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5"/>
        <w:keepNext/>
        <w:keepLines/>
        <w:pageBreakBefore w:val="0"/>
        <w:widowControl w:val="0"/>
        <w:tabs>
          <w:tab w:val="right" w:pos="10440"/>
          <w:tab w:val="right" w:pos="13323"/>
        </w:tabs>
        <w:kinsoku/>
        <w:wordWrap/>
        <w:overflowPunct/>
        <w:topLinePunct w:val="0"/>
        <w:autoSpaceDE/>
        <w:autoSpaceDN/>
        <w:bidi w:val="0"/>
        <w:adjustRightInd/>
        <w:snapToGrid/>
        <w:spacing w:beforeLines="0" w:after="0" w:afterLines="0"/>
        <w:textAlignment w:val="auto"/>
        <w:outlineLvl w:val="0"/>
        <w:rPr>
          <w:rFonts w:hint="default" w:ascii="Arial" w:hAnsi="Arial" w:cs="Arial"/>
          <w:b/>
          <w:color w:val="auto"/>
          <w:sz w:val="24"/>
          <w:szCs w:val="24"/>
          <w:highlight w:val="none"/>
          <w:lang w:val="en-US" w:eastAsia="zh-CN"/>
        </w:rPr>
      </w:pPr>
      <w:r>
        <w:rPr>
          <w:rFonts w:hint="default" w:ascii="Arial" w:hAnsi="Arial" w:cs="Arial"/>
          <w:b/>
          <w:color w:val="auto"/>
          <w:sz w:val="24"/>
          <w:szCs w:val="24"/>
          <w:highlight w:val="none"/>
          <w:lang w:eastAsia="zh-CN"/>
        </w:rPr>
        <w:t xml:space="preserve">3GPP TSG-RAN WG4 Meeting # </w:t>
      </w:r>
      <w:r>
        <w:rPr>
          <w:rFonts w:hint="eastAsia" w:ascii="Arial" w:hAnsi="Arial" w:cs="Arial"/>
          <w:b/>
          <w:color w:val="auto"/>
          <w:sz w:val="24"/>
          <w:szCs w:val="24"/>
          <w:highlight w:val="none"/>
          <w:lang w:val="en-US" w:eastAsia="zh-CN"/>
        </w:rPr>
        <w:t>104</w:t>
      </w:r>
      <w:r>
        <w:rPr>
          <w:rFonts w:hint="default" w:ascii="Arial" w:hAnsi="Arial" w:cs="Arial"/>
          <w:b/>
          <w:color w:val="auto"/>
          <w:sz w:val="24"/>
          <w:szCs w:val="24"/>
          <w:highlight w:val="none"/>
          <w:lang w:val="en-US" w:eastAsia="zh-CN"/>
        </w:rPr>
        <w:t>-e</w:t>
      </w:r>
      <w:r>
        <w:rPr>
          <w:rFonts w:hint="eastAsia" w:ascii="Arial" w:hAnsi="Arial" w:cs="Arial"/>
          <w:b/>
          <w:color w:val="auto"/>
          <w:sz w:val="24"/>
          <w:szCs w:val="24"/>
          <w:highlight w:val="none"/>
          <w:lang w:val="en-US" w:eastAsia="zh-CN"/>
        </w:rPr>
        <w:t xml:space="preserve">                             </w:t>
      </w:r>
      <w:r>
        <w:rPr>
          <w:rFonts w:hint="eastAsia" w:cs="Arial"/>
          <w:b/>
          <w:color w:val="auto"/>
          <w:sz w:val="24"/>
          <w:szCs w:val="24"/>
          <w:highlight w:val="none"/>
          <w:lang w:val="en-US" w:eastAsia="zh-CN"/>
        </w:rPr>
        <w:t xml:space="preserve">                       </w:t>
      </w:r>
      <w:r>
        <w:rPr>
          <w:rFonts w:hint="default" w:ascii="Arial" w:hAnsi="Arial" w:cs="Arial"/>
          <w:b/>
          <w:color w:val="auto"/>
          <w:sz w:val="24"/>
          <w:szCs w:val="24"/>
          <w:highlight w:val="none"/>
          <w:lang w:val="en-US" w:eastAsia="zh-CN"/>
        </w:rPr>
        <w:t>R4-2</w:t>
      </w:r>
      <w:r>
        <w:rPr>
          <w:rFonts w:hint="eastAsia" w:ascii="Arial" w:hAnsi="Arial" w:cs="Arial"/>
          <w:b/>
          <w:color w:val="auto"/>
          <w:sz w:val="24"/>
          <w:szCs w:val="24"/>
          <w:highlight w:val="none"/>
          <w:lang w:val="en-US" w:eastAsia="zh-CN"/>
        </w:rPr>
        <w:t>2</w:t>
      </w:r>
      <w:r>
        <w:rPr>
          <w:rFonts w:hint="eastAsia" w:cs="Arial"/>
          <w:b/>
          <w:color w:val="auto"/>
          <w:sz w:val="24"/>
          <w:szCs w:val="24"/>
          <w:highlight w:val="none"/>
          <w:lang w:val="en-US" w:eastAsia="zh-CN"/>
        </w:rPr>
        <w:t>12744</w:t>
      </w:r>
      <w:r>
        <w:rPr>
          <w:rFonts w:hint="default" w:ascii="Arial" w:hAnsi="Arial" w:cs="Arial"/>
          <w:b/>
          <w:color w:val="auto"/>
          <w:sz w:val="24"/>
          <w:szCs w:val="24"/>
          <w:highlight w:val="none"/>
          <w:lang w:val="en-US" w:eastAsia="zh-CN"/>
        </w:rPr>
        <w:t xml:space="preserve">                                                </w:t>
      </w:r>
    </w:p>
    <w:p>
      <w:pPr>
        <w:pStyle w:val="35"/>
        <w:keepNext/>
        <w:keepLines/>
        <w:pageBreakBefore w:val="0"/>
        <w:widowControl w:val="0"/>
        <w:tabs>
          <w:tab w:val="right" w:pos="10440"/>
          <w:tab w:val="right" w:pos="13323"/>
        </w:tabs>
        <w:kinsoku/>
        <w:wordWrap/>
        <w:overflowPunct/>
        <w:topLinePunct w:val="0"/>
        <w:autoSpaceDE/>
        <w:autoSpaceDN/>
        <w:bidi w:val="0"/>
        <w:adjustRightInd/>
        <w:snapToGrid/>
        <w:spacing w:beforeLines="0" w:after="0" w:afterLines="0"/>
        <w:textAlignment w:val="auto"/>
        <w:outlineLvl w:val="0"/>
        <w:rPr>
          <w:rFonts w:hint="default" w:cs="Arial"/>
          <w:b/>
          <w:color w:val="auto"/>
          <w:sz w:val="24"/>
          <w:szCs w:val="24"/>
          <w:highlight w:val="none"/>
          <w:lang w:val="en-US" w:eastAsia="zh-CN"/>
        </w:rPr>
      </w:pPr>
      <w:r>
        <w:rPr>
          <w:rFonts w:hint="default" w:ascii="Arial" w:hAnsi="Arial" w:cs="Arial"/>
          <w:b/>
          <w:color w:val="auto"/>
          <w:sz w:val="24"/>
          <w:szCs w:val="24"/>
          <w:highlight w:val="none"/>
          <w:lang w:val="en-US" w:eastAsia="zh-CN"/>
        </w:rPr>
        <w:t xml:space="preserve">Electronic Meeting, </w:t>
      </w:r>
      <w:r>
        <w:rPr>
          <w:rFonts w:hint="eastAsia" w:ascii="Arial" w:hAnsi="Arial" w:cs="Arial"/>
          <w:b/>
          <w:color w:val="auto"/>
          <w:sz w:val="24"/>
          <w:szCs w:val="24"/>
          <w:highlight w:val="none"/>
          <w:lang w:val="en-US" w:eastAsia="zh-CN"/>
        </w:rPr>
        <w:t>Aug</w:t>
      </w:r>
      <w:r>
        <w:rPr>
          <w:rFonts w:hint="default" w:ascii="Arial" w:hAnsi="Arial" w:cs="Arial"/>
          <w:b/>
          <w:color w:val="auto"/>
          <w:sz w:val="24"/>
          <w:szCs w:val="24"/>
          <w:highlight w:val="none"/>
          <w:lang w:val="en-US" w:eastAsia="zh-CN"/>
        </w:rPr>
        <w:t xml:space="preserve">. </w:t>
      </w:r>
      <w:r>
        <w:rPr>
          <w:rFonts w:hint="eastAsia" w:ascii="Arial" w:hAnsi="Arial" w:cs="Arial"/>
          <w:b/>
          <w:color w:val="auto"/>
          <w:sz w:val="24"/>
          <w:szCs w:val="24"/>
          <w:highlight w:val="none"/>
          <w:lang w:val="en-US" w:eastAsia="zh-CN"/>
        </w:rPr>
        <w:t>15</w:t>
      </w:r>
      <w:r>
        <w:rPr>
          <w:rFonts w:hint="default" w:ascii="Arial" w:hAnsi="Arial" w:cs="Arial"/>
          <w:b/>
          <w:color w:val="auto"/>
          <w:sz w:val="24"/>
          <w:szCs w:val="24"/>
          <w:highlight w:val="none"/>
          <w:lang w:val="en-US" w:eastAsia="zh-CN"/>
        </w:rPr>
        <w:t>-</w:t>
      </w:r>
      <w:r>
        <w:rPr>
          <w:rFonts w:hint="eastAsia" w:ascii="Arial" w:hAnsi="Arial" w:cs="Arial"/>
          <w:b/>
          <w:color w:val="auto"/>
          <w:sz w:val="24"/>
          <w:szCs w:val="24"/>
          <w:highlight w:val="none"/>
          <w:lang w:val="en-US" w:eastAsia="zh-CN"/>
        </w:rPr>
        <w:t>Aug</w:t>
      </w:r>
      <w:r>
        <w:rPr>
          <w:rFonts w:hint="default" w:ascii="Arial" w:hAnsi="Arial" w:cs="Arial"/>
          <w:b/>
          <w:color w:val="auto"/>
          <w:sz w:val="24"/>
          <w:szCs w:val="24"/>
          <w:highlight w:val="none"/>
          <w:lang w:val="en-US" w:eastAsia="zh-CN"/>
        </w:rPr>
        <w:t>. 2</w:t>
      </w:r>
      <w:r>
        <w:rPr>
          <w:rFonts w:hint="eastAsia" w:ascii="Arial" w:hAnsi="Arial" w:cs="Arial"/>
          <w:b/>
          <w:color w:val="auto"/>
          <w:sz w:val="24"/>
          <w:szCs w:val="24"/>
          <w:highlight w:val="none"/>
          <w:lang w:val="en-US" w:eastAsia="zh-CN"/>
        </w:rPr>
        <w:t>6</w:t>
      </w:r>
      <w:r>
        <w:rPr>
          <w:rFonts w:hint="default" w:ascii="Arial" w:hAnsi="Arial" w:cs="Arial"/>
          <w:b/>
          <w:color w:val="auto"/>
          <w:sz w:val="24"/>
          <w:szCs w:val="24"/>
          <w:highlight w:val="none"/>
          <w:lang w:val="en-US" w:eastAsia="zh-CN"/>
        </w:rPr>
        <w:t>, 202</w:t>
      </w:r>
      <w:r>
        <w:rPr>
          <w:rFonts w:hint="eastAsia" w:ascii="Arial" w:hAnsi="Arial" w:cs="Arial"/>
          <w:b/>
          <w:color w:val="auto"/>
          <w:sz w:val="24"/>
          <w:szCs w:val="24"/>
          <w:highlight w:val="none"/>
          <w:lang w:val="en-US" w:eastAsia="zh-CN"/>
        </w:rPr>
        <w:t>2</w:t>
      </w:r>
    </w:p>
    <w:p>
      <w:pPr>
        <w:pStyle w:val="35"/>
        <w:keepNext/>
        <w:keepLines/>
        <w:pageBreakBefore w:val="0"/>
        <w:widowControl/>
        <w:tabs>
          <w:tab w:val="right" w:pos="10440"/>
          <w:tab w:val="right" w:pos="13323"/>
        </w:tabs>
        <w:kinsoku/>
        <w:wordWrap/>
        <w:overflowPunct/>
        <w:topLinePunct w:val="0"/>
        <w:autoSpaceDE/>
        <w:autoSpaceDN/>
        <w:bidi w:val="0"/>
        <w:adjustRightInd/>
        <w:snapToGrid/>
        <w:spacing w:after="0"/>
        <w:textAlignment w:val="auto"/>
        <w:outlineLvl w:val="0"/>
        <w:rPr>
          <w:rFonts w:hint="eastAsia" w:cs="Arial"/>
          <w:b/>
          <w:color w:val="auto"/>
          <w:sz w:val="24"/>
          <w:szCs w:val="24"/>
          <w:highlight w:val="none"/>
          <w:lang w:val="en-US" w:eastAsia="zh-CN"/>
        </w:rPr>
      </w:pPr>
    </w:p>
    <w:p>
      <w:pPr>
        <w:pStyle w:val="84"/>
        <w:keepNext/>
        <w:keepLines/>
        <w:pageBreakBefore w:val="0"/>
        <w:widowControl/>
        <w:kinsoku/>
        <w:wordWrap/>
        <w:topLinePunct w:val="0"/>
        <w:bidi w:val="0"/>
        <w:snapToGrid/>
        <w:outlineLvl w:val="0"/>
        <w:rPr>
          <w:b/>
          <w:sz w:val="24"/>
          <w:szCs w:val="24"/>
          <w:lang w:val="en-US" w:eastAsia="zh-CN"/>
        </w:rPr>
      </w:pPr>
    </w:p>
    <w:tbl>
      <w:tblPr>
        <w:tblStyle w:val="43"/>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vAlign w:val="top"/>
          </w:tcPr>
          <w:p>
            <w:pPr>
              <w:pStyle w:val="84"/>
              <w:keepNext/>
              <w:keepLines/>
              <w:pageBreakBefore w:val="0"/>
              <w:widowControl/>
              <w:kinsoku/>
              <w:wordWrap/>
              <w:topLinePunct w:val="0"/>
              <w:bidi w:val="0"/>
              <w:snapToGrid/>
              <w:spacing w:after="0"/>
              <w:jc w:val="right"/>
              <w:rPr>
                <w:rFonts w:hint="eastAsia" w:eastAsia="宋体"/>
                <w:i/>
                <w:lang w:eastAsia="zh-CN"/>
              </w:rPr>
            </w:pPr>
            <w:r>
              <w:rPr>
                <w:i/>
                <w:sz w:val="14"/>
              </w:rPr>
              <w:t>CR-Form-v12.</w:t>
            </w:r>
            <w:r>
              <w:rPr>
                <w:rFonts w:hint="eastAsia" w:eastAsia="宋体"/>
                <w:i/>
                <w:sz w:val="14"/>
                <w:lang w:val="en-US" w:eastAsia="zh-CN"/>
              </w:rPr>
              <w:t>2</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vAlign w:val="top"/>
          </w:tcPr>
          <w:p>
            <w:pPr>
              <w:pStyle w:val="84"/>
              <w:keepNext/>
              <w:keepLines/>
              <w:pageBreakBefore w:val="0"/>
              <w:widowControl/>
              <w:kinsoku/>
              <w:wordWrap/>
              <w:topLinePunct w:val="0"/>
              <w:bidi w:val="0"/>
              <w:snapToGrid/>
              <w:spacing w:after="0"/>
              <w:jc w:val="center"/>
            </w:pPr>
            <w:r>
              <w:rPr>
                <w:b/>
                <w:sz w:val="32"/>
              </w:rPr>
              <w:t>CHANGE REQUEST</w:t>
            </w:r>
          </w:p>
        </w:tc>
      </w:tr>
      <w:tr>
        <w:tc>
          <w:tcPr>
            <w:tcW w:w="9641" w:type="dxa"/>
            <w:gridSpan w:val="9"/>
            <w:tcBorders>
              <w:left w:val="single" w:color="auto" w:sz="4" w:space="0"/>
              <w:right w:val="single" w:color="auto" w:sz="4" w:space="0"/>
            </w:tcBorders>
            <w:vAlign w:val="top"/>
          </w:tcPr>
          <w:p>
            <w:pPr>
              <w:pStyle w:val="84"/>
              <w:keepNext/>
              <w:keepLines/>
              <w:pageBreakBefore w:val="0"/>
              <w:widowControl/>
              <w:kinsoku/>
              <w:wordWrap/>
              <w:topLinePunct w:val="0"/>
              <w:bidi w:val="0"/>
              <w:snapToGrid/>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shd w:val="clear" w:color="auto" w:fill="auto"/>
            <w:vAlign w:val="top"/>
          </w:tcPr>
          <w:p>
            <w:pPr>
              <w:pStyle w:val="84"/>
              <w:keepNext/>
              <w:keepLines/>
              <w:pageBreakBefore w:val="0"/>
              <w:widowControl/>
              <w:kinsoku/>
              <w:wordWrap/>
              <w:topLinePunct w:val="0"/>
              <w:bidi w:val="0"/>
              <w:snapToGrid/>
              <w:spacing w:after="0"/>
              <w:jc w:val="right"/>
            </w:pPr>
          </w:p>
        </w:tc>
        <w:tc>
          <w:tcPr>
            <w:tcW w:w="1559" w:type="dxa"/>
            <w:shd w:val="pct30" w:color="FFFF00" w:fill="auto"/>
            <w:vAlign w:val="top"/>
          </w:tcPr>
          <w:p>
            <w:pPr>
              <w:pStyle w:val="84"/>
              <w:keepNext/>
              <w:keepLines/>
              <w:pageBreakBefore w:val="0"/>
              <w:widowControl/>
              <w:kinsoku/>
              <w:wordWrap/>
              <w:topLinePunct w:val="0"/>
              <w:bidi w:val="0"/>
              <w:snapToGrid/>
              <w:spacing w:after="0"/>
              <w:jc w:val="center"/>
              <w:rPr>
                <w:rFonts w:hint="eastAsia" w:eastAsia="宋体"/>
                <w:b/>
                <w:sz w:val="28"/>
                <w:lang w:val="en-US" w:eastAsia="zh-CN"/>
              </w:rPr>
            </w:pPr>
            <w:r>
              <w:fldChar w:fldCharType="begin"/>
            </w:r>
            <w:r>
              <w:instrText xml:space="preserve"> DOCPROPERTY  Spec#  \* MERGEFORMAT </w:instrText>
            </w:r>
            <w:r>
              <w:fldChar w:fldCharType="separate"/>
            </w:r>
            <w:r>
              <w:rPr>
                <w:b/>
                <w:sz w:val="28"/>
              </w:rPr>
              <w:t>38.101-</w:t>
            </w:r>
            <w:r>
              <w:rPr>
                <w:b/>
                <w:sz w:val="28"/>
              </w:rPr>
              <w:fldChar w:fldCharType="end"/>
            </w:r>
            <w:r>
              <w:rPr>
                <w:rFonts w:hint="eastAsia"/>
                <w:b/>
                <w:sz w:val="28"/>
                <w:lang w:val="en-US" w:eastAsia="zh-CN"/>
              </w:rPr>
              <w:t>3</w:t>
            </w:r>
          </w:p>
        </w:tc>
        <w:tc>
          <w:tcPr>
            <w:tcW w:w="709" w:type="dxa"/>
            <w:shd w:val="clear" w:color="auto" w:fill="auto"/>
            <w:vAlign w:val="top"/>
          </w:tcPr>
          <w:p>
            <w:pPr>
              <w:pStyle w:val="84"/>
              <w:keepNext/>
              <w:keepLines/>
              <w:pageBreakBefore w:val="0"/>
              <w:widowControl/>
              <w:kinsoku/>
              <w:wordWrap/>
              <w:topLinePunct w:val="0"/>
              <w:bidi w:val="0"/>
              <w:snapToGrid/>
              <w:spacing w:after="0"/>
              <w:jc w:val="center"/>
            </w:pPr>
            <w:r>
              <w:rPr>
                <w:b/>
                <w:sz w:val="28"/>
              </w:rPr>
              <w:t>CR</w:t>
            </w:r>
          </w:p>
        </w:tc>
        <w:tc>
          <w:tcPr>
            <w:tcW w:w="1276" w:type="dxa"/>
            <w:shd w:val="pct30" w:color="FFFF00" w:fill="auto"/>
            <w:vAlign w:val="top"/>
          </w:tcPr>
          <w:p>
            <w:pPr>
              <w:pStyle w:val="84"/>
              <w:keepNext/>
              <w:keepLines/>
              <w:pageBreakBefore w:val="0"/>
              <w:widowControl/>
              <w:kinsoku/>
              <w:wordWrap/>
              <w:topLinePunct w:val="0"/>
              <w:bidi w:val="0"/>
              <w:snapToGrid/>
              <w:spacing w:after="0"/>
              <w:jc w:val="center"/>
              <w:rPr>
                <w:rFonts w:hint="default" w:eastAsia="宋体"/>
                <w:lang w:val="en-US" w:eastAsia="zh-CN"/>
              </w:rPr>
            </w:pPr>
          </w:p>
        </w:tc>
        <w:tc>
          <w:tcPr>
            <w:tcW w:w="709" w:type="dxa"/>
            <w:shd w:val="clear" w:color="auto" w:fill="auto"/>
            <w:vAlign w:val="top"/>
          </w:tcPr>
          <w:p>
            <w:pPr>
              <w:pStyle w:val="84"/>
              <w:keepNext/>
              <w:keepLines/>
              <w:pageBreakBefore w:val="0"/>
              <w:widowControl/>
              <w:tabs>
                <w:tab w:val="right" w:pos="625"/>
              </w:tabs>
              <w:kinsoku/>
              <w:wordWrap/>
              <w:topLinePunct w:val="0"/>
              <w:bidi w:val="0"/>
              <w:snapToGrid/>
              <w:spacing w:after="0"/>
              <w:jc w:val="center"/>
            </w:pPr>
            <w:r>
              <w:rPr>
                <w:b/>
                <w:bCs/>
                <w:sz w:val="28"/>
              </w:rPr>
              <w:t>rev</w:t>
            </w:r>
          </w:p>
        </w:tc>
        <w:tc>
          <w:tcPr>
            <w:tcW w:w="992" w:type="dxa"/>
            <w:shd w:val="pct30" w:color="FFFF00" w:fill="auto"/>
            <w:vAlign w:val="top"/>
          </w:tcPr>
          <w:p>
            <w:pPr>
              <w:pStyle w:val="84"/>
              <w:keepNext/>
              <w:keepLines/>
              <w:pageBreakBefore w:val="0"/>
              <w:widowControl/>
              <w:kinsoku/>
              <w:wordWrap/>
              <w:topLinePunct w:val="0"/>
              <w:bidi w:val="0"/>
              <w:snapToGrid/>
              <w:spacing w:after="0"/>
              <w:jc w:val="center"/>
              <w:rPr>
                <w:b/>
              </w:rPr>
            </w:pPr>
            <w:r>
              <w:fldChar w:fldCharType="begin"/>
            </w:r>
            <w:r>
              <w:instrText xml:space="preserve"> DOCPROPERTY  Revision  \* MERGEFORMAT </w:instrText>
            </w:r>
            <w:r>
              <w:fldChar w:fldCharType="separate"/>
            </w:r>
            <w:r>
              <w:rPr>
                <w:b/>
                <w:sz w:val="28"/>
              </w:rPr>
              <w:t>-</w:t>
            </w:r>
            <w:r>
              <w:rPr>
                <w:b/>
                <w:sz w:val="28"/>
              </w:rPr>
              <w:fldChar w:fldCharType="end"/>
            </w:r>
          </w:p>
        </w:tc>
        <w:tc>
          <w:tcPr>
            <w:tcW w:w="2410" w:type="dxa"/>
            <w:shd w:val="clear" w:color="auto" w:fill="auto"/>
            <w:vAlign w:val="top"/>
          </w:tcPr>
          <w:p>
            <w:pPr>
              <w:pStyle w:val="84"/>
              <w:keepNext/>
              <w:keepLines/>
              <w:pageBreakBefore w:val="0"/>
              <w:widowControl/>
              <w:tabs>
                <w:tab w:val="right" w:pos="1825"/>
              </w:tabs>
              <w:kinsoku/>
              <w:wordWrap/>
              <w:topLinePunct w:val="0"/>
              <w:bidi w:val="0"/>
              <w:snapToGrid/>
              <w:spacing w:after="0"/>
              <w:jc w:val="center"/>
            </w:pPr>
            <w:r>
              <w:rPr>
                <w:b/>
                <w:sz w:val="28"/>
                <w:szCs w:val="28"/>
              </w:rPr>
              <w:t>Current version:</w:t>
            </w:r>
          </w:p>
        </w:tc>
        <w:tc>
          <w:tcPr>
            <w:tcW w:w="1701" w:type="dxa"/>
            <w:shd w:val="pct30" w:color="FFFF00" w:fill="auto"/>
            <w:vAlign w:val="top"/>
          </w:tcPr>
          <w:p>
            <w:pPr>
              <w:pStyle w:val="84"/>
              <w:keepNext/>
              <w:keepLines/>
              <w:pageBreakBefore w:val="0"/>
              <w:widowControl/>
              <w:kinsoku/>
              <w:wordWrap/>
              <w:topLinePunct w:val="0"/>
              <w:bidi w:val="0"/>
              <w:snapToGrid/>
              <w:spacing w:after="0"/>
              <w:jc w:val="center"/>
              <w:rPr>
                <w:rFonts w:hint="default" w:eastAsia="宋体"/>
                <w:sz w:val="28"/>
                <w:lang w:val="en-US" w:eastAsia="zh-CN"/>
              </w:rPr>
            </w:pPr>
            <w:r>
              <w:fldChar w:fldCharType="begin"/>
            </w:r>
            <w:r>
              <w:instrText xml:space="preserve"> DOCPROPERTY  Version  \* MERGEFORMAT </w:instrText>
            </w:r>
            <w:r>
              <w:fldChar w:fldCharType="separate"/>
            </w:r>
            <w:r>
              <w:rPr>
                <w:b/>
                <w:sz w:val="28"/>
              </w:rPr>
              <w:t>1</w:t>
            </w:r>
            <w:r>
              <w:rPr>
                <w:rFonts w:hint="eastAsia" w:eastAsia="宋体"/>
                <w:b/>
                <w:sz w:val="28"/>
                <w:lang w:val="en-US" w:eastAsia="zh-CN"/>
              </w:rPr>
              <w:t>7.6.0</w:t>
            </w:r>
            <w:r>
              <w:rPr>
                <w:b/>
                <w:sz w:val="28"/>
              </w:rPr>
              <w:fldChar w:fldCharType="end"/>
            </w:r>
          </w:p>
        </w:tc>
        <w:tc>
          <w:tcPr>
            <w:tcW w:w="143" w:type="dxa"/>
            <w:tcBorders>
              <w:right w:val="single" w:color="auto" w:sz="4" w:space="0"/>
            </w:tcBorders>
            <w:vAlign w:val="top"/>
          </w:tcPr>
          <w:p>
            <w:pPr>
              <w:pStyle w:val="84"/>
              <w:keepNext/>
              <w:keepLines/>
              <w:pageBreakBefore w:val="0"/>
              <w:widowControl/>
              <w:kinsoku/>
              <w:wordWrap/>
              <w:topLinePunct w:val="0"/>
              <w:bidi w:val="0"/>
              <w:snapToGrid/>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vAlign w:val="top"/>
          </w:tcPr>
          <w:p>
            <w:pPr>
              <w:pStyle w:val="84"/>
              <w:keepNext/>
              <w:keepLines/>
              <w:pageBreakBefore w:val="0"/>
              <w:widowControl/>
              <w:kinsoku/>
              <w:wordWrap/>
              <w:topLinePunct w:val="0"/>
              <w:bidi w:val="0"/>
              <w:snapToGrid/>
              <w:spacing w:after="0"/>
            </w:pPr>
          </w:p>
        </w:tc>
      </w:tr>
      <w:tr>
        <w:tblPrEx>
          <w:tblCellMar>
            <w:top w:w="0" w:type="dxa"/>
            <w:left w:w="42" w:type="dxa"/>
            <w:bottom w:w="0" w:type="dxa"/>
            <w:right w:w="42" w:type="dxa"/>
          </w:tblCellMar>
        </w:tblPrEx>
        <w:tc>
          <w:tcPr>
            <w:tcW w:w="9641" w:type="dxa"/>
            <w:gridSpan w:val="9"/>
            <w:tcBorders>
              <w:top w:val="single" w:color="auto" w:sz="4" w:space="0"/>
            </w:tcBorders>
            <w:vAlign w:val="top"/>
          </w:tcPr>
          <w:p>
            <w:pPr>
              <w:pStyle w:val="84"/>
              <w:keepNext/>
              <w:keepLines/>
              <w:pageBreakBefore w:val="0"/>
              <w:widowControl/>
              <w:kinsoku/>
              <w:wordWrap/>
              <w:topLinePunct w:val="0"/>
              <w:bidi w:val="0"/>
              <w:snapToGrid/>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7"/>
                <w:rFonts w:cs="Arial"/>
                <w:b/>
                <w:i/>
                <w:color w:val="FF0000"/>
              </w:rPr>
              <w:t>HELP</w:t>
            </w:r>
            <w:r>
              <w:rPr>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7"/>
                <w:rFonts w:cs="Arial"/>
                <w:i/>
              </w:rPr>
              <w:t>http://www.3gpp.org/Change-Requests</w:t>
            </w:r>
            <w:r>
              <w:rPr>
                <w:rFonts w:cs="Arial"/>
                <w:i/>
              </w:rPr>
              <w:fldChar w:fldCharType="end"/>
            </w:r>
            <w:r>
              <w:rPr>
                <w:rFonts w:cs="Arial"/>
                <w:i/>
              </w:rPr>
              <w:t>.</w:t>
            </w:r>
          </w:p>
        </w:tc>
      </w:tr>
      <w:tr>
        <w:tc>
          <w:tcPr>
            <w:tcW w:w="9641" w:type="dxa"/>
            <w:gridSpan w:val="9"/>
            <w:vAlign w:val="top"/>
          </w:tcPr>
          <w:p>
            <w:pPr>
              <w:pStyle w:val="84"/>
              <w:keepNext/>
              <w:keepLines/>
              <w:pageBreakBefore w:val="0"/>
              <w:widowControl/>
              <w:kinsoku/>
              <w:wordWrap/>
              <w:topLinePunct w:val="0"/>
              <w:bidi w:val="0"/>
              <w:snapToGrid/>
              <w:spacing w:after="0"/>
              <w:rPr>
                <w:sz w:val="8"/>
                <w:szCs w:val="8"/>
              </w:rPr>
            </w:pPr>
          </w:p>
        </w:tc>
      </w:tr>
    </w:tbl>
    <w:p>
      <w:pPr>
        <w:keepNext/>
        <w:keepLines/>
        <w:pageBreakBefore w:val="0"/>
        <w:widowControl/>
        <w:kinsoku/>
        <w:wordWrap/>
        <w:topLinePunct w:val="0"/>
        <w:bidi w:val="0"/>
        <w:snapToGrid/>
        <w:rPr>
          <w:sz w:val="8"/>
          <w:szCs w:val="8"/>
        </w:rPr>
      </w:pPr>
    </w:p>
    <w:tbl>
      <w:tblPr>
        <w:tblStyle w:val="43"/>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shd w:val="clear" w:color="auto" w:fill="auto"/>
            <w:vAlign w:val="top"/>
          </w:tcPr>
          <w:p>
            <w:pPr>
              <w:pStyle w:val="84"/>
              <w:keepNext/>
              <w:keepLines/>
              <w:pageBreakBefore w:val="0"/>
              <w:widowControl/>
              <w:tabs>
                <w:tab w:val="right" w:pos="2751"/>
              </w:tabs>
              <w:kinsoku/>
              <w:wordWrap/>
              <w:topLinePunct w:val="0"/>
              <w:bidi w:val="0"/>
              <w:snapToGrid/>
              <w:spacing w:after="0"/>
              <w:rPr>
                <w:b/>
                <w:i/>
              </w:rPr>
            </w:pPr>
            <w:r>
              <w:rPr>
                <w:b/>
                <w:i/>
              </w:rPr>
              <w:t>Proposed change affects:</w:t>
            </w:r>
          </w:p>
        </w:tc>
        <w:tc>
          <w:tcPr>
            <w:tcW w:w="1418" w:type="dxa"/>
            <w:shd w:val="clear" w:color="auto" w:fill="auto"/>
            <w:vAlign w:val="top"/>
          </w:tcPr>
          <w:p>
            <w:pPr>
              <w:pStyle w:val="84"/>
              <w:keepNext/>
              <w:keepLines/>
              <w:pageBreakBefore w:val="0"/>
              <w:widowControl/>
              <w:kinsoku/>
              <w:wordWrap/>
              <w:topLinePunct w:val="0"/>
              <w:bidi w:val="0"/>
              <w:snapToGrid/>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vAlign w:val="top"/>
          </w:tcPr>
          <w:p>
            <w:pPr>
              <w:pStyle w:val="84"/>
              <w:keepNext/>
              <w:keepLines/>
              <w:pageBreakBefore w:val="0"/>
              <w:widowControl/>
              <w:kinsoku/>
              <w:wordWrap/>
              <w:topLinePunct w:val="0"/>
              <w:bidi w:val="0"/>
              <w:snapToGrid/>
              <w:spacing w:after="0"/>
              <w:jc w:val="center"/>
              <w:rPr>
                <w:b/>
                <w:caps/>
              </w:rPr>
            </w:pPr>
          </w:p>
        </w:tc>
        <w:tc>
          <w:tcPr>
            <w:tcW w:w="709" w:type="dxa"/>
            <w:tcBorders>
              <w:left w:val="single" w:color="auto" w:sz="4" w:space="0"/>
            </w:tcBorders>
            <w:shd w:val="clear" w:color="auto" w:fill="auto"/>
            <w:vAlign w:val="top"/>
          </w:tcPr>
          <w:p>
            <w:pPr>
              <w:pStyle w:val="84"/>
              <w:keepNext/>
              <w:keepLines/>
              <w:pageBreakBefore w:val="0"/>
              <w:widowControl/>
              <w:kinsoku/>
              <w:wordWrap/>
              <w:topLinePunct w:val="0"/>
              <w:bidi w:val="0"/>
              <w:snapToGrid/>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vAlign w:val="top"/>
          </w:tcPr>
          <w:p>
            <w:pPr>
              <w:pStyle w:val="84"/>
              <w:keepNext/>
              <w:keepLines/>
              <w:pageBreakBefore w:val="0"/>
              <w:widowControl/>
              <w:kinsoku/>
              <w:wordWrap/>
              <w:topLinePunct w:val="0"/>
              <w:bidi w:val="0"/>
              <w:snapToGrid/>
              <w:spacing w:after="0"/>
              <w:jc w:val="center"/>
              <w:rPr>
                <w:b/>
                <w:caps/>
              </w:rPr>
            </w:pPr>
            <w:r>
              <w:rPr>
                <w:rFonts w:hint="eastAsia"/>
                <w:b/>
                <w:caps/>
                <w:lang w:eastAsia="zh-CN"/>
              </w:rPr>
              <w:t>X</w:t>
            </w:r>
          </w:p>
        </w:tc>
        <w:tc>
          <w:tcPr>
            <w:tcW w:w="2126" w:type="dxa"/>
            <w:shd w:val="clear" w:color="auto" w:fill="auto"/>
            <w:vAlign w:val="top"/>
          </w:tcPr>
          <w:p>
            <w:pPr>
              <w:pStyle w:val="84"/>
              <w:keepNext/>
              <w:keepLines/>
              <w:pageBreakBefore w:val="0"/>
              <w:widowControl/>
              <w:kinsoku/>
              <w:wordWrap/>
              <w:topLinePunct w:val="0"/>
              <w:bidi w:val="0"/>
              <w:snapToGrid/>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vAlign w:val="top"/>
          </w:tcPr>
          <w:p>
            <w:pPr>
              <w:pStyle w:val="84"/>
              <w:keepNext/>
              <w:keepLines/>
              <w:pageBreakBefore w:val="0"/>
              <w:widowControl/>
              <w:kinsoku/>
              <w:wordWrap/>
              <w:topLinePunct w:val="0"/>
              <w:bidi w:val="0"/>
              <w:snapToGrid/>
              <w:spacing w:after="0"/>
              <w:jc w:val="center"/>
              <w:rPr>
                <w:b/>
                <w:caps/>
              </w:rPr>
            </w:pPr>
          </w:p>
        </w:tc>
        <w:tc>
          <w:tcPr>
            <w:tcW w:w="1418" w:type="dxa"/>
            <w:tcBorders>
              <w:left w:val="nil"/>
            </w:tcBorders>
            <w:shd w:val="clear" w:color="auto" w:fill="auto"/>
            <w:vAlign w:val="top"/>
          </w:tcPr>
          <w:p>
            <w:pPr>
              <w:pStyle w:val="84"/>
              <w:keepNext/>
              <w:keepLines/>
              <w:pageBreakBefore w:val="0"/>
              <w:widowControl/>
              <w:kinsoku/>
              <w:wordWrap/>
              <w:topLinePunct w:val="0"/>
              <w:bidi w:val="0"/>
              <w:snapToGrid/>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vAlign w:val="top"/>
          </w:tcPr>
          <w:p>
            <w:pPr>
              <w:pStyle w:val="84"/>
              <w:keepNext/>
              <w:keepLines/>
              <w:pageBreakBefore w:val="0"/>
              <w:widowControl/>
              <w:kinsoku/>
              <w:wordWrap/>
              <w:topLinePunct w:val="0"/>
              <w:bidi w:val="0"/>
              <w:snapToGrid/>
              <w:spacing w:after="0"/>
              <w:jc w:val="center"/>
              <w:rPr>
                <w:b/>
                <w:bCs/>
                <w:caps/>
              </w:rPr>
            </w:pPr>
          </w:p>
        </w:tc>
      </w:tr>
    </w:tbl>
    <w:p>
      <w:pPr>
        <w:keepNext/>
        <w:keepLines/>
        <w:pageBreakBefore w:val="0"/>
        <w:widowControl/>
        <w:kinsoku/>
        <w:wordWrap/>
        <w:topLinePunct w:val="0"/>
        <w:bidi w:val="0"/>
        <w:snapToGrid/>
        <w:rPr>
          <w:sz w:val="8"/>
          <w:szCs w:val="8"/>
        </w:rPr>
      </w:pPr>
    </w:p>
    <w:tbl>
      <w:tblPr>
        <w:tblStyle w:val="43"/>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vAlign w:val="top"/>
          </w:tcPr>
          <w:p>
            <w:pPr>
              <w:pStyle w:val="84"/>
              <w:keepNext/>
              <w:keepLines/>
              <w:pageBreakBefore w:val="0"/>
              <w:widowControl/>
              <w:kinsoku/>
              <w:wordWrap/>
              <w:topLinePunct w:val="0"/>
              <w:bidi w:val="0"/>
              <w:snapToGrid/>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shd w:val="clear" w:color="auto" w:fill="auto"/>
            <w:vAlign w:val="top"/>
          </w:tcPr>
          <w:p>
            <w:pPr>
              <w:pStyle w:val="84"/>
              <w:keepNext/>
              <w:keepLines/>
              <w:pageBreakBefore w:val="0"/>
              <w:widowControl/>
              <w:tabs>
                <w:tab w:val="right" w:pos="1759"/>
              </w:tabs>
              <w:kinsoku/>
              <w:wordWrap/>
              <w:topLinePunct w:val="0"/>
              <w:bidi w:val="0"/>
              <w:snapToGrid/>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vAlign w:val="top"/>
          </w:tcPr>
          <w:p>
            <w:pPr>
              <w:pStyle w:val="84"/>
              <w:keepNext/>
              <w:keepLines/>
              <w:pageBreakBefore w:val="0"/>
              <w:widowControl/>
              <w:kinsoku/>
              <w:wordWrap/>
              <w:topLinePunct w:val="0"/>
              <w:bidi w:val="0"/>
              <w:snapToGrid/>
              <w:spacing w:after="0"/>
              <w:ind w:left="100"/>
              <w:rPr>
                <w:rFonts w:hint="eastAsia" w:eastAsia="宋体"/>
                <w:lang w:val="en-US" w:eastAsia="zh-CN"/>
              </w:rPr>
            </w:pPr>
            <w:r>
              <w:rPr>
                <w:rFonts w:hint="eastAsia" w:eastAsia="宋体"/>
                <w:lang w:val="en-US" w:eastAsia="zh-CN"/>
              </w:rPr>
              <w:t>Big CR to reflect the completed NR inter band CA DC combinations for 2 bands DL with up to 2 bands UL into TS 38.101-3</w:t>
            </w:r>
          </w:p>
        </w:tc>
      </w:tr>
      <w:tr>
        <w:tblPrEx>
          <w:tblCellMar>
            <w:top w:w="0" w:type="dxa"/>
            <w:left w:w="42" w:type="dxa"/>
            <w:bottom w:w="0" w:type="dxa"/>
            <w:right w:w="42" w:type="dxa"/>
          </w:tblCellMar>
        </w:tblPrEx>
        <w:tc>
          <w:tcPr>
            <w:tcW w:w="1843" w:type="dxa"/>
            <w:tcBorders>
              <w:left w:val="single" w:color="auto" w:sz="4" w:space="0"/>
            </w:tcBorders>
            <w:vAlign w:val="top"/>
          </w:tcPr>
          <w:p>
            <w:pPr>
              <w:pStyle w:val="84"/>
              <w:keepNext/>
              <w:keepLines/>
              <w:pageBreakBefore w:val="0"/>
              <w:widowControl/>
              <w:kinsoku/>
              <w:wordWrap/>
              <w:topLinePunct w:val="0"/>
              <w:bidi w:val="0"/>
              <w:snapToGrid/>
              <w:spacing w:after="0"/>
              <w:rPr>
                <w:b/>
                <w:i/>
                <w:sz w:val="8"/>
                <w:szCs w:val="8"/>
              </w:rPr>
            </w:pPr>
          </w:p>
        </w:tc>
        <w:tc>
          <w:tcPr>
            <w:tcW w:w="7797" w:type="dxa"/>
            <w:gridSpan w:val="10"/>
            <w:tcBorders>
              <w:right w:val="single" w:color="auto" w:sz="4" w:space="0"/>
            </w:tcBorders>
            <w:vAlign w:val="top"/>
          </w:tcPr>
          <w:p>
            <w:pPr>
              <w:pStyle w:val="84"/>
              <w:keepNext/>
              <w:keepLines/>
              <w:pageBreakBefore w:val="0"/>
              <w:widowControl/>
              <w:kinsoku/>
              <w:wordWrap/>
              <w:topLinePunct w:val="0"/>
              <w:bidi w:val="0"/>
              <w:snapToGrid/>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shd w:val="clear" w:color="auto" w:fill="auto"/>
            <w:vAlign w:val="top"/>
          </w:tcPr>
          <w:p>
            <w:pPr>
              <w:pStyle w:val="84"/>
              <w:keepNext/>
              <w:keepLines/>
              <w:pageBreakBefore w:val="0"/>
              <w:widowControl/>
              <w:tabs>
                <w:tab w:val="right" w:pos="1759"/>
              </w:tabs>
              <w:kinsoku/>
              <w:wordWrap/>
              <w:topLinePunct w:val="0"/>
              <w:bidi w:val="0"/>
              <w:snapToGrid/>
              <w:spacing w:after="0"/>
              <w:rPr>
                <w:b/>
                <w:i/>
              </w:rPr>
            </w:pPr>
            <w:r>
              <w:rPr>
                <w:b/>
                <w:i/>
              </w:rPr>
              <w:t>Source to WG:</w:t>
            </w:r>
          </w:p>
        </w:tc>
        <w:tc>
          <w:tcPr>
            <w:tcW w:w="7797" w:type="dxa"/>
            <w:gridSpan w:val="10"/>
            <w:tcBorders>
              <w:right w:val="single" w:color="auto" w:sz="4" w:space="0"/>
            </w:tcBorders>
            <w:shd w:val="pct30" w:color="FFFF00" w:fill="auto"/>
            <w:vAlign w:val="top"/>
          </w:tcPr>
          <w:p>
            <w:pPr>
              <w:pStyle w:val="84"/>
              <w:keepNext/>
              <w:keepLines/>
              <w:pageBreakBefore w:val="0"/>
              <w:widowControl/>
              <w:kinsoku/>
              <w:wordWrap/>
              <w:topLinePunct w:val="0"/>
              <w:bidi w:val="0"/>
              <w:snapToGrid/>
              <w:spacing w:after="0"/>
              <w:ind w:left="100"/>
            </w:pPr>
            <w:r>
              <w:fldChar w:fldCharType="begin"/>
            </w:r>
            <w:r>
              <w:instrText xml:space="preserve"> DOCPROPERTY  SourceIfWg  \* MERGEFORMAT </w:instrText>
            </w:r>
            <w:r>
              <w:fldChar w:fldCharType="separate"/>
            </w:r>
            <w:r>
              <w:t>ZTE Corporation</w:t>
            </w:r>
            <w:r>
              <w:fldChar w:fldCharType="end"/>
            </w:r>
          </w:p>
        </w:tc>
      </w:tr>
      <w:tr>
        <w:tblPrEx>
          <w:tblCellMar>
            <w:top w:w="0" w:type="dxa"/>
            <w:left w:w="42" w:type="dxa"/>
            <w:bottom w:w="0" w:type="dxa"/>
            <w:right w:w="42" w:type="dxa"/>
          </w:tblCellMar>
        </w:tblPrEx>
        <w:tc>
          <w:tcPr>
            <w:tcW w:w="1843" w:type="dxa"/>
            <w:tcBorders>
              <w:left w:val="single" w:color="auto" w:sz="4" w:space="0"/>
            </w:tcBorders>
            <w:shd w:val="clear" w:color="auto" w:fill="auto"/>
            <w:vAlign w:val="top"/>
          </w:tcPr>
          <w:p>
            <w:pPr>
              <w:pStyle w:val="84"/>
              <w:keepNext/>
              <w:keepLines/>
              <w:pageBreakBefore w:val="0"/>
              <w:widowControl/>
              <w:tabs>
                <w:tab w:val="right" w:pos="1759"/>
              </w:tabs>
              <w:kinsoku/>
              <w:wordWrap/>
              <w:topLinePunct w:val="0"/>
              <w:bidi w:val="0"/>
              <w:snapToGrid/>
              <w:spacing w:after="0"/>
              <w:rPr>
                <w:b/>
                <w:i/>
              </w:rPr>
            </w:pPr>
            <w:r>
              <w:rPr>
                <w:b/>
                <w:i/>
              </w:rPr>
              <w:t>Source to TSG:</w:t>
            </w:r>
          </w:p>
        </w:tc>
        <w:tc>
          <w:tcPr>
            <w:tcW w:w="7797" w:type="dxa"/>
            <w:gridSpan w:val="10"/>
            <w:tcBorders>
              <w:right w:val="single" w:color="auto" w:sz="4" w:space="0"/>
            </w:tcBorders>
            <w:shd w:val="pct30" w:color="FFFF00" w:fill="auto"/>
            <w:vAlign w:val="top"/>
          </w:tcPr>
          <w:p>
            <w:pPr>
              <w:pStyle w:val="84"/>
              <w:keepNext/>
              <w:keepLines/>
              <w:pageBreakBefore w:val="0"/>
              <w:widowControl/>
              <w:kinsoku/>
              <w:wordWrap/>
              <w:topLinePunct w:val="0"/>
              <w:bidi w:val="0"/>
              <w:snapToGrid/>
              <w:spacing w:after="0"/>
              <w:ind w:left="100"/>
            </w:pPr>
            <w:r>
              <w:fldChar w:fldCharType="begin"/>
            </w:r>
            <w:r>
              <w:instrText xml:space="preserve"> DOCPROPERTY  SourceIfTsg  \* MERGEFORMAT </w:instrText>
            </w:r>
            <w:r>
              <w:fldChar w:fldCharType="separate"/>
            </w:r>
            <w:r>
              <w:t>R4</w:t>
            </w:r>
            <w:r>
              <w:fldChar w:fldCharType="end"/>
            </w:r>
          </w:p>
        </w:tc>
      </w:tr>
      <w:tr>
        <w:tblPrEx>
          <w:tblCellMar>
            <w:top w:w="0" w:type="dxa"/>
            <w:left w:w="42" w:type="dxa"/>
            <w:bottom w:w="0" w:type="dxa"/>
            <w:right w:w="42" w:type="dxa"/>
          </w:tblCellMar>
        </w:tblPrEx>
        <w:trPr>
          <w:trHeight w:val="90" w:hRule="atLeast"/>
        </w:trPr>
        <w:tc>
          <w:tcPr>
            <w:tcW w:w="1843" w:type="dxa"/>
            <w:tcBorders>
              <w:left w:val="single" w:color="auto" w:sz="4" w:space="0"/>
            </w:tcBorders>
            <w:vAlign w:val="top"/>
          </w:tcPr>
          <w:p>
            <w:pPr>
              <w:pStyle w:val="84"/>
              <w:keepNext/>
              <w:keepLines/>
              <w:pageBreakBefore w:val="0"/>
              <w:widowControl/>
              <w:kinsoku/>
              <w:wordWrap/>
              <w:topLinePunct w:val="0"/>
              <w:bidi w:val="0"/>
              <w:snapToGrid/>
              <w:spacing w:after="0"/>
              <w:rPr>
                <w:b/>
                <w:i/>
                <w:sz w:val="8"/>
                <w:szCs w:val="8"/>
              </w:rPr>
            </w:pPr>
          </w:p>
        </w:tc>
        <w:tc>
          <w:tcPr>
            <w:tcW w:w="7797" w:type="dxa"/>
            <w:gridSpan w:val="10"/>
            <w:tcBorders>
              <w:right w:val="single" w:color="auto" w:sz="4" w:space="0"/>
            </w:tcBorders>
            <w:vAlign w:val="top"/>
          </w:tcPr>
          <w:p>
            <w:pPr>
              <w:pStyle w:val="84"/>
              <w:keepNext/>
              <w:keepLines/>
              <w:pageBreakBefore w:val="0"/>
              <w:widowControl/>
              <w:kinsoku/>
              <w:wordWrap/>
              <w:topLinePunct w:val="0"/>
              <w:bidi w:val="0"/>
              <w:snapToGrid/>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shd w:val="clear" w:color="auto" w:fill="auto"/>
            <w:vAlign w:val="top"/>
          </w:tcPr>
          <w:p>
            <w:pPr>
              <w:pStyle w:val="84"/>
              <w:keepNext/>
              <w:keepLines/>
              <w:pageBreakBefore w:val="0"/>
              <w:widowControl/>
              <w:tabs>
                <w:tab w:val="right" w:pos="1759"/>
              </w:tabs>
              <w:kinsoku/>
              <w:wordWrap/>
              <w:topLinePunct w:val="0"/>
              <w:bidi w:val="0"/>
              <w:snapToGrid/>
              <w:spacing w:after="0"/>
              <w:rPr>
                <w:b/>
                <w:i/>
              </w:rPr>
            </w:pPr>
            <w:r>
              <w:rPr>
                <w:b/>
                <w:i/>
              </w:rPr>
              <w:t>Work item code:</w:t>
            </w:r>
          </w:p>
        </w:tc>
        <w:tc>
          <w:tcPr>
            <w:tcW w:w="3686" w:type="dxa"/>
            <w:gridSpan w:val="5"/>
            <w:shd w:val="pct30" w:color="FFFF00" w:fill="auto"/>
            <w:vAlign w:val="top"/>
          </w:tcPr>
          <w:p>
            <w:pPr>
              <w:pStyle w:val="84"/>
              <w:keepNext/>
              <w:keepLines/>
              <w:pageBreakBefore w:val="0"/>
              <w:widowControl/>
              <w:kinsoku/>
              <w:wordWrap/>
              <w:topLinePunct w:val="0"/>
              <w:bidi w:val="0"/>
              <w:snapToGrid/>
              <w:spacing w:after="0"/>
              <w:ind w:left="100"/>
            </w:pPr>
            <w:r>
              <w:rPr>
                <w:rFonts w:hint="eastAsia"/>
              </w:rPr>
              <w:t>NR_CADC_R1</w:t>
            </w:r>
            <w:r>
              <w:rPr>
                <w:rFonts w:hint="eastAsia" w:eastAsia="宋体"/>
                <w:lang w:val="en-US" w:eastAsia="zh-CN"/>
              </w:rPr>
              <w:t>8</w:t>
            </w:r>
            <w:r>
              <w:rPr>
                <w:rFonts w:hint="eastAsia"/>
              </w:rPr>
              <w:t>_2BDL_xBUL</w:t>
            </w:r>
            <w:r>
              <w:rPr>
                <w:rFonts w:hint="eastAsia"/>
                <w:lang w:val="en-US" w:eastAsia="zh-CN"/>
              </w:rPr>
              <w:t>-Core</w:t>
            </w:r>
          </w:p>
        </w:tc>
        <w:tc>
          <w:tcPr>
            <w:tcW w:w="567" w:type="dxa"/>
            <w:tcBorders>
              <w:left w:val="nil"/>
            </w:tcBorders>
            <w:shd w:val="clear" w:color="auto" w:fill="auto"/>
            <w:vAlign w:val="top"/>
          </w:tcPr>
          <w:p>
            <w:pPr>
              <w:pStyle w:val="84"/>
              <w:keepNext/>
              <w:keepLines/>
              <w:pageBreakBefore w:val="0"/>
              <w:widowControl/>
              <w:kinsoku/>
              <w:wordWrap/>
              <w:topLinePunct w:val="0"/>
              <w:bidi w:val="0"/>
              <w:snapToGrid/>
              <w:spacing w:after="0"/>
              <w:ind w:right="100"/>
            </w:pPr>
          </w:p>
        </w:tc>
        <w:tc>
          <w:tcPr>
            <w:tcW w:w="1417" w:type="dxa"/>
            <w:gridSpan w:val="3"/>
            <w:tcBorders>
              <w:left w:val="nil"/>
            </w:tcBorders>
            <w:shd w:val="clear" w:color="auto" w:fill="auto"/>
            <w:vAlign w:val="top"/>
          </w:tcPr>
          <w:p>
            <w:pPr>
              <w:pStyle w:val="84"/>
              <w:keepNext/>
              <w:keepLines/>
              <w:pageBreakBefore w:val="0"/>
              <w:widowControl/>
              <w:kinsoku/>
              <w:wordWrap/>
              <w:topLinePunct w:val="0"/>
              <w:bidi w:val="0"/>
              <w:snapToGrid/>
              <w:spacing w:after="0"/>
              <w:jc w:val="right"/>
            </w:pPr>
            <w:r>
              <w:rPr>
                <w:b/>
                <w:i/>
              </w:rPr>
              <w:t>Date:</w:t>
            </w:r>
          </w:p>
        </w:tc>
        <w:tc>
          <w:tcPr>
            <w:tcW w:w="2127" w:type="dxa"/>
            <w:tcBorders>
              <w:right w:val="single" w:color="auto" w:sz="4" w:space="0"/>
            </w:tcBorders>
            <w:shd w:val="pct30" w:color="FFFF00" w:fill="auto"/>
            <w:vAlign w:val="top"/>
          </w:tcPr>
          <w:p>
            <w:pPr>
              <w:pStyle w:val="84"/>
              <w:keepNext/>
              <w:keepLines/>
              <w:pageBreakBefore w:val="0"/>
              <w:widowControl/>
              <w:kinsoku/>
              <w:wordWrap/>
              <w:topLinePunct w:val="0"/>
              <w:bidi w:val="0"/>
              <w:snapToGrid/>
              <w:spacing w:after="0"/>
              <w:ind w:left="100"/>
              <w:rPr>
                <w:rFonts w:hint="default" w:eastAsia="宋体"/>
                <w:lang w:val="en-US" w:eastAsia="zh-CN"/>
              </w:rPr>
            </w:pPr>
            <w:r>
              <w:fldChar w:fldCharType="begin"/>
            </w:r>
            <w:r>
              <w:instrText xml:space="preserve"> DOCPROPERTY  ResDate  \* MERGEFORMAT </w:instrText>
            </w:r>
            <w:r>
              <w:fldChar w:fldCharType="separate"/>
            </w:r>
            <w:r>
              <w:t>20</w:t>
            </w:r>
            <w:r>
              <w:rPr>
                <w:rFonts w:hint="eastAsia" w:eastAsia="宋体"/>
                <w:lang w:val="en-US" w:eastAsia="zh-CN"/>
              </w:rPr>
              <w:t>22</w:t>
            </w:r>
            <w:r>
              <w:t>-</w:t>
            </w:r>
            <w:r>
              <w:rPr>
                <w:rFonts w:hint="eastAsia" w:eastAsia="宋体"/>
                <w:lang w:val="en-US" w:eastAsia="zh-CN"/>
              </w:rPr>
              <w:t>08</w:t>
            </w:r>
            <w:r>
              <w:t>-</w:t>
            </w:r>
            <w:r>
              <w:fldChar w:fldCharType="end"/>
            </w:r>
            <w:r>
              <w:rPr>
                <w:rFonts w:hint="eastAsia" w:eastAsia="宋体"/>
                <w:lang w:val="en-US" w:eastAsia="zh-CN"/>
              </w:rPr>
              <w:t>29</w:t>
            </w:r>
          </w:p>
        </w:tc>
      </w:tr>
      <w:tr>
        <w:tblPrEx>
          <w:tblCellMar>
            <w:top w:w="0" w:type="dxa"/>
            <w:left w:w="42" w:type="dxa"/>
            <w:bottom w:w="0" w:type="dxa"/>
            <w:right w:w="42" w:type="dxa"/>
          </w:tblCellMar>
        </w:tblPrEx>
        <w:tc>
          <w:tcPr>
            <w:tcW w:w="1843" w:type="dxa"/>
            <w:tcBorders>
              <w:left w:val="single" w:color="auto" w:sz="4" w:space="0"/>
            </w:tcBorders>
            <w:vAlign w:val="top"/>
          </w:tcPr>
          <w:p>
            <w:pPr>
              <w:pStyle w:val="84"/>
              <w:keepNext/>
              <w:keepLines/>
              <w:pageBreakBefore w:val="0"/>
              <w:widowControl/>
              <w:kinsoku/>
              <w:wordWrap/>
              <w:topLinePunct w:val="0"/>
              <w:bidi w:val="0"/>
              <w:snapToGrid/>
              <w:spacing w:after="0"/>
              <w:rPr>
                <w:b/>
                <w:i/>
                <w:sz w:val="8"/>
                <w:szCs w:val="8"/>
              </w:rPr>
            </w:pPr>
          </w:p>
        </w:tc>
        <w:tc>
          <w:tcPr>
            <w:tcW w:w="1986" w:type="dxa"/>
            <w:gridSpan w:val="4"/>
            <w:vAlign w:val="top"/>
          </w:tcPr>
          <w:p>
            <w:pPr>
              <w:pStyle w:val="84"/>
              <w:keepNext/>
              <w:keepLines/>
              <w:pageBreakBefore w:val="0"/>
              <w:widowControl/>
              <w:kinsoku/>
              <w:wordWrap/>
              <w:topLinePunct w:val="0"/>
              <w:bidi w:val="0"/>
              <w:snapToGrid/>
              <w:spacing w:after="0"/>
              <w:rPr>
                <w:sz w:val="8"/>
                <w:szCs w:val="8"/>
              </w:rPr>
            </w:pPr>
          </w:p>
        </w:tc>
        <w:tc>
          <w:tcPr>
            <w:tcW w:w="2267" w:type="dxa"/>
            <w:gridSpan w:val="2"/>
            <w:vAlign w:val="top"/>
          </w:tcPr>
          <w:p>
            <w:pPr>
              <w:pStyle w:val="84"/>
              <w:keepNext/>
              <w:keepLines/>
              <w:pageBreakBefore w:val="0"/>
              <w:widowControl/>
              <w:kinsoku/>
              <w:wordWrap/>
              <w:topLinePunct w:val="0"/>
              <w:bidi w:val="0"/>
              <w:snapToGrid/>
              <w:spacing w:after="0"/>
              <w:rPr>
                <w:sz w:val="8"/>
                <w:szCs w:val="8"/>
              </w:rPr>
            </w:pPr>
          </w:p>
        </w:tc>
        <w:tc>
          <w:tcPr>
            <w:tcW w:w="1417" w:type="dxa"/>
            <w:gridSpan w:val="3"/>
            <w:vAlign w:val="top"/>
          </w:tcPr>
          <w:p>
            <w:pPr>
              <w:pStyle w:val="84"/>
              <w:keepNext/>
              <w:keepLines/>
              <w:pageBreakBefore w:val="0"/>
              <w:widowControl/>
              <w:kinsoku/>
              <w:wordWrap/>
              <w:topLinePunct w:val="0"/>
              <w:bidi w:val="0"/>
              <w:snapToGrid/>
              <w:spacing w:after="0"/>
              <w:rPr>
                <w:sz w:val="8"/>
                <w:szCs w:val="8"/>
              </w:rPr>
            </w:pPr>
          </w:p>
        </w:tc>
        <w:tc>
          <w:tcPr>
            <w:tcW w:w="2127" w:type="dxa"/>
            <w:tcBorders>
              <w:right w:val="single" w:color="auto" w:sz="4" w:space="0"/>
            </w:tcBorders>
            <w:vAlign w:val="top"/>
          </w:tcPr>
          <w:p>
            <w:pPr>
              <w:pStyle w:val="84"/>
              <w:keepNext/>
              <w:keepLines/>
              <w:pageBreakBefore w:val="0"/>
              <w:widowControl/>
              <w:kinsoku/>
              <w:wordWrap/>
              <w:topLinePunct w:val="0"/>
              <w:bidi w:val="0"/>
              <w:snapToGrid/>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shd w:val="clear" w:color="auto" w:fill="auto"/>
            <w:vAlign w:val="top"/>
          </w:tcPr>
          <w:p>
            <w:pPr>
              <w:pStyle w:val="84"/>
              <w:keepNext/>
              <w:keepLines/>
              <w:pageBreakBefore w:val="0"/>
              <w:widowControl/>
              <w:tabs>
                <w:tab w:val="right" w:pos="1759"/>
              </w:tabs>
              <w:kinsoku/>
              <w:wordWrap/>
              <w:topLinePunct w:val="0"/>
              <w:bidi w:val="0"/>
              <w:snapToGrid/>
              <w:spacing w:after="0"/>
              <w:rPr>
                <w:b/>
                <w:i/>
              </w:rPr>
            </w:pPr>
            <w:r>
              <w:rPr>
                <w:b/>
                <w:i/>
              </w:rPr>
              <w:t>Category:</w:t>
            </w:r>
          </w:p>
        </w:tc>
        <w:tc>
          <w:tcPr>
            <w:tcW w:w="851" w:type="dxa"/>
            <w:shd w:val="pct30" w:color="FFFF00" w:fill="auto"/>
            <w:vAlign w:val="top"/>
          </w:tcPr>
          <w:p>
            <w:pPr>
              <w:pStyle w:val="84"/>
              <w:keepNext/>
              <w:keepLines/>
              <w:pageBreakBefore w:val="0"/>
              <w:widowControl/>
              <w:kinsoku/>
              <w:wordWrap/>
              <w:topLinePunct w:val="0"/>
              <w:bidi w:val="0"/>
              <w:snapToGrid/>
              <w:spacing w:after="0"/>
              <w:ind w:left="100" w:right="-609"/>
              <w:rPr>
                <w:b/>
              </w:rPr>
            </w:pPr>
            <w:r>
              <w:rPr>
                <w:rFonts w:hint="eastAsia"/>
                <w:lang w:val="en-US" w:eastAsia="zh-CN"/>
              </w:rPr>
              <w:t>B</w:t>
            </w:r>
            <w:r>
              <w:fldChar w:fldCharType="begin"/>
            </w:r>
            <w:r>
              <w:instrText xml:space="preserve"> DOCPROPERTY  Cat  \* MERGEFORMAT </w:instrText>
            </w:r>
            <w:r>
              <w:fldChar w:fldCharType="separate"/>
            </w:r>
            <w:r>
              <w:fldChar w:fldCharType="end"/>
            </w:r>
          </w:p>
        </w:tc>
        <w:tc>
          <w:tcPr>
            <w:tcW w:w="3402" w:type="dxa"/>
            <w:gridSpan w:val="5"/>
            <w:tcBorders>
              <w:left w:val="nil"/>
            </w:tcBorders>
            <w:shd w:val="clear" w:color="auto" w:fill="auto"/>
            <w:vAlign w:val="top"/>
          </w:tcPr>
          <w:p>
            <w:pPr>
              <w:pStyle w:val="84"/>
              <w:keepNext/>
              <w:keepLines/>
              <w:pageBreakBefore w:val="0"/>
              <w:widowControl/>
              <w:kinsoku/>
              <w:wordWrap/>
              <w:topLinePunct w:val="0"/>
              <w:bidi w:val="0"/>
              <w:snapToGrid/>
              <w:spacing w:after="0"/>
            </w:pPr>
          </w:p>
        </w:tc>
        <w:tc>
          <w:tcPr>
            <w:tcW w:w="1417" w:type="dxa"/>
            <w:gridSpan w:val="3"/>
            <w:tcBorders>
              <w:left w:val="nil"/>
            </w:tcBorders>
            <w:shd w:val="clear" w:color="auto" w:fill="auto"/>
            <w:vAlign w:val="top"/>
          </w:tcPr>
          <w:p>
            <w:pPr>
              <w:pStyle w:val="84"/>
              <w:keepNext/>
              <w:keepLines/>
              <w:pageBreakBefore w:val="0"/>
              <w:widowControl/>
              <w:kinsoku/>
              <w:wordWrap/>
              <w:topLinePunct w:val="0"/>
              <w:bidi w:val="0"/>
              <w:snapToGrid/>
              <w:spacing w:after="0"/>
              <w:jc w:val="right"/>
              <w:rPr>
                <w:b/>
                <w:i/>
              </w:rPr>
            </w:pPr>
            <w:r>
              <w:rPr>
                <w:b/>
                <w:i/>
              </w:rPr>
              <w:t>Release:</w:t>
            </w:r>
          </w:p>
        </w:tc>
        <w:tc>
          <w:tcPr>
            <w:tcW w:w="2127" w:type="dxa"/>
            <w:tcBorders>
              <w:right w:val="single" w:color="auto" w:sz="4" w:space="0"/>
            </w:tcBorders>
            <w:shd w:val="pct30" w:color="FFFF00" w:fill="auto"/>
            <w:vAlign w:val="top"/>
          </w:tcPr>
          <w:p>
            <w:pPr>
              <w:pStyle w:val="84"/>
              <w:keepNext/>
              <w:keepLines/>
              <w:pageBreakBefore w:val="0"/>
              <w:widowControl/>
              <w:kinsoku/>
              <w:wordWrap/>
              <w:topLinePunct w:val="0"/>
              <w:bidi w:val="0"/>
              <w:snapToGrid/>
              <w:spacing w:after="0"/>
              <w:ind w:left="100"/>
            </w:pPr>
            <w:r>
              <w:fldChar w:fldCharType="begin"/>
            </w:r>
            <w:r>
              <w:instrText xml:space="preserve"> DOCPROPERTY  Release  \* MERGEFORMAT </w:instrText>
            </w:r>
            <w:r>
              <w:fldChar w:fldCharType="separate"/>
            </w:r>
            <w:r>
              <w:t>Rel-1</w:t>
            </w:r>
            <w:r>
              <w:rPr>
                <w:rFonts w:hint="eastAsia" w:eastAsia="宋体"/>
                <w:lang w:val="en-US" w:eastAsia="zh-CN"/>
              </w:rPr>
              <w:t>8</w:t>
            </w:r>
            <w:r>
              <w:fldChar w:fldCharType="end"/>
            </w:r>
          </w:p>
        </w:tc>
      </w:tr>
      <w:tr>
        <w:tblPrEx>
          <w:tblCellMar>
            <w:top w:w="0" w:type="dxa"/>
            <w:left w:w="42" w:type="dxa"/>
            <w:bottom w:w="0" w:type="dxa"/>
            <w:right w:w="42" w:type="dxa"/>
          </w:tblCellMar>
        </w:tblPrEx>
        <w:tc>
          <w:tcPr>
            <w:tcW w:w="1843" w:type="dxa"/>
            <w:tcBorders>
              <w:left w:val="single" w:color="auto" w:sz="4" w:space="0"/>
              <w:bottom w:val="single" w:color="auto" w:sz="4" w:space="0"/>
            </w:tcBorders>
            <w:vAlign w:val="top"/>
          </w:tcPr>
          <w:p>
            <w:pPr>
              <w:pStyle w:val="84"/>
              <w:keepNext/>
              <w:keepLines/>
              <w:pageBreakBefore w:val="0"/>
              <w:widowControl/>
              <w:kinsoku/>
              <w:wordWrap/>
              <w:topLinePunct w:val="0"/>
              <w:bidi w:val="0"/>
              <w:snapToGrid/>
              <w:spacing w:after="0"/>
              <w:rPr>
                <w:b/>
                <w:i/>
              </w:rPr>
            </w:pPr>
          </w:p>
        </w:tc>
        <w:tc>
          <w:tcPr>
            <w:tcW w:w="4677" w:type="dxa"/>
            <w:gridSpan w:val="8"/>
            <w:tcBorders>
              <w:bottom w:val="single" w:color="auto" w:sz="4" w:space="0"/>
            </w:tcBorders>
            <w:vAlign w:val="top"/>
          </w:tcPr>
          <w:p>
            <w:pPr>
              <w:pStyle w:val="84"/>
              <w:keepNext/>
              <w:keepLines/>
              <w:pageBreakBefore w:val="0"/>
              <w:widowControl/>
              <w:kinsoku/>
              <w:wordWrap/>
              <w:topLinePunct w:val="0"/>
              <w:bidi w:val="0"/>
              <w:snapToGrid/>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4"/>
              <w:keepNext/>
              <w:keepLines/>
              <w:pageBreakBefore w:val="0"/>
              <w:widowControl/>
              <w:kinsoku/>
              <w:wordWrap/>
              <w:topLinePunct w:val="0"/>
              <w:bidi w:val="0"/>
              <w:snapToGrid/>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7"/>
                <w:sz w:val="18"/>
              </w:rPr>
              <w:t>TR 21.900</w:t>
            </w:r>
            <w:r>
              <w:rPr>
                <w:sz w:val="18"/>
              </w:rPr>
              <w:fldChar w:fldCharType="end"/>
            </w:r>
            <w:r>
              <w:rPr>
                <w:sz w:val="18"/>
              </w:rPr>
              <w:t>.</w:t>
            </w:r>
          </w:p>
        </w:tc>
        <w:tc>
          <w:tcPr>
            <w:tcW w:w="3120" w:type="dxa"/>
            <w:gridSpan w:val="2"/>
            <w:tcBorders>
              <w:bottom w:val="single" w:color="auto" w:sz="4" w:space="0"/>
              <w:right w:val="single" w:color="auto" w:sz="4" w:space="0"/>
            </w:tcBorders>
            <w:vAlign w:val="top"/>
          </w:tcPr>
          <w:p>
            <w:pPr>
              <w:pStyle w:val="84"/>
              <w:keepNext/>
              <w:keepLines/>
              <w:pageBreakBefore w:val="0"/>
              <w:widowControl/>
              <w:suppressLineNumbers w:val="0"/>
              <w:tabs>
                <w:tab w:val="left" w:pos="950"/>
              </w:tabs>
              <w:kinsoku/>
              <w:wordWrap/>
              <w:topLinePunct w:val="0"/>
              <w:bidi w:val="0"/>
              <w:snapToGrid/>
              <w:spacing w:before="0" w:beforeAutospacing="0" w:after="0" w:afterAutospacing="0"/>
              <w:ind w:left="241" w:right="0" w:hanging="241"/>
              <w:rPr>
                <w:rFonts w:hint="default"/>
                <w:i/>
                <w:sz w:val="18"/>
                <w:szCs w:val="20"/>
              </w:rPr>
            </w:pPr>
            <w:r>
              <w:rPr>
                <w:i/>
                <w:sz w:val="18"/>
              </w:rPr>
              <w:t xml:space="preserve">Use </w:t>
            </w:r>
            <w:r>
              <w:rPr>
                <w:i/>
                <w:sz w:val="18"/>
                <w:u w:val="single"/>
              </w:rPr>
              <w:t>one</w:t>
            </w:r>
            <w:r>
              <w:rPr>
                <w:i/>
                <w:sz w:val="18"/>
              </w:rPr>
              <w:t xml:space="preserve"> of the following releases:</w:t>
            </w:r>
            <w:r>
              <w:rPr>
                <w:i/>
                <w:sz w:val="18"/>
              </w:rPr>
              <w:br w:type="textWrapping"/>
            </w:r>
            <w:r>
              <w:rPr>
                <w:rFonts w:hint="default"/>
                <w:i/>
                <w:sz w:val="18"/>
                <w:szCs w:val="20"/>
              </w:rPr>
              <w:t>Rel-8</w:t>
            </w:r>
            <w:r>
              <w:rPr>
                <w:rFonts w:hint="default"/>
                <w:i/>
                <w:sz w:val="18"/>
                <w:szCs w:val="20"/>
              </w:rPr>
              <w:tab/>
            </w:r>
            <w:r>
              <w:rPr>
                <w:rFonts w:hint="default"/>
                <w:i/>
                <w:sz w:val="18"/>
                <w:szCs w:val="20"/>
              </w:rPr>
              <w:t>(Release 8)</w:t>
            </w:r>
            <w:r>
              <w:rPr>
                <w:rFonts w:hint="default"/>
                <w:i/>
                <w:sz w:val="18"/>
                <w:szCs w:val="20"/>
              </w:rPr>
              <w:br w:type="textWrapping"/>
            </w:r>
            <w:r>
              <w:rPr>
                <w:rFonts w:hint="default"/>
                <w:i/>
                <w:sz w:val="18"/>
                <w:szCs w:val="20"/>
              </w:rPr>
              <w:t>Rel-9</w:t>
            </w:r>
            <w:r>
              <w:rPr>
                <w:rFonts w:hint="default"/>
                <w:i/>
                <w:sz w:val="18"/>
                <w:szCs w:val="20"/>
              </w:rPr>
              <w:tab/>
            </w:r>
            <w:r>
              <w:rPr>
                <w:rFonts w:hint="default"/>
                <w:i/>
                <w:sz w:val="18"/>
                <w:szCs w:val="20"/>
              </w:rPr>
              <w:t>(Release 9)</w:t>
            </w:r>
            <w:r>
              <w:rPr>
                <w:rFonts w:hint="default"/>
                <w:i/>
                <w:sz w:val="18"/>
                <w:szCs w:val="20"/>
              </w:rPr>
              <w:br w:type="textWrapping"/>
            </w:r>
            <w:r>
              <w:rPr>
                <w:rFonts w:hint="default"/>
                <w:i/>
                <w:sz w:val="18"/>
                <w:szCs w:val="20"/>
              </w:rPr>
              <w:t>Rel-10</w:t>
            </w:r>
            <w:r>
              <w:rPr>
                <w:rFonts w:hint="default"/>
                <w:i/>
                <w:sz w:val="18"/>
                <w:szCs w:val="20"/>
              </w:rPr>
              <w:tab/>
            </w:r>
            <w:r>
              <w:rPr>
                <w:rFonts w:hint="default"/>
                <w:i/>
                <w:sz w:val="18"/>
                <w:szCs w:val="20"/>
              </w:rPr>
              <w:t>(Release 10)</w:t>
            </w:r>
            <w:r>
              <w:rPr>
                <w:rFonts w:hint="default"/>
                <w:i/>
                <w:sz w:val="18"/>
                <w:szCs w:val="20"/>
              </w:rPr>
              <w:br w:type="textWrapping"/>
            </w:r>
            <w:r>
              <w:rPr>
                <w:rFonts w:hint="default"/>
                <w:i/>
                <w:sz w:val="18"/>
                <w:szCs w:val="20"/>
              </w:rPr>
              <w:t>Rel-11</w:t>
            </w:r>
            <w:r>
              <w:rPr>
                <w:rFonts w:hint="default"/>
                <w:i/>
                <w:sz w:val="18"/>
                <w:szCs w:val="20"/>
              </w:rPr>
              <w:tab/>
            </w:r>
            <w:r>
              <w:rPr>
                <w:rFonts w:hint="default"/>
                <w:i/>
                <w:sz w:val="18"/>
                <w:szCs w:val="20"/>
              </w:rPr>
              <w:t>(Release 11)</w:t>
            </w:r>
            <w:r>
              <w:rPr>
                <w:rFonts w:hint="default"/>
                <w:i/>
                <w:sz w:val="18"/>
                <w:szCs w:val="20"/>
              </w:rPr>
              <w:br w:type="textWrapping"/>
            </w:r>
            <w:r>
              <w:rPr>
                <w:rFonts w:hint="default"/>
                <w:i/>
                <w:sz w:val="18"/>
                <w:szCs w:val="20"/>
              </w:rPr>
              <w:t>…</w:t>
            </w:r>
            <w:r>
              <w:rPr>
                <w:rFonts w:hint="default"/>
                <w:i/>
                <w:sz w:val="18"/>
                <w:szCs w:val="20"/>
              </w:rPr>
              <w:br w:type="textWrapping"/>
            </w:r>
            <w:r>
              <w:rPr>
                <w:rFonts w:hint="default"/>
                <w:i/>
                <w:sz w:val="18"/>
                <w:szCs w:val="20"/>
              </w:rPr>
              <w:t>Rel-16</w:t>
            </w:r>
            <w:r>
              <w:rPr>
                <w:rFonts w:hint="default"/>
                <w:i/>
                <w:sz w:val="18"/>
                <w:szCs w:val="20"/>
              </w:rPr>
              <w:tab/>
            </w:r>
            <w:r>
              <w:rPr>
                <w:rFonts w:hint="default"/>
                <w:i/>
                <w:sz w:val="18"/>
                <w:szCs w:val="20"/>
              </w:rPr>
              <w:t>(Release 16)</w:t>
            </w:r>
            <w:r>
              <w:rPr>
                <w:rFonts w:hint="default"/>
                <w:i/>
                <w:sz w:val="18"/>
                <w:szCs w:val="20"/>
              </w:rPr>
              <w:br w:type="textWrapping"/>
            </w:r>
            <w:r>
              <w:rPr>
                <w:rFonts w:hint="default"/>
                <w:i/>
                <w:sz w:val="18"/>
                <w:szCs w:val="20"/>
              </w:rPr>
              <w:t>Rel-17</w:t>
            </w:r>
            <w:r>
              <w:rPr>
                <w:rFonts w:hint="default"/>
                <w:i/>
                <w:sz w:val="18"/>
                <w:szCs w:val="20"/>
              </w:rPr>
              <w:tab/>
            </w:r>
            <w:r>
              <w:rPr>
                <w:rFonts w:hint="default"/>
                <w:i/>
                <w:sz w:val="18"/>
                <w:szCs w:val="20"/>
              </w:rPr>
              <w:t>(Release 17)</w:t>
            </w:r>
            <w:r>
              <w:rPr>
                <w:rFonts w:hint="default"/>
                <w:i/>
                <w:sz w:val="18"/>
                <w:szCs w:val="20"/>
              </w:rPr>
              <w:br w:type="textWrapping"/>
            </w:r>
            <w:r>
              <w:rPr>
                <w:rFonts w:hint="default"/>
                <w:i/>
                <w:sz w:val="18"/>
                <w:szCs w:val="20"/>
              </w:rPr>
              <w:t>Rel-18</w:t>
            </w:r>
            <w:r>
              <w:rPr>
                <w:rFonts w:hint="default"/>
                <w:i/>
                <w:sz w:val="18"/>
                <w:szCs w:val="20"/>
              </w:rPr>
              <w:tab/>
            </w:r>
            <w:r>
              <w:rPr>
                <w:rFonts w:hint="default"/>
                <w:i/>
                <w:sz w:val="18"/>
                <w:szCs w:val="20"/>
              </w:rPr>
              <w:t>(Release 18)</w:t>
            </w:r>
          </w:p>
          <w:p>
            <w:pPr>
              <w:pStyle w:val="84"/>
              <w:keepNext/>
              <w:keepLines/>
              <w:pageBreakBefore w:val="0"/>
              <w:widowControl/>
              <w:tabs>
                <w:tab w:val="left" w:pos="950"/>
              </w:tabs>
              <w:kinsoku/>
              <w:wordWrap/>
              <w:topLinePunct w:val="0"/>
              <w:bidi w:val="0"/>
              <w:snapToGrid/>
              <w:spacing w:after="0"/>
              <w:ind w:left="242" w:leftChars="103" w:hanging="36" w:hangingChars="20"/>
              <w:rPr>
                <w:i/>
                <w:sz w:val="18"/>
              </w:rPr>
            </w:pPr>
            <w:r>
              <w:rPr>
                <w:rFonts w:hint="default"/>
                <w:i/>
                <w:sz w:val="18"/>
                <w:szCs w:val="20"/>
              </w:rPr>
              <w:t>Rel-1</w:t>
            </w:r>
            <w:r>
              <w:rPr>
                <w:rFonts w:hint="eastAsia" w:eastAsia="宋体"/>
                <w:i/>
                <w:sz w:val="18"/>
                <w:szCs w:val="20"/>
                <w:lang w:val="en-US" w:eastAsia="zh-CN"/>
              </w:rPr>
              <w:t>9</w:t>
            </w:r>
            <w:r>
              <w:rPr>
                <w:rFonts w:hint="default"/>
                <w:i/>
                <w:sz w:val="18"/>
                <w:szCs w:val="20"/>
              </w:rPr>
              <w:tab/>
            </w:r>
            <w:r>
              <w:rPr>
                <w:rFonts w:hint="default"/>
                <w:i/>
                <w:sz w:val="18"/>
                <w:szCs w:val="20"/>
              </w:rPr>
              <w:t>(Release 1</w:t>
            </w:r>
            <w:r>
              <w:rPr>
                <w:rFonts w:hint="eastAsia" w:eastAsia="宋体"/>
                <w:i/>
                <w:sz w:val="18"/>
                <w:szCs w:val="20"/>
                <w:lang w:val="en-US" w:eastAsia="zh-CN"/>
              </w:rPr>
              <w:t>9</w:t>
            </w:r>
            <w:r>
              <w:rPr>
                <w:rFonts w:hint="default"/>
                <w:i/>
                <w:sz w:val="18"/>
                <w:szCs w:val="20"/>
              </w:rPr>
              <w:t>)</w:t>
            </w:r>
          </w:p>
        </w:tc>
      </w:tr>
      <w:tr>
        <w:tblPrEx>
          <w:tblCellMar>
            <w:top w:w="0" w:type="dxa"/>
            <w:left w:w="42" w:type="dxa"/>
            <w:bottom w:w="0" w:type="dxa"/>
            <w:right w:w="42" w:type="dxa"/>
          </w:tblCellMar>
        </w:tblPrEx>
        <w:tc>
          <w:tcPr>
            <w:tcW w:w="1843" w:type="dxa"/>
            <w:vAlign w:val="top"/>
          </w:tcPr>
          <w:p>
            <w:pPr>
              <w:pStyle w:val="84"/>
              <w:keepNext/>
              <w:keepLines/>
              <w:pageBreakBefore w:val="0"/>
              <w:widowControl/>
              <w:kinsoku/>
              <w:wordWrap/>
              <w:topLinePunct w:val="0"/>
              <w:bidi w:val="0"/>
              <w:snapToGrid/>
              <w:spacing w:after="0"/>
              <w:rPr>
                <w:b/>
                <w:i/>
                <w:sz w:val="8"/>
                <w:szCs w:val="8"/>
              </w:rPr>
            </w:pPr>
          </w:p>
        </w:tc>
        <w:tc>
          <w:tcPr>
            <w:tcW w:w="7797" w:type="dxa"/>
            <w:gridSpan w:val="10"/>
            <w:vAlign w:val="top"/>
          </w:tcPr>
          <w:p>
            <w:pPr>
              <w:pStyle w:val="84"/>
              <w:keepNext/>
              <w:keepLines/>
              <w:pageBreakBefore w:val="0"/>
              <w:widowControl/>
              <w:kinsoku/>
              <w:wordWrap/>
              <w:topLinePunct w:val="0"/>
              <w:bidi w:val="0"/>
              <w:snapToGrid/>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shd w:val="clear" w:color="auto" w:fill="auto"/>
            <w:vAlign w:val="top"/>
          </w:tcPr>
          <w:p>
            <w:pPr>
              <w:pStyle w:val="84"/>
              <w:keepNext/>
              <w:keepLines/>
              <w:pageBreakBefore w:val="0"/>
              <w:widowControl/>
              <w:tabs>
                <w:tab w:val="right" w:pos="2184"/>
              </w:tabs>
              <w:kinsoku/>
              <w:wordWrap/>
              <w:topLinePunct w:val="0"/>
              <w:bidi w:val="0"/>
              <w:snapToGrid/>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vAlign w:val="top"/>
          </w:tcPr>
          <w:p>
            <w:pPr>
              <w:pStyle w:val="84"/>
              <w:keepNext/>
              <w:keepLines/>
              <w:pageBreakBefore w:val="0"/>
              <w:widowControl/>
              <w:kinsoku/>
              <w:wordWrap/>
              <w:topLinePunct w:val="0"/>
              <w:bidi w:val="0"/>
              <w:snapToGrid/>
              <w:spacing w:after="0"/>
              <w:rPr>
                <w:rFonts w:hint="eastAsia" w:cs="Arial"/>
                <w:sz w:val="20"/>
                <w:szCs w:val="20"/>
                <w:lang w:val="en-US" w:eastAsia="zh-CN"/>
              </w:rPr>
            </w:pPr>
            <w:r>
              <w:rPr>
                <w:rFonts w:hint="eastAsia" w:cs="Arial"/>
                <w:sz w:val="20"/>
                <w:szCs w:val="20"/>
                <w:lang w:val="en-US" w:eastAsia="zh-CN"/>
              </w:rPr>
              <w:t>This big CR is to reflect the c</w:t>
            </w:r>
            <w:r>
              <w:rPr>
                <w:rFonts w:hint="eastAsia"/>
                <w:lang w:val="en-US" w:eastAsia="zh-CN"/>
              </w:rPr>
              <w:t xml:space="preserve">ompleted  inter-band CA combinations </w:t>
            </w:r>
            <w:r>
              <w:rPr>
                <w:rFonts w:hint="eastAsia" w:eastAsia="宋体"/>
                <w:lang w:val="en-US" w:eastAsia="zh-CN"/>
              </w:rPr>
              <w:t xml:space="preserve">are introduced into TS 38.101-3 from RAN4 </w:t>
            </w:r>
            <w:r>
              <w:rPr>
                <w:rFonts w:hint="default" w:cs="Arial"/>
                <w:sz w:val="20"/>
                <w:szCs w:val="20"/>
                <w:lang w:val="en-US" w:eastAsia="zh-CN"/>
              </w:rPr>
              <w:t>#</w:t>
            </w:r>
            <w:r>
              <w:rPr>
                <w:rFonts w:hint="eastAsia" w:cs="Arial"/>
                <w:sz w:val="20"/>
                <w:szCs w:val="20"/>
                <w:lang w:val="en-US" w:eastAsia="zh-CN"/>
              </w:rPr>
              <w:t>104</w:t>
            </w:r>
            <w:r>
              <w:rPr>
                <w:rFonts w:hint="default" w:cs="Arial"/>
                <w:sz w:val="20"/>
                <w:szCs w:val="20"/>
                <w:lang w:val="en-US" w:eastAsia="zh-CN"/>
              </w:rPr>
              <w:t xml:space="preserve">-e </w:t>
            </w:r>
            <w:r>
              <w:rPr>
                <w:rFonts w:hint="eastAsia" w:cs="Arial"/>
                <w:sz w:val="20"/>
                <w:szCs w:val="20"/>
                <w:lang w:val="en-US" w:eastAsia="zh-CN"/>
              </w:rPr>
              <w:t xml:space="preserve"> </w:t>
            </w:r>
            <w:r>
              <w:rPr>
                <w:rFonts w:hint="default" w:cs="Arial"/>
                <w:sz w:val="20"/>
                <w:szCs w:val="20"/>
                <w:lang w:val="en-US" w:eastAsia="zh-CN"/>
              </w:rPr>
              <w:t>meeting</w:t>
            </w:r>
            <w:r>
              <w:rPr>
                <w:rFonts w:hint="eastAsia" w:cs="Arial"/>
                <w:sz w:val="20"/>
                <w:szCs w:val="20"/>
                <w:lang w:val="en-US" w:eastAsia="zh-CN"/>
              </w:rPr>
              <w:t>s</w:t>
            </w:r>
          </w:p>
          <w:p>
            <w:pPr>
              <w:pStyle w:val="84"/>
              <w:keepNext/>
              <w:keepLines/>
              <w:pageBreakBefore w:val="0"/>
              <w:widowControl/>
              <w:kinsoku/>
              <w:wordWrap/>
              <w:topLinePunct w:val="0"/>
              <w:bidi w:val="0"/>
              <w:snapToGrid/>
              <w:spacing w:after="0"/>
              <w:rPr>
                <w:rFonts w:hint="default" w:cs="Arial"/>
                <w:sz w:val="20"/>
                <w:szCs w:val="20"/>
                <w:lang w:val="en-US" w:eastAsia="zh-CN"/>
              </w:rPr>
            </w:pPr>
          </w:p>
        </w:tc>
      </w:tr>
      <w:tr>
        <w:tblPrEx>
          <w:tblCellMar>
            <w:top w:w="0" w:type="dxa"/>
            <w:left w:w="42" w:type="dxa"/>
            <w:bottom w:w="0" w:type="dxa"/>
            <w:right w:w="42" w:type="dxa"/>
          </w:tblCellMar>
        </w:tblPrEx>
        <w:tc>
          <w:tcPr>
            <w:tcW w:w="2694" w:type="dxa"/>
            <w:gridSpan w:val="2"/>
            <w:tcBorders>
              <w:left w:val="single" w:color="auto" w:sz="4" w:space="0"/>
            </w:tcBorders>
            <w:vAlign w:val="top"/>
          </w:tcPr>
          <w:p>
            <w:pPr>
              <w:pStyle w:val="84"/>
              <w:keepNext/>
              <w:keepLines/>
              <w:pageBreakBefore w:val="0"/>
              <w:widowControl/>
              <w:kinsoku/>
              <w:wordWrap/>
              <w:topLinePunct w:val="0"/>
              <w:bidi w:val="0"/>
              <w:snapToGrid/>
              <w:spacing w:after="0"/>
              <w:rPr>
                <w:b/>
                <w:i/>
                <w:sz w:val="8"/>
                <w:szCs w:val="8"/>
              </w:rPr>
            </w:pPr>
          </w:p>
        </w:tc>
        <w:tc>
          <w:tcPr>
            <w:tcW w:w="6946" w:type="dxa"/>
            <w:gridSpan w:val="9"/>
            <w:tcBorders>
              <w:right w:val="single" w:color="auto" w:sz="4" w:space="0"/>
            </w:tcBorders>
            <w:vAlign w:val="top"/>
          </w:tcPr>
          <w:p>
            <w:pPr>
              <w:pStyle w:val="84"/>
              <w:keepNext/>
              <w:keepLines/>
              <w:pageBreakBefore w:val="0"/>
              <w:widowControl/>
              <w:kinsoku/>
              <w:wordWrap/>
              <w:topLinePunct w:val="0"/>
              <w:bidi w:val="0"/>
              <w:snapToGrid/>
              <w:spacing w:after="0"/>
              <w:rPr>
                <w:sz w:val="8"/>
                <w:szCs w:val="8"/>
              </w:rPr>
            </w:pPr>
          </w:p>
        </w:tc>
      </w:tr>
      <w:tr>
        <w:tblPrEx>
          <w:tblCellMar>
            <w:top w:w="0" w:type="dxa"/>
            <w:left w:w="42" w:type="dxa"/>
            <w:bottom w:w="0" w:type="dxa"/>
            <w:right w:w="42" w:type="dxa"/>
          </w:tblCellMar>
        </w:tblPrEx>
        <w:trPr>
          <w:trHeight w:val="991" w:hRule="atLeast"/>
        </w:trPr>
        <w:tc>
          <w:tcPr>
            <w:tcW w:w="2694" w:type="dxa"/>
            <w:gridSpan w:val="2"/>
            <w:tcBorders>
              <w:left w:val="single" w:color="auto" w:sz="4" w:space="0"/>
            </w:tcBorders>
            <w:shd w:val="clear" w:color="auto" w:fill="auto"/>
            <w:vAlign w:val="top"/>
          </w:tcPr>
          <w:p>
            <w:pPr>
              <w:pStyle w:val="84"/>
              <w:keepNext/>
              <w:keepLines/>
              <w:pageBreakBefore w:val="0"/>
              <w:widowControl/>
              <w:tabs>
                <w:tab w:val="right" w:pos="2184"/>
              </w:tabs>
              <w:kinsoku/>
              <w:wordWrap/>
              <w:topLinePunct w:val="0"/>
              <w:bidi w:val="0"/>
              <w:snapToGrid/>
              <w:spacing w:after="0"/>
              <w:rPr>
                <w:b/>
                <w:i/>
              </w:rPr>
            </w:pPr>
            <w:r>
              <w:rPr>
                <w:b/>
                <w:i/>
              </w:rPr>
              <w:t>Summary of change:</w:t>
            </w:r>
          </w:p>
        </w:tc>
        <w:tc>
          <w:tcPr>
            <w:tcW w:w="6946" w:type="dxa"/>
            <w:gridSpan w:val="9"/>
            <w:tcBorders>
              <w:right w:val="single" w:color="auto" w:sz="4" w:space="0"/>
            </w:tcBorders>
            <w:shd w:val="pct30" w:color="FFFF00" w:fill="auto"/>
            <w:vAlign w:val="top"/>
          </w:tcPr>
          <w:p>
            <w:pPr>
              <w:pStyle w:val="84"/>
              <w:keepNext/>
              <w:keepLines/>
              <w:pageBreakBefore w:val="0"/>
              <w:widowControl/>
              <w:kinsoku/>
              <w:wordWrap/>
              <w:overflowPunct/>
              <w:topLinePunct w:val="0"/>
              <w:autoSpaceDE/>
              <w:autoSpaceDN/>
              <w:bidi w:val="0"/>
              <w:adjustRightInd/>
              <w:snapToGrid/>
              <w:spacing w:after="120"/>
              <w:textAlignment w:val="auto"/>
              <w:outlineLvl w:val="9"/>
              <w:rPr>
                <w:rFonts w:hint="default" w:ascii="Arial" w:hAnsi="Arial" w:cs="Arial"/>
                <w:lang w:val="en-US" w:eastAsia="zh-CN"/>
              </w:rPr>
            </w:pPr>
            <w:r>
              <w:rPr>
                <w:rFonts w:hint="default" w:ascii="Arial" w:hAnsi="Arial" w:cs="Arial"/>
                <w:lang w:val="en-US" w:eastAsia="zh-CN"/>
              </w:rPr>
              <w:t>The inter-band CA band combinations</w:t>
            </w:r>
            <w:r>
              <w:rPr>
                <w:rFonts w:hint="default" w:ascii="Arial" w:hAnsi="Arial" w:cs="Arial"/>
              </w:rPr>
              <w:t xml:space="preserve"> for 2 bands DL with up to 2 bands UL</w:t>
            </w:r>
            <w:r>
              <w:rPr>
                <w:rFonts w:hint="default" w:ascii="Arial" w:hAnsi="Arial" w:cs="Arial"/>
                <w:lang w:val="en-US" w:eastAsia="zh-CN"/>
              </w:rPr>
              <w:t xml:space="preserve"> between FR1 and FR2 completed in the following contributions are added from RAN4 </w:t>
            </w:r>
            <w:r>
              <w:rPr>
                <w:rFonts w:hint="default" w:cs="Arial"/>
                <w:sz w:val="20"/>
                <w:szCs w:val="20"/>
                <w:lang w:val="en-US" w:eastAsia="zh-CN"/>
              </w:rPr>
              <w:t>#</w:t>
            </w:r>
            <w:r>
              <w:rPr>
                <w:rFonts w:hint="eastAsia" w:cs="Arial"/>
                <w:sz w:val="20"/>
                <w:szCs w:val="20"/>
                <w:lang w:val="en-US" w:eastAsia="zh-CN"/>
              </w:rPr>
              <w:t>104</w:t>
            </w:r>
            <w:r>
              <w:rPr>
                <w:rFonts w:hint="default" w:cs="Arial"/>
                <w:sz w:val="20"/>
                <w:szCs w:val="20"/>
                <w:lang w:val="en-US" w:eastAsia="zh-CN"/>
              </w:rPr>
              <w:t>-e</w:t>
            </w:r>
            <w:r>
              <w:rPr>
                <w:rFonts w:hint="eastAsia" w:cs="Arial"/>
                <w:sz w:val="20"/>
                <w:szCs w:val="20"/>
                <w:lang w:val="en-US" w:eastAsia="zh-CN"/>
              </w:rPr>
              <w:t xml:space="preserve"> </w:t>
            </w:r>
            <w:r>
              <w:rPr>
                <w:rFonts w:hint="default" w:cs="Arial"/>
                <w:sz w:val="20"/>
                <w:szCs w:val="20"/>
                <w:lang w:val="en-US" w:eastAsia="zh-CN"/>
              </w:rPr>
              <w:t>meeting</w:t>
            </w:r>
            <w:r>
              <w:rPr>
                <w:rFonts w:hint="eastAsia" w:cs="Arial"/>
                <w:sz w:val="20"/>
                <w:szCs w:val="20"/>
                <w:lang w:val="en-US" w:eastAsia="zh-CN"/>
              </w:rPr>
              <w:t>s</w:t>
            </w:r>
            <w:r>
              <w:rPr>
                <w:rFonts w:hint="default" w:ascii="Arial" w:hAnsi="Arial" w:cs="Arial"/>
                <w:lang w:val="en-US" w:eastAsia="zh-CN"/>
              </w:rPr>
              <w:t>.</w:t>
            </w:r>
          </w:p>
          <w:p>
            <w:pPr>
              <w:pStyle w:val="84"/>
              <w:keepNext/>
              <w:keepLines/>
              <w:pageBreakBefore w:val="0"/>
              <w:widowControl/>
              <w:kinsoku/>
              <w:wordWrap/>
              <w:overflowPunct/>
              <w:topLinePunct w:val="0"/>
              <w:autoSpaceDE/>
              <w:autoSpaceDN/>
              <w:bidi w:val="0"/>
              <w:adjustRightInd/>
              <w:snapToGrid/>
              <w:spacing w:after="120"/>
              <w:textAlignment w:val="auto"/>
              <w:outlineLvl w:val="9"/>
              <w:rPr>
                <w:rFonts w:hint="eastAsia" w:cs="Arial"/>
                <w:sz w:val="20"/>
                <w:szCs w:val="20"/>
                <w:lang w:val="en-US" w:eastAsia="zh-CN"/>
              </w:rPr>
            </w:pPr>
            <w:r>
              <w:rPr>
                <w:rFonts w:hint="eastAsia" w:cs="Arial"/>
                <w:lang w:val="en-US" w:eastAsia="zh-CN"/>
              </w:rPr>
              <w:t xml:space="preserve">The endorsed draft CR in </w:t>
            </w:r>
            <w:r>
              <w:rPr>
                <w:rFonts w:hint="default" w:ascii="Arial" w:hAnsi="Arial" w:cs="Arial"/>
                <w:lang w:val="en-US" w:eastAsia="zh-CN"/>
              </w:rPr>
              <w:t xml:space="preserve">RAN4 </w:t>
            </w:r>
            <w:r>
              <w:rPr>
                <w:rFonts w:hint="default" w:cs="Arial"/>
                <w:sz w:val="20"/>
                <w:szCs w:val="20"/>
                <w:lang w:val="en-US" w:eastAsia="zh-CN"/>
              </w:rPr>
              <w:t>#</w:t>
            </w:r>
            <w:r>
              <w:rPr>
                <w:rFonts w:hint="eastAsia" w:cs="Arial"/>
                <w:sz w:val="20"/>
                <w:szCs w:val="20"/>
                <w:lang w:val="en-US" w:eastAsia="zh-CN"/>
              </w:rPr>
              <w:t>104</w:t>
            </w:r>
            <w:r>
              <w:rPr>
                <w:rFonts w:hint="default" w:cs="Arial"/>
                <w:sz w:val="20"/>
                <w:szCs w:val="20"/>
                <w:lang w:val="en-US" w:eastAsia="zh-CN"/>
              </w:rPr>
              <w:t>-e</w:t>
            </w:r>
            <w:r>
              <w:rPr>
                <w:rFonts w:hint="eastAsia" w:cs="Arial"/>
                <w:sz w:val="20"/>
                <w:szCs w:val="20"/>
                <w:lang w:val="en-US" w:eastAsia="zh-CN"/>
              </w:rPr>
              <w:t xml:space="preserve"> are listed: </w:t>
            </w:r>
          </w:p>
          <w:p>
            <w:pPr>
              <w:keepNext/>
              <w:keepLines/>
              <w:pageBreakBefore w:val="0"/>
              <w:widowControl/>
              <w:numPr>
                <w:ilvl w:val="0"/>
                <w:numId w:val="8"/>
              </w:numPr>
              <w:kinsoku/>
              <w:wordWrap/>
              <w:overflowPunct/>
              <w:topLinePunct w:val="0"/>
              <w:autoSpaceDE/>
              <w:autoSpaceDN/>
              <w:bidi w:val="0"/>
              <w:adjustRightInd/>
              <w:snapToGrid/>
              <w:spacing w:after="120"/>
              <w:ind w:left="425" w:leftChars="0" w:hanging="425" w:firstLineChars="0"/>
              <w:textAlignment w:val="auto"/>
              <w:outlineLvl w:val="9"/>
              <w:rPr>
                <w:rFonts w:hint="default" w:ascii="Arial" w:hAnsi="Arial" w:cs="Arial"/>
                <w:lang w:val="en-US" w:eastAsia="zh-CN"/>
              </w:rPr>
            </w:pPr>
            <w:r>
              <w:rPr>
                <w:rFonts w:hint="default" w:ascii="Arial" w:hAnsi="Arial" w:cs="Arial"/>
                <w:lang w:val="en-US" w:eastAsia="zh-CN"/>
              </w:rPr>
              <w:t>R4-2211753</w:t>
            </w:r>
            <w:r>
              <w:rPr>
                <w:rFonts w:hint="default" w:ascii="Arial" w:hAnsi="Arial" w:cs="Arial"/>
                <w:lang w:val="en-US" w:eastAsia="zh-CN"/>
              </w:rPr>
              <w:tab/>
            </w:r>
            <w:r>
              <w:rPr>
                <w:rFonts w:hint="default" w:ascii="Arial" w:hAnsi="Arial" w:cs="Arial"/>
                <w:lang w:val="en-US" w:eastAsia="zh-CN"/>
              </w:rPr>
              <w:t>Draft CR for TS 38.101-3: Support of n258J and n77(2A) in CA_n77-n258</w:t>
            </w:r>
            <w:r>
              <w:rPr>
                <w:rFonts w:hint="default" w:ascii="Arial" w:hAnsi="Arial" w:cs="Arial"/>
                <w:lang w:val="en-US" w:eastAsia="zh-CN"/>
              </w:rPr>
              <w:tab/>
            </w:r>
          </w:p>
          <w:p>
            <w:pPr>
              <w:keepNext/>
              <w:keepLines/>
              <w:pageBreakBefore w:val="0"/>
              <w:widowControl/>
              <w:numPr>
                <w:ilvl w:val="0"/>
                <w:numId w:val="8"/>
              </w:numPr>
              <w:kinsoku/>
              <w:wordWrap/>
              <w:overflowPunct/>
              <w:topLinePunct w:val="0"/>
              <w:autoSpaceDE/>
              <w:autoSpaceDN/>
              <w:bidi w:val="0"/>
              <w:adjustRightInd/>
              <w:snapToGrid/>
              <w:spacing w:after="120"/>
              <w:ind w:left="425" w:leftChars="0" w:hanging="425" w:firstLineChars="0"/>
              <w:textAlignment w:val="auto"/>
              <w:outlineLvl w:val="9"/>
              <w:rPr>
                <w:rFonts w:hint="default" w:ascii="Arial" w:hAnsi="Arial" w:cs="Arial"/>
                <w:lang w:val="en-US" w:eastAsia="zh-CN"/>
              </w:rPr>
            </w:pPr>
            <w:r>
              <w:rPr>
                <w:rFonts w:hint="default" w:ascii="Arial" w:hAnsi="Arial" w:cs="Arial"/>
                <w:lang w:val="en-US" w:eastAsia="zh-CN"/>
              </w:rPr>
              <w:t>R4-2211754</w:t>
            </w:r>
            <w:r>
              <w:rPr>
                <w:rFonts w:hint="default" w:ascii="Arial" w:hAnsi="Arial" w:cs="Arial"/>
                <w:lang w:val="en-US" w:eastAsia="zh-CN"/>
              </w:rPr>
              <w:tab/>
            </w:r>
            <w:r>
              <w:rPr>
                <w:rFonts w:hint="default" w:ascii="Arial" w:hAnsi="Arial" w:cs="Arial"/>
                <w:lang w:val="en-US" w:eastAsia="zh-CN"/>
              </w:rPr>
              <w:t>Draft CR for TS 38.101-3: Update of UL configurations in CA_n79A-n258J</w:t>
            </w:r>
          </w:p>
          <w:p>
            <w:pPr>
              <w:keepNext/>
              <w:keepLines/>
              <w:pageBreakBefore w:val="0"/>
              <w:widowControl/>
              <w:numPr>
                <w:ilvl w:val="0"/>
                <w:numId w:val="8"/>
              </w:numPr>
              <w:kinsoku/>
              <w:wordWrap/>
              <w:overflowPunct/>
              <w:topLinePunct w:val="0"/>
              <w:autoSpaceDE/>
              <w:autoSpaceDN/>
              <w:bidi w:val="0"/>
              <w:adjustRightInd/>
              <w:snapToGrid/>
              <w:spacing w:after="120"/>
              <w:ind w:left="425" w:leftChars="0" w:hanging="425" w:firstLineChars="0"/>
              <w:textAlignment w:val="auto"/>
              <w:outlineLvl w:val="9"/>
              <w:rPr>
                <w:rFonts w:hint="default" w:ascii="Arial" w:hAnsi="Arial" w:cs="Arial"/>
                <w:lang w:val="en-US" w:eastAsia="zh-CN"/>
              </w:rPr>
            </w:pPr>
            <w:r>
              <w:rPr>
                <w:rFonts w:hint="default" w:ascii="Arial" w:hAnsi="Arial" w:cs="Arial"/>
                <w:lang w:val="en-US" w:eastAsia="zh-CN"/>
              </w:rPr>
              <w:t>R4-2213105</w:t>
            </w:r>
            <w:r>
              <w:rPr>
                <w:rFonts w:hint="default" w:ascii="Arial" w:hAnsi="Arial" w:cs="Arial"/>
                <w:lang w:val="en-US" w:eastAsia="zh-CN"/>
              </w:rPr>
              <w:tab/>
            </w:r>
            <w:r>
              <w:rPr>
                <w:rFonts w:hint="default" w:ascii="Arial" w:hAnsi="Arial" w:cs="Arial"/>
                <w:lang w:val="en-US" w:eastAsia="zh-CN"/>
              </w:rPr>
              <w:t>draft CR 38.101-3 to add CA/DC_n5-n258 combinations</w:t>
            </w:r>
          </w:p>
          <w:p>
            <w:pPr>
              <w:keepNext/>
              <w:keepLines/>
              <w:pageBreakBefore w:val="0"/>
              <w:widowControl/>
              <w:numPr>
                <w:ilvl w:val="0"/>
                <w:numId w:val="8"/>
              </w:numPr>
              <w:kinsoku/>
              <w:wordWrap/>
              <w:overflowPunct/>
              <w:topLinePunct w:val="0"/>
              <w:autoSpaceDE/>
              <w:autoSpaceDN/>
              <w:bidi w:val="0"/>
              <w:adjustRightInd/>
              <w:snapToGrid/>
              <w:spacing w:after="120"/>
              <w:ind w:left="425" w:leftChars="0" w:hanging="425" w:firstLineChars="0"/>
              <w:textAlignment w:val="auto"/>
              <w:outlineLvl w:val="9"/>
              <w:rPr>
                <w:rFonts w:hint="default" w:ascii="Arial" w:hAnsi="Arial" w:cs="Arial"/>
                <w:lang w:val="en-US" w:eastAsia="zh-CN"/>
              </w:rPr>
            </w:pPr>
            <w:r>
              <w:rPr>
                <w:rFonts w:hint="default" w:ascii="Arial" w:hAnsi="Arial" w:cs="Arial"/>
                <w:lang w:val="en-US" w:eastAsia="zh-CN"/>
              </w:rPr>
              <w:t>R4-2215020</w:t>
            </w:r>
            <w:r>
              <w:rPr>
                <w:rFonts w:hint="default" w:ascii="Arial" w:hAnsi="Arial" w:cs="Arial"/>
                <w:lang w:val="en-US" w:eastAsia="zh-CN"/>
              </w:rPr>
              <w:tab/>
            </w:r>
            <w:r>
              <w:rPr>
                <w:rFonts w:hint="default" w:ascii="Arial" w:hAnsi="Arial" w:cs="Arial"/>
                <w:lang w:val="en-US" w:eastAsia="zh-CN"/>
              </w:rPr>
              <w:t>draft CR 38.101-3 to add CA/DC_n28-n258 combinations</w:t>
            </w:r>
          </w:p>
          <w:p>
            <w:pPr>
              <w:keepNext/>
              <w:keepLines/>
              <w:pageBreakBefore w:val="0"/>
              <w:widowControl/>
              <w:numPr>
                <w:ilvl w:val="0"/>
                <w:numId w:val="8"/>
              </w:numPr>
              <w:kinsoku/>
              <w:wordWrap/>
              <w:overflowPunct/>
              <w:topLinePunct w:val="0"/>
              <w:autoSpaceDE/>
              <w:autoSpaceDN/>
              <w:bidi w:val="0"/>
              <w:adjustRightInd/>
              <w:snapToGrid/>
              <w:spacing w:after="120"/>
              <w:ind w:left="425" w:leftChars="0" w:hanging="425" w:firstLineChars="0"/>
              <w:textAlignment w:val="auto"/>
              <w:outlineLvl w:val="9"/>
              <w:rPr>
                <w:rFonts w:hint="default" w:ascii="Arial" w:hAnsi="Arial" w:cs="Arial"/>
                <w:lang w:val="en-US" w:eastAsia="zh-CN"/>
              </w:rPr>
            </w:pPr>
            <w:r>
              <w:rPr>
                <w:rFonts w:hint="default" w:ascii="Arial" w:hAnsi="Arial" w:cs="Arial"/>
                <w:lang w:val="en-US" w:eastAsia="zh-CN"/>
              </w:rPr>
              <w:t>R4-2212692</w:t>
            </w:r>
            <w:r>
              <w:rPr>
                <w:rFonts w:hint="default" w:ascii="Arial" w:hAnsi="Arial" w:cs="Arial"/>
                <w:lang w:val="en-US" w:eastAsia="zh-CN"/>
              </w:rPr>
              <w:tab/>
            </w:r>
            <w:r>
              <w:rPr>
                <w:rFonts w:hint="default" w:ascii="Arial" w:hAnsi="Arial" w:cs="Arial"/>
                <w:lang w:val="en-US" w:eastAsia="zh-CN"/>
              </w:rPr>
              <w:t>draft CR 38.101-3 to add CADC_n77-n259, CADC_n78-n259 and CADC_n79-n259</w:t>
            </w:r>
          </w:p>
          <w:p>
            <w:pPr>
              <w:keepNext/>
              <w:keepLines/>
              <w:pageBreakBefore w:val="0"/>
              <w:widowControl/>
              <w:numPr>
                <w:ilvl w:val="0"/>
                <w:numId w:val="8"/>
              </w:numPr>
              <w:kinsoku/>
              <w:wordWrap/>
              <w:overflowPunct/>
              <w:topLinePunct w:val="0"/>
              <w:autoSpaceDE/>
              <w:autoSpaceDN/>
              <w:bidi w:val="0"/>
              <w:adjustRightInd/>
              <w:snapToGrid/>
              <w:spacing w:after="120"/>
              <w:ind w:left="425" w:leftChars="0" w:hanging="425" w:firstLineChars="0"/>
              <w:textAlignment w:val="auto"/>
              <w:outlineLvl w:val="9"/>
              <w:rPr>
                <w:rFonts w:hint="default" w:ascii="Arial" w:hAnsi="Arial" w:cs="Arial"/>
                <w:lang w:val="en-US" w:eastAsia="zh-CN"/>
              </w:rPr>
            </w:pPr>
            <w:r>
              <w:rPr>
                <w:rFonts w:hint="default" w:ascii="Arial" w:hAnsi="Arial" w:cs="Arial"/>
                <w:lang w:val="en-US" w:eastAsia="zh-CN"/>
              </w:rPr>
              <w:t>R4-2213122</w:t>
            </w:r>
            <w:r>
              <w:rPr>
                <w:rFonts w:hint="default" w:ascii="Arial" w:hAnsi="Arial" w:cs="Arial"/>
                <w:lang w:val="en-US" w:eastAsia="zh-CN"/>
              </w:rPr>
              <w:tab/>
            </w:r>
            <w:r>
              <w:rPr>
                <w:rFonts w:hint="default" w:ascii="Arial" w:hAnsi="Arial" w:cs="Arial"/>
                <w:lang w:val="en-US" w:eastAsia="zh-CN"/>
              </w:rPr>
              <w:t>Draft CR for 38.101-3 to add configuration CA_n79C-n257GHIJkLM</w:t>
            </w:r>
          </w:p>
          <w:p>
            <w:pPr>
              <w:keepNext/>
              <w:keepLines/>
              <w:pageBreakBefore w:val="0"/>
              <w:widowControl/>
              <w:numPr>
                <w:ilvl w:val="0"/>
                <w:numId w:val="8"/>
              </w:numPr>
              <w:kinsoku/>
              <w:wordWrap/>
              <w:overflowPunct/>
              <w:topLinePunct w:val="0"/>
              <w:autoSpaceDE/>
              <w:autoSpaceDN/>
              <w:bidi w:val="0"/>
              <w:adjustRightInd/>
              <w:snapToGrid/>
              <w:spacing w:after="120"/>
              <w:ind w:left="425" w:leftChars="0" w:hanging="425" w:firstLineChars="0"/>
              <w:textAlignment w:val="auto"/>
              <w:outlineLvl w:val="9"/>
              <w:rPr>
                <w:rFonts w:hint="default" w:ascii="Arial" w:hAnsi="Arial" w:cs="Arial"/>
                <w:lang w:val="en-US" w:eastAsia="zh-CN"/>
              </w:rPr>
            </w:pPr>
            <w:r>
              <w:rPr>
                <w:rFonts w:hint="default" w:ascii="Arial" w:hAnsi="Arial" w:cs="Arial"/>
                <w:lang w:val="en-US" w:eastAsia="zh-CN"/>
              </w:rPr>
              <w:t>R4-2213123</w:t>
            </w:r>
            <w:r>
              <w:rPr>
                <w:rFonts w:hint="default" w:ascii="Arial" w:hAnsi="Arial" w:cs="Arial"/>
                <w:lang w:val="en-US" w:eastAsia="zh-CN"/>
              </w:rPr>
              <w:tab/>
            </w:r>
            <w:r>
              <w:rPr>
                <w:rFonts w:hint="default" w:ascii="Arial" w:hAnsi="Arial" w:cs="Arial"/>
                <w:lang w:val="en-US" w:eastAsia="zh-CN"/>
              </w:rPr>
              <w:t>Draft CR for 38.101-3 to add configuration CA_n79C-n258GHIJkLM</w:t>
            </w:r>
          </w:p>
          <w:p>
            <w:pPr>
              <w:keepNext/>
              <w:keepLines/>
              <w:pageBreakBefore w:val="0"/>
              <w:widowControl/>
              <w:numPr>
                <w:ilvl w:val="0"/>
                <w:numId w:val="8"/>
              </w:numPr>
              <w:kinsoku/>
              <w:wordWrap/>
              <w:overflowPunct/>
              <w:topLinePunct w:val="0"/>
              <w:autoSpaceDE/>
              <w:autoSpaceDN/>
              <w:bidi w:val="0"/>
              <w:adjustRightInd/>
              <w:snapToGrid/>
              <w:spacing w:after="120"/>
              <w:ind w:left="425" w:leftChars="0" w:hanging="425" w:firstLineChars="0"/>
              <w:textAlignment w:val="auto"/>
              <w:outlineLvl w:val="9"/>
              <w:rPr>
                <w:rFonts w:hint="default" w:ascii="Arial" w:hAnsi="Arial" w:cs="Arial"/>
                <w:lang w:val="en-US" w:eastAsia="zh-CN"/>
              </w:rPr>
            </w:pPr>
            <w:r>
              <w:rPr>
                <w:rFonts w:hint="default" w:ascii="Arial" w:hAnsi="Arial" w:cs="Arial"/>
                <w:lang w:val="en-US" w:eastAsia="zh-CN"/>
              </w:rPr>
              <w:t>R4-2213124</w:t>
            </w:r>
            <w:r>
              <w:rPr>
                <w:rFonts w:hint="default" w:ascii="Arial" w:hAnsi="Arial" w:cs="Arial"/>
                <w:lang w:val="en-US" w:eastAsia="zh-CN"/>
              </w:rPr>
              <w:tab/>
            </w:r>
            <w:r>
              <w:rPr>
                <w:rFonts w:hint="default" w:ascii="Arial" w:hAnsi="Arial" w:cs="Arial"/>
                <w:lang w:val="en-US" w:eastAsia="zh-CN"/>
              </w:rPr>
              <w:t>Draft CR for 38.101-3 to add configuration CA_n3B-n257AGHIJkLM and CA_n3(2A)-n257AGHIJkLM</w:t>
            </w:r>
          </w:p>
          <w:p>
            <w:pPr>
              <w:keepNext/>
              <w:keepLines/>
              <w:pageBreakBefore w:val="0"/>
              <w:widowControl/>
              <w:numPr>
                <w:ilvl w:val="0"/>
                <w:numId w:val="8"/>
              </w:numPr>
              <w:kinsoku/>
              <w:wordWrap/>
              <w:overflowPunct/>
              <w:topLinePunct w:val="0"/>
              <w:autoSpaceDE/>
              <w:autoSpaceDN/>
              <w:bidi w:val="0"/>
              <w:adjustRightInd/>
              <w:snapToGrid/>
              <w:spacing w:after="120"/>
              <w:ind w:left="425" w:leftChars="0" w:hanging="425" w:firstLineChars="0"/>
              <w:textAlignment w:val="auto"/>
              <w:outlineLvl w:val="9"/>
              <w:rPr>
                <w:rFonts w:hint="default" w:ascii="Arial" w:hAnsi="Arial" w:cs="Arial"/>
                <w:lang w:val="en-US" w:eastAsia="zh-CN"/>
              </w:rPr>
            </w:pPr>
            <w:r>
              <w:rPr>
                <w:rFonts w:hint="default" w:ascii="Arial" w:hAnsi="Arial" w:cs="Arial"/>
                <w:lang w:val="en-US" w:eastAsia="zh-CN"/>
              </w:rPr>
              <w:t xml:space="preserve">R4-2213769 </w:t>
            </w:r>
            <w:r>
              <w:rPr>
                <w:rFonts w:hint="default" w:ascii="Arial" w:hAnsi="Arial" w:cs="Arial"/>
                <w:lang w:val="en-US" w:eastAsia="zh-CN"/>
              </w:rPr>
              <w:tab/>
            </w:r>
            <w:r>
              <w:rPr>
                <w:rFonts w:hint="default" w:ascii="Arial" w:hAnsi="Arial" w:cs="Arial"/>
                <w:lang w:val="en-US" w:eastAsia="zh-CN"/>
              </w:rPr>
              <w:t>DraftCR 38.101-3: CA_n41-n260 BCS 4 and 5 combinations</w:t>
            </w:r>
          </w:p>
          <w:p>
            <w:pPr>
              <w:keepNext/>
              <w:keepLines/>
              <w:pageBreakBefore w:val="0"/>
              <w:widowControl/>
              <w:numPr>
                <w:ilvl w:val="0"/>
                <w:numId w:val="8"/>
              </w:numPr>
              <w:kinsoku/>
              <w:wordWrap/>
              <w:overflowPunct/>
              <w:topLinePunct w:val="0"/>
              <w:autoSpaceDE/>
              <w:autoSpaceDN/>
              <w:bidi w:val="0"/>
              <w:adjustRightInd/>
              <w:snapToGrid/>
              <w:spacing w:after="120"/>
              <w:ind w:left="425" w:leftChars="0" w:hanging="425" w:firstLineChars="0"/>
              <w:textAlignment w:val="auto"/>
              <w:outlineLvl w:val="9"/>
              <w:rPr>
                <w:rFonts w:hint="default" w:ascii="Arial" w:hAnsi="Arial" w:cs="Arial"/>
                <w:lang w:val="en-US" w:eastAsia="zh-CN"/>
              </w:rPr>
            </w:pPr>
            <w:r>
              <w:rPr>
                <w:rFonts w:hint="default" w:ascii="Arial" w:hAnsi="Arial" w:cs="Arial"/>
                <w:lang w:val="en-US" w:eastAsia="zh-CN"/>
              </w:rPr>
              <w:t>R4-</w:t>
            </w:r>
            <w:bookmarkStart w:id="0" w:name="OLE_LINK3"/>
            <w:r>
              <w:rPr>
                <w:rFonts w:hint="default" w:ascii="Arial" w:hAnsi="Arial" w:cs="Arial"/>
                <w:lang w:val="en-US" w:eastAsia="zh-CN"/>
              </w:rPr>
              <w:t>2213770</w:t>
            </w:r>
            <w:bookmarkEnd w:id="0"/>
            <w:r>
              <w:rPr>
                <w:rFonts w:hint="default" w:ascii="Arial" w:hAnsi="Arial" w:cs="Arial"/>
                <w:lang w:val="en-US" w:eastAsia="zh-CN"/>
              </w:rPr>
              <w:tab/>
            </w:r>
            <w:r>
              <w:rPr>
                <w:rFonts w:hint="default" w:ascii="Arial" w:hAnsi="Arial" w:cs="Arial"/>
                <w:lang w:val="en-US" w:eastAsia="zh-CN"/>
              </w:rPr>
              <w:t>DraftCR 38.101-3: Additional UL configurations for DC_n41-n260</w:t>
            </w:r>
          </w:p>
          <w:p>
            <w:pPr>
              <w:keepNext/>
              <w:keepLines/>
              <w:pageBreakBefore w:val="0"/>
              <w:widowControl/>
              <w:numPr>
                <w:ilvl w:val="0"/>
                <w:numId w:val="0"/>
              </w:numPr>
              <w:kinsoku/>
              <w:wordWrap/>
              <w:overflowPunct/>
              <w:topLinePunct w:val="0"/>
              <w:autoSpaceDE/>
              <w:autoSpaceDN/>
              <w:bidi w:val="0"/>
              <w:adjustRightInd/>
              <w:snapToGrid/>
              <w:spacing w:after="120"/>
              <w:textAlignment w:val="auto"/>
              <w:outlineLvl w:val="9"/>
              <w:rPr>
                <w:rFonts w:hint="default"/>
                <w:lang w:val="en-US" w:eastAsia="zh-CN"/>
              </w:rPr>
            </w:pPr>
            <w:r>
              <w:rPr>
                <w:rFonts w:hint="default" w:ascii="Arial" w:hAnsi="Arial" w:cs="Arial"/>
                <w:lang w:val="en-US" w:eastAsia="zh-CN"/>
              </w:rPr>
              <w:t xml:space="preserve">In addition, </w:t>
            </w:r>
            <w:r>
              <w:rPr>
                <w:rFonts w:hint="eastAsia" w:ascii="Arial" w:hAnsi="Arial" w:cs="Arial"/>
                <w:lang w:val="en-US" w:eastAsia="zh-CN"/>
              </w:rPr>
              <w:t>some typos are corrected.</w:t>
            </w:r>
          </w:p>
        </w:tc>
      </w:tr>
      <w:tr>
        <w:tblPrEx>
          <w:tblCellMar>
            <w:top w:w="0" w:type="dxa"/>
            <w:left w:w="42" w:type="dxa"/>
            <w:bottom w:w="0" w:type="dxa"/>
            <w:right w:w="42" w:type="dxa"/>
          </w:tblCellMar>
        </w:tblPrEx>
        <w:tc>
          <w:tcPr>
            <w:tcW w:w="2694" w:type="dxa"/>
            <w:gridSpan w:val="2"/>
            <w:tcBorders>
              <w:left w:val="single" w:color="auto" w:sz="4" w:space="0"/>
            </w:tcBorders>
            <w:vAlign w:val="top"/>
          </w:tcPr>
          <w:p>
            <w:pPr>
              <w:pStyle w:val="84"/>
              <w:keepNext/>
              <w:keepLines/>
              <w:pageBreakBefore w:val="0"/>
              <w:widowControl/>
              <w:kinsoku/>
              <w:wordWrap/>
              <w:topLinePunct w:val="0"/>
              <w:bidi w:val="0"/>
              <w:snapToGrid/>
              <w:spacing w:after="0"/>
              <w:rPr>
                <w:b/>
                <w:i/>
                <w:sz w:val="8"/>
                <w:szCs w:val="8"/>
              </w:rPr>
            </w:pPr>
          </w:p>
        </w:tc>
        <w:tc>
          <w:tcPr>
            <w:tcW w:w="6946" w:type="dxa"/>
            <w:gridSpan w:val="9"/>
            <w:tcBorders>
              <w:right w:val="single" w:color="auto" w:sz="4" w:space="0"/>
            </w:tcBorders>
            <w:vAlign w:val="top"/>
          </w:tcPr>
          <w:p>
            <w:pPr>
              <w:pStyle w:val="84"/>
              <w:keepNext/>
              <w:keepLines/>
              <w:pageBreakBefore w:val="0"/>
              <w:widowControl/>
              <w:kinsoku/>
              <w:wordWrap/>
              <w:topLinePunct w:val="0"/>
              <w:bidi w:val="0"/>
              <w:snapToGrid/>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shd w:val="clear" w:color="auto" w:fill="auto"/>
            <w:vAlign w:val="top"/>
          </w:tcPr>
          <w:p>
            <w:pPr>
              <w:pStyle w:val="84"/>
              <w:keepNext/>
              <w:keepLines/>
              <w:pageBreakBefore w:val="0"/>
              <w:widowControl/>
              <w:tabs>
                <w:tab w:val="right" w:pos="2184"/>
              </w:tabs>
              <w:kinsoku/>
              <w:wordWrap/>
              <w:topLinePunct w:val="0"/>
              <w:bidi w:val="0"/>
              <w:snapToGrid/>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vAlign w:val="top"/>
          </w:tcPr>
          <w:p>
            <w:pPr>
              <w:pStyle w:val="84"/>
              <w:keepNext/>
              <w:keepLines/>
              <w:pageBreakBefore w:val="0"/>
              <w:widowControl/>
              <w:kinsoku/>
              <w:wordWrap/>
              <w:topLinePunct w:val="0"/>
              <w:bidi w:val="0"/>
              <w:snapToGrid/>
              <w:spacing w:after="0"/>
              <w:rPr>
                <w:lang w:eastAsia="zh-CN"/>
              </w:rPr>
            </w:pPr>
            <w:r>
              <w:rPr>
                <w:rFonts w:hint="eastAsia"/>
                <w:lang w:val="en-US" w:eastAsia="zh-CN"/>
              </w:rPr>
              <w:t>The requirements for above band combinations are incomplete.</w:t>
            </w:r>
          </w:p>
        </w:tc>
      </w:tr>
      <w:tr>
        <w:tblPrEx>
          <w:tblCellMar>
            <w:top w:w="0" w:type="dxa"/>
            <w:left w:w="42" w:type="dxa"/>
            <w:bottom w:w="0" w:type="dxa"/>
            <w:right w:w="42" w:type="dxa"/>
          </w:tblCellMar>
        </w:tblPrEx>
        <w:tc>
          <w:tcPr>
            <w:tcW w:w="2694" w:type="dxa"/>
            <w:gridSpan w:val="2"/>
            <w:vAlign w:val="top"/>
          </w:tcPr>
          <w:p>
            <w:pPr>
              <w:pStyle w:val="84"/>
              <w:keepNext/>
              <w:keepLines/>
              <w:pageBreakBefore w:val="0"/>
              <w:widowControl/>
              <w:kinsoku/>
              <w:wordWrap/>
              <w:topLinePunct w:val="0"/>
              <w:bidi w:val="0"/>
              <w:snapToGrid/>
              <w:spacing w:after="0"/>
              <w:rPr>
                <w:b/>
                <w:i/>
                <w:sz w:val="8"/>
                <w:szCs w:val="8"/>
              </w:rPr>
            </w:pPr>
          </w:p>
        </w:tc>
        <w:tc>
          <w:tcPr>
            <w:tcW w:w="6946" w:type="dxa"/>
            <w:gridSpan w:val="9"/>
            <w:vAlign w:val="top"/>
          </w:tcPr>
          <w:p>
            <w:pPr>
              <w:pStyle w:val="84"/>
              <w:keepNext/>
              <w:keepLines/>
              <w:pageBreakBefore w:val="0"/>
              <w:widowControl/>
              <w:kinsoku/>
              <w:wordWrap/>
              <w:topLinePunct w:val="0"/>
              <w:bidi w:val="0"/>
              <w:snapToGrid/>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shd w:val="clear" w:color="auto" w:fill="auto"/>
            <w:vAlign w:val="top"/>
          </w:tcPr>
          <w:p>
            <w:pPr>
              <w:pStyle w:val="84"/>
              <w:keepNext/>
              <w:keepLines/>
              <w:pageBreakBefore w:val="0"/>
              <w:widowControl/>
              <w:tabs>
                <w:tab w:val="right" w:pos="2184"/>
              </w:tabs>
              <w:kinsoku/>
              <w:wordWrap/>
              <w:topLinePunct w:val="0"/>
              <w:bidi w:val="0"/>
              <w:snapToGrid/>
              <w:spacing w:after="0"/>
              <w:rPr>
                <w:b/>
                <w:i/>
              </w:rPr>
            </w:pPr>
            <w:r>
              <w:rPr>
                <w:b/>
                <w:i/>
              </w:rPr>
              <w:t>Clauses affected:</w:t>
            </w:r>
          </w:p>
        </w:tc>
        <w:tc>
          <w:tcPr>
            <w:tcW w:w="6946" w:type="dxa"/>
            <w:gridSpan w:val="9"/>
            <w:tcBorders>
              <w:top w:val="single" w:color="auto" w:sz="4" w:space="0"/>
              <w:right w:val="single" w:color="auto" w:sz="4" w:space="0"/>
            </w:tcBorders>
            <w:shd w:val="pct30" w:color="FFFF00" w:fill="auto"/>
            <w:vAlign w:val="top"/>
          </w:tcPr>
          <w:p>
            <w:pPr>
              <w:pStyle w:val="84"/>
              <w:keepNext/>
              <w:keepLines/>
              <w:pageBreakBefore w:val="0"/>
              <w:widowControl/>
              <w:kinsoku/>
              <w:wordWrap/>
              <w:topLinePunct w:val="0"/>
              <w:bidi w:val="0"/>
              <w:snapToGrid/>
              <w:spacing w:after="0"/>
              <w:rPr>
                <w:rFonts w:hint="default"/>
                <w:lang w:val="en-US" w:eastAsia="zh-CN"/>
              </w:rPr>
            </w:pPr>
            <w:r>
              <w:rPr>
                <w:rFonts w:hint="eastAsia"/>
                <w:lang w:val="en-US" w:eastAsia="zh-CN"/>
              </w:rPr>
              <w:t>5.2A.1, 5.5A.1, 5.5B.7.1</w:t>
            </w:r>
          </w:p>
        </w:tc>
      </w:tr>
      <w:tr>
        <w:tblPrEx>
          <w:tblCellMar>
            <w:top w:w="0" w:type="dxa"/>
            <w:left w:w="42" w:type="dxa"/>
            <w:bottom w:w="0" w:type="dxa"/>
            <w:right w:w="42" w:type="dxa"/>
          </w:tblCellMar>
        </w:tblPrEx>
        <w:tc>
          <w:tcPr>
            <w:tcW w:w="2694" w:type="dxa"/>
            <w:gridSpan w:val="2"/>
            <w:tcBorders>
              <w:left w:val="single" w:color="auto" w:sz="4" w:space="0"/>
            </w:tcBorders>
            <w:vAlign w:val="top"/>
          </w:tcPr>
          <w:p>
            <w:pPr>
              <w:pStyle w:val="84"/>
              <w:keepNext/>
              <w:keepLines/>
              <w:pageBreakBefore w:val="0"/>
              <w:widowControl/>
              <w:kinsoku/>
              <w:wordWrap/>
              <w:topLinePunct w:val="0"/>
              <w:bidi w:val="0"/>
              <w:snapToGrid/>
              <w:spacing w:after="0"/>
              <w:rPr>
                <w:b/>
                <w:i/>
                <w:sz w:val="8"/>
                <w:szCs w:val="8"/>
              </w:rPr>
            </w:pPr>
          </w:p>
        </w:tc>
        <w:tc>
          <w:tcPr>
            <w:tcW w:w="6946" w:type="dxa"/>
            <w:gridSpan w:val="9"/>
            <w:tcBorders>
              <w:right w:val="single" w:color="auto" w:sz="4" w:space="0"/>
            </w:tcBorders>
            <w:vAlign w:val="top"/>
          </w:tcPr>
          <w:p>
            <w:pPr>
              <w:pStyle w:val="84"/>
              <w:keepNext/>
              <w:keepLines/>
              <w:pageBreakBefore w:val="0"/>
              <w:widowControl/>
              <w:kinsoku/>
              <w:wordWrap/>
              <w:topLinePunct w:val="0"/>
              <w:bidi w:val="0"/>
              <w:snapToGrid/>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shd w:val="clear" w:color="auto" w:fill="auto"/>
            <w:vAlign w:val="top"/>
          </w:tcPr>
          <w:p>
            <w:pPr>
              <w:pStyle w:val="84"/>
              <w:keepNext/>
              <w:keepLines/>
              <w:pageBreakBefore w:val="0"/>
              <w:widowControl/>
              <w:tabs>
                <w:tab w:val="right" w:pos="2184"/>
              </w:tabs>
              <w:kinsoku/>
              <w:wordWrap/>
              <w:topLinePunct w:val="0"/>
              <w:bidi w:val="0"/>
              <w:snapToGrid/>
              <w:spacing w:after="0"/>
              <w:rPr>
                <w:b/>
                <w:i/>
              </w:rPr>
            </w:pPr>
          </w:p>
        </w:tc>
        <w:tc>
          <w:tcPr>
            <w:tcW w:w="284" w:type="dxa"/>
            <w:tcBorders>
              <w:top w:val="single" w:color="auto" w:sz="4" w:space="0"/>
              <w:left w:val="single" w:color="auto" w:sz="4" w:space="0"/>
              <w:bottom w:val="single" w:color="auto" w:sz="4" w:space="0"/>
            </w:tcBorders>
            <w:shd w:val="clear" w:color="auto" w:fill="auto"/>
            <w:vAlign w:val="top"/>
          </w:tcPr>
          <w:p>
            <w:pPr>
              <w:pStyle w:val="84"/>
              <w:keepNext/>
              <w:keepLines/>
              <w:pageBreakBefore w:val="0"/>
              <w:widowControl/>
              <w:kinsoku/>
              <w:wordWrap/>
              <w:topLinePunct w:val="0"/>
              <w:bidi w:val="0"/>
              <w:snapToGrid/>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vAlign w:val="top"/>
          </w:tcPr>
          <w:p>
            <w:pPr>
              <w:pStyle w:val="84"/>
              <w:keepNext/>
              <w:keepLines/>
              <w:pageBreakBefore w:val="0"/>
              <w:widowControl/>
              <w:kinsoku/>
              <w:wordWrap/>
              <w:topLinePunct w:val="0"/>
              <w:bidi w:val="0"/>
              <w:snapToGrid/>
              <w:spacing w:after="0"/>
              <w:jc w:val="center"/>
              <w:rPr>
                <w:b/>
                <w:caps/>
              </w:rPr>
            </w:pPr>
            <w:r>
              <w:rPr>
                <w:b/>
                <w:caps/>
              </w:rPr>
              <w:t>N</w:t>
            </w:r>
          </w:p>
        </w:tc>
        <w:tc>
          <w:tcPr>
            <w:tcW w:w="2977" w:type="dxa"/>
            <w:gridSpan w:val="4"/>
            <w:shd w:val="clear" w:color="auto" w:fill="auto"/>
            <w:vAlign w:val="top"/>
          </w:tcPr>
          <w:p>
            <w:pPr>
              <w:pStyle w:val="84"/>
              <w:keepNext/>
              <w:keepLines/>
              <w:pageBreakBefore w:val="0"/>
              <w:widowControl/>
              <w:tabs>
                <w:tab w:val="right" w:pos="2893"/>
              </w:tabs>
              <w:kinsoku/>
              <w:wordWrap/>
              <w:topLinePunct w:val="0"/>
              <w:bidi w:val="0"/>
              <w:snapToGrid/>
              <w:spacing w:after="0"/>
            </w:pPr>
          </w:p>
        </w:tc>
        <w:tc>
          <w:tcPr>
            <w:tcW w:w="3401" w:type="dxa"/>
            <w:gridSpan w:val="3"/>
            <w:tcBorders>
              <w:right w:val="single" w:color="auto" w:sz="4" w:space="0"/>
            </w:tcBorders>
            <w:shd w:val="clear" w:color="FFFF00" w:fill="auto"/>
            <w:vAlign w:val="top"/>
          </w:tcPr>
          <w:p>
            <w:pPr>
              <w:pStyle w:val="84"/>
              <w:keepNext/>
              <w:keepLines/>
              <w:pageBreakBefore w:val="0"/>
              <w:widowControl/>
              <w:kinsoku/>
              <w:wordWrap/>
              <w:topLinePunct w:val="0"/>
              <w:bidi w:val="0"/>
              <w:snapToGrid/>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shd w:val="clear" w:color="auto" w:fill="auto"/>
            <w:vAlign w:val="top"/>
          </w:tcPr>
          <w:p>
            <w:pPr>
              <w:pStyle w:val="84"/>
              <w:keepNext/>
              <w:keepLines/>
              <w:pageBreakBefore w:val="0"/>
              <w:widowControl/>
              <w:tabs>
                <w:tab w:val="right" w:pos="2184"/>
              </w:tabs>
              <w:kinsoku/>
              <w:wordWrap/>
              <w:topLinePunct w:val="0"/>
              <w:bidi w:val="0"/>
              <w:snapToGrid/>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vAlign w:val="top"/>
          </w:tcPr>
          <w:p>
            <w:pPr>
              <w:pStyle w:val="84"/>
              <w:keepNext/>
              <w:keepLines/>
              <w:pageBreakBefore w:val="0"/>
              <w:widowControl/>
              <w:kinsoku/>
              <w:wordWrap/>
              <w:topLinePunct w:val="0"/>
              <w:bidi w:val="0"/>
              <w:snapToGrid/>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vAlign w:val="top"/>
          </w:tcPr>
          <w:p>
            <w:pPr>
              <w:pStyle w:val="84"/>
              <w:keepNext/>
              <w:keepLines/>
              <w:pageBreakBefore w:val="0"/>
              <w:widowControl/>
              <w:kinsoku/>
              <w:wordWrap/>
              <w:topLinePunct w:val="0"/>
              <w:bidi w:val="0"/>
              <w:snapToGrid/>
              <w:spacing w:after="0"/>
              <w:jc w:val="center"/>
              <w:rPr>
                <w:b/>
                <w:caps/>
              </w:rPr>
            </w:pPr>
            <w:r>
              <w:rPr>
                <w:rFonts w:hint="eastAsia"/>
                <w:b/>
                <w:caps/>
                <w:lang w:eastAsia="zh-CN"/>
              </w:rPr>
              <w:t>X</w:t>
            </w:r>
          </w:p>
        </w:tc>
        <w:tc>
          <w:tcPr>
            <w:tcW w:w="2977" w:type="dxa"/>
            <w:gridSpan w:val="4"/>
            <w:shd w:val="clear" w:color="auto" w:fill="auto"/>
            <w:vAlign w:val="top"/>
          </w:tcPr>
          <w:p>
            <w:pPr>
              <w:pStyle w:val="84"/>
              <w:keepNext/>
              <w:keepLines/>
              <w:pageBreakBefore w:val="0"/>
              <w:widowControl/>
              <w:tabs>
                <w:tab w:val="right" w:pos="2893"/>
              </w:tabs>
              <w:kinsoku/>
              <w:wordWrap/>
              <w:topLinePunct w:val="0"/>
              <w:bidi w:val="0"/>
              <w:snapToGrid/>
              <w:spacing w:after="0"/>
            </w:pPr>
            <w:r>
              <w:t xml:space="preserve"> Other core specifications</w:t>
            </w:r>
            <w:r>
              <w:tab/>
            </w:r>
          </w:p>
        </w:tc>
        <w:tc>
          <w:tcPr>
            <w:tcW w:w="3401" w:type="dxa"/>
            <w:gridSpan w:val="3"/>
            <w:tcBorders>
              <w:right w:val="single" w:color="auto" w:sz="4" w:space="0"/>
            </w:tcBorders>
            <w:shd w:val="pct30" w:color="FFFF00" w:fill="auto"/>
            <w:vAlign w:val="top"/>
          </w:tcPr>
          <w:p>
            <w:pPr>
              <w:pStyle w:val="84"/>
              <w:keepNext/>
              <w:keepLines/>
              <w:pageBreakBefore w:val="0"/>
              <w:widowControl/>
              <w:kinsoku/>
              <w:wordWrap/>
              <w:topLinePunct w:val="0"/>
              <w:bidi w:val="0"/>
              <w:snapToGrid/>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shd w:val="clear" w:color="auto" w:fill="auto"/>
            <w:vAlign w:val="top"/>
          </w:tcPr>
          <w:p>
            <w:pPr>
              <w:pStyle w:val="84"/>
              <w:keepNext/>
              <w:keepLines/>
              <w:pageBreakBefore w:val="0"/>
              <w:widowControl/>
              <w:kinsoku/>
              <w:wordWrap/>
              <w:topLinePunct w:val="0"/>
              <w:bidi w:val="0"/>
              <w:snapToGrid/>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vAlign w:val="top"/>
          </w:tcPr>
          <w:p>
            <w:pPr>
              <w:pStyle w:val="84"/>
              <w:keepNext/>
              <w:keepLines/>
              <w:pageBreakBefore w:val="0"/>
              <w:widowControl/>
              <w:kinsoku/>
              <w:wordWrap/>
              <w:topLinePunct w:val="0"/>
              <w:bidi w:val="0"/>
              <w:snapToGrid/>
              <w:spacing w:after="0"/>
              <w:jc w:val="center"/>
              <w:rPr>
                <w:b/>
                <w:caps/>
              </w:rPr>
            </w:pPr>
            <w:r>
              <w:rPr>
                <w:rFonts w:hint="eastAsia"/>
                <w:b/>
                <w:caps/>
                <w:lang w:eastAsia="zh-CN"/>
              </w:rPr>
              <w:t>X</w:t>
            </w:r>
          </w:p>
        </w:tc>
        <w:tc>
          <w:tcPr>
            <w:tcW w:w="284" w:type="dxa"/>
            <w:tcBorders>
              <w:top w:val="single" w:color="auto" w:sz="4" w:space="0"/>
              <w:left w:val="single" w:color="auto" w:sz="4" w:space="0"/>
              <w:bottom w:val="single" w:color="auto" w:sz="4" w:space="0"/>
              <w:right w:val="single" w:color="auto" w:sz="4" w:space="0"/>
            </w:tcBorders>
            <w:shd w:val="pct30" w:color="FFFF00" w:fill="auto"/>
            <w:vAlign w:val="top"/>
          </w:tcPr>
          <w:p>
            <w:pPr>
              <w:pStyle w:val="84"/>
              <w:keepNext/>
              <w:keepLines/>
              <w:pageBreakBefore w:val="0"/>
              <w:widowControl/>
              <w:kinsoku/>
              <w:wordWrap/>
              <w:topLinePunct w:val="0"/>
              <w:bidi w:val="0"/>
              <w:snapToGrid/>
              <w:spacing w:after="0"/>
              <w:jc w:val="center"/>
              <w:rPr>
                <w:b/>
                <w:caps/>
              </w:rPr>
            </w:pPr>
          </w:p>
        </w:tc>
        <w:tc>
          <w:tcPr>
            <w:tcW w:w="2977" w:type="dxa"/>
            <w:gridSpan w:val="4"/>
            <w:shd w:val="clear" w:color="auto" w:fill="auto"/>
            <w:vAlign w:val="top"/>
          </w:tcPr>
          <w:p>
            <w:pPr>
              <w:pStyle w:val="84"/>
              <w:keepNext/>
              <w:keepLines/>
              <w:pageBreakBefore w:val="0"/>
              <w:widowControl/>
              <w:kinsoku/>
              <w:wordWrap/>
              <w:topLinePunct w:val="0"/>
              <w:bidi w:val="0"/>
              <w:snapToGrid/>
              <w:spacing w:after="0"/>
            </w:pPr>
            <w:r>
              <w:t xml:space="preserve"> Test specifications</w:t>
            </w:r>
          </w:p>
        </w:tc>
        <w:tc>
          <w:tcPr>
            <w:tcW w:w="3401" w:type="dxa"/>
            <w:gridSpan w:val="3"/>
            <w:tcBorders>
              <w:right w:val="single" w:color="auto" w:sz="4" w:space="0"/>
            </w:tcBorders>
            <w:shd w:val="pct30" w:color="FFFF00" w:fill="auto"/>
            <w:vAlign w:val="top"/>
          </w:tcPr>
          <w:p>
            <w:pPr>
              <w:pStyle w:val="84"/>
              <w:keepNext/>
              <w:keepLines/>
              <w:pageBreakBefore w:val="0"/>
              <w:widowControl/>
              <w:kinsoku/>
              <w:wordWrap/>
              <w:topLinePunct w:val="0"/>
              <w:bidi w:val="0"/>
              <w:snapToGrid/>
              <w:spacing w:after="0"/>
              <w:ind w:left="99"/>
              <w:rPr>
                <w:rFonts w:hint="eastAsia" w:eastAsia="宋体"/>
                <w:lang w:val="en-US" w:eastAsia="zh-CN"/>
              </w:rPr>
            </w:pPr>
            <w:r>
              <w:t>TS</w:t>
            </w:r>
            <w:r>
              <w:rPr>
                <w:rFonts w:hint="eastAsia" w:eastAsia="宋体"/>
                <w:lang w:val="en-US" w:eastAsia="zh-CN"/>
              </w:rPr>
              <w:t xml:space="preserve"> </w:t>
            </w:r>
            <w:r>
              <w:t>38.</w:t>
            </w:r>
            <w:r>
              <w:rPr>
                <w:rFonts w:hint="eastAsia"/>
                <w:lang w:eastAsia="zh-CN"/>
              </w:rPr>
              <w:t>52</w:t>
            </w:r>
            <w:r>
              <w:t>1-</w:t>
            </w:r>
            <w:r>
              <w:rPr>
                <w:rFonts w:hint="eastAsia"/>
                <w:lang w:val="en-US" w:eastAsia="zh-CN"/>
              </w:rPr>
              <w:t>3</w:t>
            </w:r>
          </w:p>
        </w:tc>
      </w:tr>
      <w:tr>
        <w:tblPrEx>
          <w:tblCellMar>
            <w:top w:w="0" w:type="dxa"/>
            <w:left w:w="42" w:type="dxa"/>
            <w:bottom w:w="0" w:type="dxa"/>
            <w:right w:w="42" w:type="dxa"/>
          </w:tblCellMar>
        </w:tblPrEx>
        <w:tc>
          <w:tcPr>
            <w:tcW w:w="2694" w:type="dxa"/>
            <w:gridSpan w:val="2"/>
            <w:tcBorders>
              <w:left w:val="single" w:color="auto" w:sz="4" w:space="0"/>
            </w:tcBorders>
            <w:shd w:val="clear" w:color="auto" w:fill="auto"/>
            <w:vAlign w:val="top"/>
          </w:tcPr>
          <w:p>
            <w:pPr>
              <w:pStyle w:val="84"/>
              <w:keepNext/>
              <w:keepLines/>
              <w:pageBreakBefore w:val="0"/>
              <w:widowControl/>
              <w:kinsoku/>
              <w:wordWrap/>
              <w:topLinePunct w:val="0"/>
              <w:bidi w:val="0"/>
              <w:snapToGrid/>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vAlign w:val="top"/>
          </w:tcPr>
          <w:p>
            <w:pPr>
              <w:pStyle w:val="84"/>
              <w:keepNext/>
              <w:keepLines/>
              <w:pageBreakBefore w:val="0"/>
              <w:widowControl/>
              <w:kinsoku/>
              <w:wordWrap/>
              <w:topLinePunct w:val="0"/>
              <w:bidi w:val="0"/>
              <w:snapToGrid/>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vAlign w:val="top"/>
          </w:tcPr>
          <w:p>
            <w:pPr>
              <w:pStyle w:val="84"/>
              <w:keepNext/>
              <w:keepLines/>
              <w:pageBreakBefore w:val="0"/>
              <w:widowControl/>
              <w:kinsoku/>
              <w:wordWrap/>
              <w:topLinePunct w:val="0"/>
              <w:bidi w:val="0"/>
              <w:snapToGrid/>
              <w:spacing w:after="0"/>
              <w:jc w:val="center"/>
              <w:rPr>
                <w:b/>
                <w:caps/>
              </w:rPr>
            </w:pPr>
            <w:r>
              <w:rPr>
                <w:rFonts w:hint="eastAsia"/>
                <w:b/>
                <w:caps/>
                <w:lang w:eastAsia="zh-CN"/>
              </w:rPr>
              <w:t>X</w:t>
            </w:r>
          </w:p>
        </w:tc>
        <w:tc>
          <w:tcPr>
            <w:tcW w:w="2977" w:type="dxa"/>
            <w:gridSpan w:val="4"/>
            <w:shd w:val="clear" w:color="auto" w:fill="auto"/>
            <w:vAlign w:val="top"/>
          </w:tcPr>
          <w:p>
            <w:pPr>
              <w:pStyle w:val="84"/>
              <w:keepNext/>
              <w:keepLines/>
              <w:pageBreakBefore w:val="0"/>
              <w:widowControl/>
              <w:kinsoku/>
              <w:wordWrap/>
              <w:topLinePunct w:val="0"/>
              <w:bidi w:val="0"/>
              <w:snapToGrid/>
              <w:spacing w:after="0"/>
            </w:pPr>
            <w:r>
              <w:t xml:space="preserve"> O&amp;M Specifications</w:t>
            </w:r>
          </w:p>
        </w:tc>
        <w:tc>
          <w:tcPr>
            <w:tcW w:w="3401" w:type="dxa"/>
            <w:gridSpan w:val="3"/>
            <w:tcBorders>
              <w:right w:val="single" w:color="auto" w:sz="4" w:space="0"/>
            </w:tcBorders>
            <w:shd w:val="pct30" w:color="FFFF00" w:fill="auto"/>
            <w:vAlign w:val="top"/>
          </w:tcPr>
          <w:p>
            <w:pPr>
              <w:pStyle w:val="84"/>
              <w:keepNext/>
              <w:keepLines/>
              <w:pageBreakBefore w:val="0"/>
              <w:widowControl/>
              <w:kinsoku/>
              <w:wordWrap/>
              <w:topLinePunct w:val="0"/>
              <w:bidi w:val="0"/>
              <w:snapToGrid/>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vAlign w:val="top"/>
          </w:tcPr>
          <w:p>
            <w:pPr>
              <w:pStyle w:val="84"/>
              <w:keepNext/>
              <w:keepLines/>
              <w:pageBreakBefore w:val="0"/>
              <w:widowControl/>
              <w:kinsoku/>
              <w:wordWrap/>
              <w:topLinePunct w:val="0"/>
              <w:bidi w:val="0"/>
              <w:snapToGrid/>
              <w:spacing w:after="0"/>
              <w:rPr>
                <w:b/>
                <w:i/>
              </w:rPr>
            </w:pPr>
          </w:p>
        </w:tc>
        <w:tc>
          <w:tcPr>
            <w:tcW w:w="6946" w:type="dxa"/>
            <w:gridSpan w:val="9"/>
            <w:tcBorders>
              <w:right w:val="single" w:color="auto" w:sz="4" w:space="0"/>
            </w:tcBorders>
            <w:vAlign w:val="top"/>
          </w:tcPr>
          <w:p>
            <w:pPr>
              <w:pStyle w:val="84"/>
              <w:keepNext/>
              <w:keepLines/>
              <w:pageBreakBefore w:val="0"/>
              <w:widowControl/>
              <w:kinsoku/>
              <w:wordWrap/>
              <w:topLinePunct w:val="0"/>
              <w:bidi w:val="0"/>
              <w:snapToGrid/>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shd w:val="clear" w:color="auto" w:fill="auto"/>
            <w:vAlign w:val="top"/>
          </w:tcPr>
          <w:p>
            <w:pPr>
              <w:pStyle w:val="84"/>
              <w:keepNext/>
              <w:keepLines/>
              <w:pageBreakBefore w:val="0"/>
              <w:widowControl/>
              <w:tabs>
                <w:tab w:val="right" w:pos="2184"/>
              </w:tabs>
              <w:kinsoku/>
              <w:wordWrap/>
              <w:topLinePunct w:val="0"/>
              <w:bidi w:val="0"/>
              <w:snapToGrid/>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vAlign w:val="top"/>
          </w:tcPr>
          <w:p>
            <w:pPr>
              <w:pStyle w:val="84"/>
              <w:keepNext/>
              <w:keepLines/>
              <w:pageBreakBefore w:val="0"/>
              <w:widowControl/>
              <w:kinsoku/>
              <w:wordWrap/>
              <w:topLinePunct w:val="0"/>
              <w:bidi w:val="0"/>
              <w:snapToGrid/>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shd w:val="clear" w:color="auto" w:fill="auto"/>
            <w:vAlign w:val="top"/>
          </w:tcPr>
          <w:p>
            <w:pPr>
              <w:pStyle w:val="84"/>
              <w:keepNext/>
              <w:keepLines/>
              <w:pageBreakBefore w:val="0"/>
              <w:widowControl/>
              <w:tabs>
                <w:tab w:val="right" w:pos="2184"/>
              </w:tabs>
              <w:kinsoku/>
              <w:wordWrap/>
              <w:topLinePunct w:val="0"/>
              <w:bidi w:val="0"/>
              <w:snapToGrid/>
              <w:spacing w:after="0"/>
              <w:rPr>
                <w:b/>
                <w:i/>
                <w:sz w:val="8"/>
                <w:szCs w:val="8"/>
              </w:rPr>
            </w:pPr>
          </w:p>
        </w:tc>
        <w:tc>
          <w:tcPr>
            <w:tcW w:w="6946" w:type="dxa"/>
            <w:gridSpan w:val="9"/>
            <w:tcBorders>
              <w:top w:val="single" w:color="auto" w:sz="4" w:space="0"/>
              <w:bottom w:val="single" w:color="auto" w:sz="4" w:space="0"/>
            </w:tcBorders>
            <w:shd w:val="solid" w:color="FFFFFF" w:fill="auto"/>
            <w:vAlign w:val="top"/>
          </w:tcPr>
          <w:p>
            <w:pPr>
              <w:pStyle w:val="84"/>
              <w:keepNext/>
              <w:keepLines/>
              <w:pageBreakBefore w:val="0"/>
              <w:widowControl/>
              <w:kinsoku/>
              <w:wordWrap/>
              <w:topLinePunct w:val="0"/>
              <w:bidi w:val="0"/>
              <w:snapToGrid/>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shd w:val="clear" w:color="auto" w:fill="auto"/>
            <w:vAlign w:val="top"/>
          </w:tcPr>
          <w:p>
            <w:pPr>
              <w:pStyle w:val="84"/>
              <w:keepNext/>
              <w:keepLines/>
              <w:pageBreakBefore w:val="0"/>
              <w:widowControl/>
              <w:tabs>
                <w:tab w:val="right" w:pos="2184"/>
              </w:tabs>
              <w:kinsoku/>
              <w:wordWrap/>
              <w:topLinePunct w:val="0"/>
              <w:bidi w:val="0"/>
              <w:snapToGrid/>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vAlign w:val="top"/>
          </w:tcPr>
          <w:p>
            <w:pPr>
              <w:pStyle w:val="84"/>
              <w:keepNext/>
              <w:keepLines/>
              <w:pageBreakBefore w:val="0"/>
              <w:widowControl/>
              <w:kinsoku/>
              <w:wordWrap/>
              <w:topLinePunct w:val="0"/>
              <w:bidi w:val="0"/>
              <w:snapToGrid/>
              <w:spacing w:after="0"/>
              <w:ind w:left="100"/>
            </w:pPr>
          </w:p>
        </w:tc>
      </w:tr>
    </w:tbl>
    <w:p>
      <w:pPr>
        <w:pStyle w:val="84"/>
        <w:keepNext/>
        <w:keepLines/>
        <w:pageBreakBefore w:val="0"/>
        <w:widowControl/>
        <w:kinsoku/>
        <w:wordWrap/>
        <w:topLinePunct w:val="0"/>
        <w:bidi w:val="0"/>
        <w:snapToGrid/>
        <w:spacing w:after="0"/>
        <w:rPr>
          <w:sz w:val="8"/>
          <w:szCs w:val="8"/>
        </w:rPr>
      </w:pPr>
    </w:p>
    <w:p>
      <w:pPr>
        <w:keepNext/>
        <w:keepLines/>
        <w:pageBreakBefore w:val="0"/>
        <w:widowControl/>
        <w:kinsoku/>
        <w:wordWrap/>
        <w:topLinePunct w:val="0"/>
        <w:bidi w:val="0"/>
        <w:snapToGrid/>
        <w:sectPr>
          <w:headerReference r:id="rId4" w:type="even"/>
          <w:footnotePr>
            <w:numRestart w:val="eachSect"/>
          </w:footnotePr>
          <w:pgSz w:w="11907" w:h="16840"/>
          <w:pgMar w:top="1418" w:right="1134" w:bottom="1134" w:left="1134" w:header="680" w:footer="567" w:gutter="0"/>
          <w:pgBorders>
            <w:top w:val="none" w:sz="0" w:space="0"/>
            <w:left w:val="none" w:sz="0" w:space="0"/>
            <w:bottom w:val="none" w:sz="0" w:space="0"/>
            <w:right w:val="none" w:sz="0" w:space="0"/>
          </w:pgBorders>
          <w:cols w:space="720" w:num="1"/>
        </w:sectPr>
      </w:pPr>
    </w:p>
    <w:p>
      <w:pPr>
        <w:pStyle w:val="3"/>
        <w:keepNext/>
        <w:keepLines/>
        <w:pageBreakBefore w:val="0"/>
        <w:widowControl/>
        <w:kinsoku/>
        <w:wordWrap/>
        <w:topLinePunct w:val="0"/>
        <w:bidi w:val="0"/>
        <w:snapToGrid/>
        <w:outlineLvl w:val="0"/>
        <w:rPr>
          <w:rFonts w:eastAsia="??"/>
          <w:color w:val="FF0000"/>
          <w:szCs w:val="32"/>
        </w:rPr>
      </w:pPr>
      <w:bookmarkStart w:id="1" w:name="_Hlk500785459"/>
      <w:bookmarkStart w:id="2" w:name="_Toc515553226"/>
      <w:bookmarkStart w:id="3" w:name="_Toc513025448"/>
      <w:r>
        <w:rPr>
          <w:rFonts w:eastAsia="??"/>
          <w:color w:val="FF0000"/>
          <w:szCs w:val="32"/>
        </w:rPr>
        <w:t>&lt;&lt; Start of change &gt;&gt;</w:t>
      </w:r>
    </w:p>
    <w:p>
      <w:pPr>
        <w:pStyle w:val="3"/>
        <w:keepNext/>
        <w:keepLines/>
        <w:pageBreakBefore w:val="0"/>
        <w:widowControl/>
        <w:kinsoku/>
        <w:wordWrap/>
        <w:topLinePunct w:val="0"/>
        <w:bidi w:val="0"/>
        <w:snapToGrid/>
        <w:outlineLvl w:val="0"/>
        <w:rPr>
          <w:color w:val="auto"/>
        </w:rPr>
      </w:pPr>
      <w:bookmarkStart w:id="4" w:name="_Toc36651513"/>
      <w:bookmarkStart w:id="5" w:name="_Toc21351492"/>
      <w:bookmarkStart w:id="6" w:name="_Toc61378061"/>
      <w:bookmarkStart w:id="7" w:name="_Toc53174756"/>
      <w:bookmarkStart w:id="8" w:name="_Toc45890476"/>
      <w:bookmarkStart w:id="9" w:name="_Toc36648788"/>
      <w:bookmarkStart w:id="10" w:name="_Toc45892110"/>
      <w:bookmarkStart w:id="11" w:name="_Toc45892520"/>
      <w:bookmarkStart w:id="12" w:name="_Toc67953722"/>
      <w:bookmarkStart w:id="13" w:name="_Toc37256788"/>
      <w:bookmarkStart w:id="14" w:name="_Toc68733389"/>
      <w:bookmarkStart w:id="15" w:name="_Toc37256447"/>
      <w:bookmarkStart w:id="16" w:name="_Toc68784705"/>
      <w:bookmarkStart w:id="17" w:name="_Toc61378536"/>
      <w:bookmarkStart w:id="18" w:name="_Toc45891700"/>
      <w:bookmarkStart w:id="19" w:name="_Toc52352933"/>
      <w:bookmarkStart w:id="20" w:name="_Toc29807074"/>
      <w:r>
        <w:rPr>
          <w:color w:val="auto"/>
        </w:rPr>
        <w:t>5.2A</w:t>
      </w:r>
      <w:r>
        <w:rPr>
          <w:color w:val="auto"/>
        </w:rPr>
        <w:tab/>
      </w:r>
      <w:r>
        <w:rPr>
          <w:color w:val="auto"/>
        </w:rPr>
        <w:t>Operating bands for CA</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4"/>
        <w:keepNext/>
        <w:keepLines/>
        <w:pageBreakBefore w:val="0"/>
        <w:widowControl/>
        <w:kinsoku/>
        <w:wordWrap/>
        <w:topLinePunct w:val="0"/>
        <w:bidi w:val="0"/>
        <w:snapToGrid/>
        <w:outlineLvl w:val="0"/>
        <w:rPr>
          <w:color w:val="auto"/>
        </w:rPr>
      </w:pPr>
      <w:bookmarkStart w:id="21" w:name="_Toc37256448"/>
      <w:bookmarkStart w:id="22" w:name="_Toc68784706"/>
      <w:bookmarkStart w:id="23" w:name="_Toc45892521"/>
      <w:bookmarkStart w:id="24" w:name="_Toc68733390"/>
      <w:bookmarkStart w:id="25" w:name="_Toc45892111"/>
      <w:bookmarkStart w:id="26" w:name="_Toc52352934"/>
      <w:bookmarkStart w:id="27" w:name="_Toc61378062"/>
      <w:bookmarkStart w:id="28" w:name="_Toc67953723"/>
      <w:bookmarkStart w:id="29" w:name="_Toc36651514"/>
      <w:bookmarkStart w:id="30" w:name="_Toc45891701"/>
      <w:bookmarkStart w:id="31" w:name="_Toc36648789"/>
      <w:bookmarkStart w:id="32" w:name="_Toc29807075"/>
      <w:bookmarkStart w:id="33" w:name="_Toc61378537"/>
      <w:bookmarkStart w:id="34" w:name="_Toc21351493"/>
      <w:bookmarkStart w:id="35" w:name="_Toc37256789"/>
      <w:bookmarkStart w:id="36" w:name="_Toc45890477"/>
      <w:bookmarkStart w:id="37" w:name="_Toc53174757"/>
      <w:r>
        <w:rPr>
          <w:color w:val="auto"/>
        </w:rPr>
        <w:t>5.2A.1</w:t>
      </w:r>
      <w:r>
        <w:rPr>
          <w:color w:val="auto"/>
        </w:rPr>
        <w:tab/>
      </w:r>
      <w:r>
        <w:rPr>
          <w:color w:val="auto"/>
        </w:rPr>
        <w:t>Inter-band CA between FR1 and FR2</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rPr>
          <w:color w:val="auto"/>
        </w:rPr>
      </w:pPr>
      <w:r>
        <w:rPr>
          <w:color w:val="auto"/>
        </w:rPr>
        <w:t>NR carrier aggregation is designed to operate in the operating bands defined in Table 5.2A.1</w:t>
      </w:r>
      <w:r>
        <w:rPr>
          <w:color w:val="auto"/>
        </w:rPr>
        <w:noBreakHyphen/>
      </w:r>
      <w:r>
        <w:rPr>
          <w:color w:val="auto"/>
        </w:rPr>
        <w:t>1</w:t>
      </w:r>
      <w:r>
        <w:rPr>
          <w:color w:val="auto"/>
          <w:lang w:eastAsia="zh-CN"/>
        </w:rPr>
        <w:t xml:space="preserve"> and Table 5.2A.1-2</w:t>
      </w:r>
      <w:r>
        <w:rPr>
          <w:color w:val="auto"/>
        </w:rPr>
        <w:t>. The band combinations include at least one FR1 operating band and one FR2 operating band.</w:t>
      </w:r>
    </w:p>
    <w:p>
      <w:pPr>
        <w:rPr>
          <w:color w:val="auto"/>
        </w:rPr>
      </w:pPr>
      <w:r>
        <w:rPr>
          <w:color w:val="auto"/>
        </w:rPr>
        <w:t>Operating bands for CA including Band n90 are defined by the corresponding operating bands for CA including Band n41 with Band n90 replacing Band n41. For brevity the said operating bands for CA including Band n90 are not listed in the tables below but are covered by this specification.</w:t>
      </w:r>
    </w:p>
    <w:p>
      <w:pPr>
        <w:pStyle w:val="67"/>
        <w:rPr>
          <w:color w:val="auto"/>
        </w:rPr>
      </w:pPr>
      <w:r>
        <w:rPr>
          <w:color w:val="auto"/>
        </w:rPr>
        <w:t>Table 5.2A.1-1: Band combinations for inter-band CA between FR1 and FR2</w:t>
      </w:r>
      <w:r>
        <w:rPr>
          <w:color w:val="auto"/>
          <w:lang w:eastAsia="zh-CN"/>
        </w:rPr>
        <w:t xml:space="preserve"> (two bands)</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56"/>
        <w:gridCol w:w="2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87"/>
            </w:pPr>
            <w:r>
              <w:t>NR CA Band</w:t>
            </w:r>
          </w:p>
        </w:tc>
        <w:tc>
          <w:tcPr>
            <w:tcW w:w="2578" w:type="dxa"/>
            <w:tcBorders>
              <w:top w:val="single" w:color="auto" w:sz="4" w:space="0"/>
              <w:left w:val="single" w:color="auto" w:sz="4" w:space="0"/>
              <w:bottom w:val="single" w:color="auto" w:sz="4" w:space="0"/>
              <w:right w:val="single" w:color="auto" w:sz="4" w:space="0"/>
            </w:tcBorders>
            <w:vAlign w:val="center"/>
          </w:tcPr>
          <w:p>
            <w:pPr>
              <w:pStyle w:val="87"/>
            </w:pPr>
            <w:r>
              <w:t>NR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t>CA_n</w:t>
            </w:r>
            <w:r>
              <w:rPr>
                <w:lang w:eastAsia="zh-CN"/>
              </w:rPr>
              <w:t>1</w:t>
            </w:r>
            <w:r>
              <w:t>-n257</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t>n</w:t>
            </w:r>
            <w:r>
              <w:rPr>
                <w:lang w:eastAsia="zh-CN"/>
              </w:rPr>
              <w:t>1</w:t>
            </w:r>
            <w:r>
              <w:t>, n257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CA_n1-n258</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n</w:t>
            </w:r>
            <w:r>
              <w:rPr>
                <w:lang w:val="en-US" w:eastAsia="zh-CN"/>
              </w:rPr>
              <w:t>1</w:t>
            </w:r>
            <w:r>
              <w:rPr>
                <w:lang w:eastAsia="zh-CN"/>
              </w:rPr>
              <w:t>, n25</w:t>
            </w:r>
            <w:r>
              <w:rPr>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rPr>
              <w:t>CA_n2-n260</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rPr>
              <w:t>n2, n260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rPr>
              <w:t>CA_n2-n261</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rPr>
              <w:t>n2, n26</w:t>
            </w:r>
            <w:r>
              <w:rPr>
                <w:rFonts w:hint="eastAsia" w:cs="Arial"/>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rPr>
                <w:lang w:eastAsia="zh-CN"/>
              </w:rPr>
              <w:t>CA_n3-</w:t>
            </w:r>
            <w:r>
              <w:t>n257</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rPr>
                <w:lang w:eastAsia="zh-CN"/>
              </w:rPr>
              <w:t>n3, n257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bCs/>
                <w:szCs w:val="18"/>
                <w:lang w:val="en-US"/>
              </w:rPr>
              <w:t>CA_n3-n258</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n3, n25</w:t>
            </w:r>
            <w:r>
              <w:rPr>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rPr>
                <w:lang w:eastAsia="zh-CN"/>
              </w:rPr>
              <w:t>CA_n5-</w:t>
            </w:r>
            <w:r>
              <w:t>n2</w:t>
            </w:r>
            <w:r>
              <w:rPr>
                <w:lang w:eastAsia="zh-CN"/>
              </w:rPr>
              <w:t>60</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rPr>
                <w:lang w:eastAsia="zh-CN"/>
              </w:rPr>
              <w:t>n5, n260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rPr>
                <w:lang w:eastAsia="zh-CN"/>
              </w:rPr>
              <w:t>CA_n5-</w:t>
            </w:r>
            <w:r>
              <w:t>n2</w:t>
            </w:r>
            <w:r>
              <w:rPr>
                <w:lang w:eastAsia="zh-CN"/>
              </w:rPr>
              <w:t>61</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rPr>
                <w:lang w:eastAsia="zh-CN"/>
              </w:rPr>
              <w:t>n5, n261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bCs/>
                <w:szCs w:val="18"/>
                <w:lang w:val="en-US"/>
              </w:rPr>
              <w:t>CA_n</w:t>
            </w:r>
            <w:r>
              <w:rPr>
                <w:rFonts w:cs="Arial"/>
                <w:bCs/>
                <w:szCs w:val="18"/>
                <w:lang w:val="en-US" w:eastAsia="zh-CN"/>
              </w:rPr>
              <w:t>7</w:t>
            </w:r>
            <w:r>
              <w:rPr>
                <w:rFonts w:cs="Arial"/>
                <w:bCs/>
                <w:szCs w:val="18"/>
                <w:lang w:val="en-US"/>
              </w:rPr>
              <w:t>-n258</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n</w:t>
            </w:r>
            <w:r>
              <w:rPr>
                <w:lang w:val="en-US" w:eastAsia="zh-CN"/>
              </w:rPr>
              <w:t>7</w:t>
            </w:r>
            <w:r>
              <w:rPr>
                <w:lang w:eastAsia="zh-CN"/>
              </w:rPr>
              <w:t>, n25</w:t>
            </w:r>
            <w:r>
              <w:rPr>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CA_n</w:t>
            </w:r>
            <w:r>
              <w:rPr>
                <w:rFonts w:hint="eastAsia"/>
                <w:lang w:val="en-US" w:eastAsia="zh-CN"/>
              </w:rPr>
              <w:t>7</w:t>
            </w:r>
            <w:r>
              <w:rPr>
                <w:lang w:eastAsia="zh-CN"/>
              </w:rPr>
              <w:t>-n257</w:t>
            </w:r>
            <w:r>
              <w:rPr>
                <w:rFonts w:hint="eastAsia"/>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n</w:t>
            </w:r>
            <w:r>
              <w:rPr>
                <w:lang w:val="en-US" w:eastAsia="zh-CN"/>
              </w:rPr>
              <w:t>7</w:t>
            </w:r>
            <w:r>
              <w:rPr>
                <w:lang w:eastAsia="zh-CN"/>
              </w:rPr>
              <w:t>, n25</w:t>
            </w:r>
            <w:r>
              <w:rPr>
                <w:rFonts w:hint="eastAsia"/>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eastAsia="zh-CN"/>
              </w:rPr>
              <w:t>CA_n8-n257</w:t>
            </w:r>
            <w:r>
              <w:rPr>
                <w:rFonts w:hint="eastAsia"/>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n8, n257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rPr>
                <w:lang w:eastAsia="zh-CN"/>
              </w:rPr>
              <w:t>CA_n8-n258</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rPr>
                <w:lang w:eastAsia="zh-CN"/>
              </w:rPr>
              <w:t>n8, n258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rFonts w:cs="Arial"/>
                <w:szCs w:val="18"/>
                <w:lang w:eastAsia="zh-CN"/>
              </w:rPr>
            </w:pPr>
            <w:r>
              <w:rPr>
                <w:szCs w:val="18"/>
              </w:rPr>
              <w:t>CA_n12-n260</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rFonts w:cs="Arial"/>
                <w:szCs w:val="18"/>
                <w:lang w:eastAsia="zh-CN"/>
              </w:rPr>
            </w:pPr>
            <w:r>
              <w:rPr>
                <w:lang w:eastAsia="zh-CN"/>
              </w:rPr>
              <w:t>n</w:t>
            </w:r>
            <w:r>
              <w:rPr>
                <w:rFonts w:hint="eastAsia"/>
                <w:lang w:val="en-US" w:eastAsia="zh-CN"/>
              </w:rPr>
              <w:t>12</w:t>
            </w:r>
            <w:r>
              <w:rPr>
                <w:lang w:eastAsia="zh-CN"/>
              </w:rPr>
              <w:t>, n2</w:t>
            </w:r>
            <w:r>
              <w:rPr>
                <w:rFonts w:hint="eastAsia"/>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szCs w:val="18"/>
              </w:rPr>
              <w:t>CA_n1</w:t>
            </w:r>
            <w:r>
              <w:rPr>
                <w:rFonts w:hint="eastAsia"/>
                <w:szCs w:val="18"/>
                <w:lang w:val="en-US" w:eastAsia="zh-CN"/>
              </w:rPr>
              <w:t>4</w:t>
            </w:r>
            <w:r>
              <w:rPr>
                <w:szCs w:val="18"/>
              </w:rPr>
              <w:t>-n260</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n</w:t>
            </w:r>
            <w:r>
              <w:rPr>
                <w:rFonts w:hint="eastAsia"/>
                <w:lang w:val="en-US" w:eastAsia="zh-CN"/>
              </w:rPr>
              <w:t>14</w:t>
            </w:r>
            <w:r>
              <w:rPr>
                <w:lang w:eastAsia="zh-CN"/>
              </w:rPr>
              <w:t>, n2</w:t>
            </w:r>
            <w:r>
              <w:rPr>
                <w:rFonts w:hint="eastAsia"/>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rFonts w:cs="Arial"/>
                <w:szCs w:val="18"/>
                <w:lang w:eastAsia="zh-CN"/>
              </w:rPr>
            </w:pPr>
            <w:r>
              <w:rPr>
                <w:szCs w:val="18"/>
              </w:rPr>
              <w:t>CA_n</w:t>
            </w:r>
            <w:r>
              <w:rPr>
                <w:rFonts w:hint="eastAsia"/>
                <w:szCs w:val="18"/>
                <w:lang w:val="en-US" w:eastAsia="zh-CN"/>
              </w:rPr>
              <w:t>30</w:t>
            </w:r>
            <w:r>
              <w:rPr>
                <w:szCs w:val="18"/>
              </w:rPr>
              <w:t>-n260</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rFonts w:cs="Arial"/>
                <w:szCs w:val="18"/>
                <w:lang w:eastAsia="zh-CN"/>
              </w:rPr>
            </w:pPr>
            <w:r>
              <w:rPr>
                <w:lang w:eastAsia="zh-CN"/>
              </w:rPr>
              <w:t>n</w:t>
            </w:r>
            <w:r>
              <w:rPr>
                <w:rFonts w:hint="eastAsia"/>
                <w:lang w:val="en-US" w:eastAsia="zh-CN"/>
              </w:rPr>
              <w:t>30</w:t>
            </w:r>
            <w:r>
              <w:rPr>
                <w:lang w:eastAsia="zh-CN"/>
              </w:rPr>
              <w:t>, n2</w:t>
            </w:r>
            <w:r>
              <w:rPr>
                <w:rFonts w:hint="eastAsia"/>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CA_n25-n258</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n25, n258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CA_n25-n260</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n25, n260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CA_n25-n261</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n25, n261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CA_n28-n257</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n28, n257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t>CA_n</w:t>
            </w:r>
            <w:r>
              <w:rPr>
                <w:lang w:val="en-US" w:eastAsia="zh-CN"/>
              </w:rPr>
              <w:t>34</w:t>
            </w:r>
            <w:r>
              <w:t>-n25</w:t>
            </w:r>
            <w:r>
              <w:rPr>
                <w:lang w:eastAsia="zh-CN"/>
              </w:rPr>
              <w:t>8</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rPr>
              <w:t>n34</w:t>
            </w:r>
            <w:r>
              <w:t>, n25</w:t>
            </w:r>
            <w:r>
              <w:rPr>
                <w:lang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bookmarkStart w:id="38" w:name="OLE_LINK20"/>
            <w:r>
              <w:rPr>
                <w:rFonts w:cs="Arial"/>
                <w:szCs w:val="18"/>
              </w:rPr>
              <w:t>CA_n3</w:t>
            </w:r>
            <w:r>
              <w:rPr>
                <w:rFonts w:hint="eastAsia" w:cs="Arial"/>
                <w:szCs w:val="18"/>
                <w:lang w:val="en-US" w:eastAsia="zh-CN"/>
              </w:rPr>
              <w:t>8</w:t>
            </w:r>
            <w:r>
              <w:rPr>
                <w:rFonts w:cs="Arial"/>
                <w:szCs w:val="18"/>
              </w:rPr>
              <w:t>-n257</w:t>
            </w:r>
            <w:r>
              <w:rPr>
                <w:rFonts w:cs="Arial"/>
                <w:bCs/>
                <w:szCs w:val="18"/>
                <w:vertAlign w:val="superscript"/>
                <w:lang w:val="en-US" w:eastAsia="zh-CN"/>
              </w:rPr>
              <w:t>1</w:t>
            </w:r>
            <w:bookmarkEnd w:id="38"/>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bookmarkStart w:id="39" w:name="OLE_LINK21"/>
            <w:r>
              <w:rPr>
                <w:rFonts w:cs="Arial"/>
                <w:szCs w:val="18"/>
                <w:lang w:val="en-US" w:eastAsia="zh-CN"/>
              </w:rPr>
              <w:t>n3</w:t>
            </w:r>
            <w:r>
              <w:rPr>
                <w:rFonts w:hint="eastAsia" w:cs="Arial"/>
                <w:szCs w:val="18"/>
                <w:lang w:val="en-US" w:eastAsia="zh-CN"/>
              </w:rPr>
              <w:t>8</w:t>
            </w:r>
            <w:r>
              <w:rPr>
                <w:rFonts w:cs="Arial"/>
                <w:szCs w:val="18"/>
                <w:lang w:val="en-US" w:eastAsia="zh-CN"/>
              </w:rPr>
              <w:t>, n257</w:t>
            </w:r>
            <w:bookmarkEnd w:id="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rFonts w:cs="Arial"/>
                <w:szCs w:val="18"/>
              </w:rPr>
            </w:pPr>
            <w:r>
              <w:rPr>
                <w:rFonts w:cs="Arial"/>
                <w:szCs w:val="18"/>
              </w:rPr>
              <w:t>CA_n3</w:t>
            </w:r>
            <w:r>
              <w:rPr>
                <w:rFonts w:hint="eastAsia" w:cs="Arial"/>
                <w:szCs w:val="18"/>
                <w:lang w:val="en-US" w:eastAsia="zh-CN"/>
              </w:rPr>
              <w:t>8</w:t>
            </w:r>
            <w:r>
              <w:rPr>
                <w:rFonts w:cs="Arial"/>
                <w:szCs w:val="18"/>
              </w:rPr>
              <w:t>-n25</w:t>
            </w:r>
            <w:r>
              <w:rPr>
                <w:rFonts w:hint="eastAsia" w:cs="Arial"/>
                <w:szCs w:val="18"/>
                <w:lang w:val="en-US" w:eastAsia="zh-CN"/>
              </w:rPr>
              <w:t>8</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rFonts w:cs="Arial"/>
                <w:szCs w:val="18"/>
                <w:lang w:val="en-US" w:eastAsia="zh-CN"/>
              </w:rPr>
            </w:pPr>
            <w:r>
              <w:rPr>
                <w:rFonts w:cs="Arial"/>
                <w:szCs w:val="18"/>
                <w:lang w:val="en-US" w:eastAsia="zh-CN"/>
              </w:rPr>
              <w:t>n3</w:t>
            </w:r>
            <w:r>
              <w:rPr>
                <w:rFonts w:hint="eastAsia" w:cs="Arial"/>
                <w:szCs w:val="18"/>
                <w:lang w:val="en-US" w:eastAsia="zh-CN"/>
              </w:rPr>
              <w:t>8</w:t>
            </w:r>
            <w:r>
              <w:rPr>
                <w:rFonts w:cs="Arial"/>
                <w:szCs w:val="18"/>
                <w:lang w:val="en-US" w:eastAsia="zh-CN"/>
              </w:rPr>
              <w:t>, n25</w:t>
            </w:r>
            <w:r>
              <w:rPr>
                <w:rFonts w:hint="eastAsia" w:cs="Arial"/>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rPr>
                <w:rFonts w:cs="Arial"/>
                <w:szCs w:val="18"/>
              </w:rPr>
              <w:t>CA_n39-n257</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rFonts w:cs="Arial"/>
                <w:szCs w:val="18"/>
                <w:lang w:val="en-US" w:eastAsia="zh-CN"/>
              </w:rPr>
              <w:t>n39, n257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t>CA_n</w:t>
            </w:r>
            <w:r>
              <w:rPr>
                <w:lang w:val="en-US" w:eastAsia="zh-CN"/>
              </w:rPr>
              <w:t>39</w:t>
            </w:r>
            <w:r>
              <w:t>-n25</w:t>
            </w:r>
            <w:r>
              <w:rPr>
                <w:lang w:eastAsia="zh-CN"/>
              </w:rPr>
              <w:t>8</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rPr>
              <w:t>n39</w:t>
            </w:r>
            <w:r>
              <w:t>, n25</w:t>
            </w:r>
            <w:r>
              <w:rPr>
                <w:lang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rFonts w:cs="Arial"/>
                <w:szCs w:val="18"/>
                <w:lang w:val="en-US"/>
              </w:rPr>
            </w:pPr>
            <w:r>
              <w:rPr>
                <w:rFonts w:cs="Arial"/>
                <w:szCs w:val="18"/>
                <w:lang w:val="en-US"/>
              </w:rPr>
              <w:t>CA_n40-n25</w:t>
            </w:r>
            <w:r>
              <w:rPr>
                <w:rFonts w:hint="eastAsia" w:cs="Arial"/>
                <w:szCs w:val="18"/>
                <w:lang w:val="en-US" w:eastAsia="zh-CN"/>
              </w:rPr>
              <w:t>7</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rFonts w:cs="Arial"/>
                <w:szCs w:val="18"/>
                <w:lang w:val="en-US" w:eastAsia="zh-CN"/>
              </w:rPr>
            </w:pPr>
            <w:r>
              <w:rPr>
                <w:rFonts w:cs="Arial"/>
                <w:szCs w:val="18"/>
                <w:lang w:val="en-US" w:eastAsia="zh-CN"/>
              </w:rPr>
              <w:t>n40, n25</w:t>
            </w:r>
            <w:r>
              <w:rPr>
                <w:rFonts w:hint="eastAsia" w:cs="Arial"/>
                <w:szCs w:val="1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rFonts w:cs="Arial"/>
                <w:szCs w:val="18"/>
                <w:lang w:val="en-US"/>
              </w:rPr>
            </w:pPr>
            <w:r>
              <w:rPr>
                <w:rFonts w:cs="Arial"/>
                <w:szCs w:val="18"/>
                <w:lang w:val="en-US"/>
              </w:rPr>
              <w:t>CA_n40-n258</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rFonts w:cs="Arial"/>
                <w:szCs w:val="18"/>
                <w:lang w:val="en-US" w:eastAsia="zh-CN"/>
              </w:rPr>
            </w:pPr>
            <w:r>
              <w:rPr>
                <w:rFonts w:cs="Arial"/>
                <w:szCs w:val="18"/>
                <w:lang w:val="en-US" w:eastAsia="zh-CN"/>
              </w:rPr>
              <w:t>n40, n258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rPr>
              <w:t>CA_n41-n257</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val="en-US" w:eastAsia="zh-CN"/>
              </w:rPr>
              <w:t>n41, n257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rFonts w:cs="Arial"/>
                <w:szCs w:val="18"/>
              </w:rPr>
            </w:pPr>
            <w:r>
              <w:rPr>
                <w:rFonts w:cs="Arial"/>
                <w:szCs w:val="18"/>
              </w:rPr>
              <w:t>CA_n41-n25</w:t>
            </w:r>
            <w:r>
              <w:rPr>
                <w:rFonts w:hint="eastAsia" w:cs="Arial"/>
                <w:szCs w:val="18"/>
                <w:lang w:val="en-US" w:eastAsia="zh-CN"/>
              </w:rPr>
              <w:t>8</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rFonts w:cs="Arial"/>
                <w:szCs w:val="18"/>
                <w:lang w:val="en-US" w:eastAsia="zh-CN"/>
              </w:rPr>
            </w:pPr>
            <w:r>
              <w:rPr>
                <w:rFonts w:cs="Arial"/>
                <w:szCs w:val="18"/>
                <w:lang w:val="en-US" w:eastAsia="zh-CN"/>
              </w:rPr>
              <w:t>n41, n25</w:t>
            </w:r>
            <w:r>
              <w:rPr>
                <w:rFonts w:hint="eastAsia" w:cs="Arial"/>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CA_n41-n260</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n41, n260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CA_n41-n261</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n41, n261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rPr>
              <w:t>CA_n48-n260</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rPr>
              <w:t>n48, n260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rPr>
              <w:t>CA_n48-n261</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rPr>
              <w:t>n48, n261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rPr>
              <w:t>CA_n66-n258</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rPr>
              <w:t>n66, n258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CA_n66-n260</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n66, n260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CA_n66-n261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n66, n261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t>CA_n71-n257</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t>n71, n257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rPr>
                <w:lang w:eastAsia="zh-CN"/>
              </w:rPr>
              <w:t>CA_n71-n260</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rPr>
                <w:lang w:eastAsia="zh-CN"/>
              </w:rPr>
              <w:t>n71, n260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rPr>
                <w:lang w:eastAsia="zh-CN"/>
              </w:rPr>
              <w:t>CA_n71-n261</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rPr>
                <w:lang w:eastAsia="zh-CN"/>
              </w:rPr>
              <w:t>n71, n261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t>CA_n77-n257</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t>n77, n257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t>CA_n77-n25</w:t>
            </w:r>
            <w:r>
              <w:rPr>
                <w:lang w:eastAsia="zh-CN"/>
              </w:rPr>
              <w:t>8</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t>n77, n25</w:t>
            </w:r>
            <w:r>
              <w:rPr>
                <w:lang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rFonts w:cs="Arial"/>
                <w:szCs w:val="18"/>
              </w:rPr>
            </w:pPr>
            <w:ins w:id="0" w:author="ZTE_Wubin" w:date="2022-08-27T18:22:28Z">
              <w:r>
                <w:rPr/>
                <w:t>CA_n77-n25</w:t>
              </w:r>
            </w:ins>
            <w:ins w:id="1" w:author="ZTE_Wubin" w:date="2022-08-27T18:22:28Z">
              <w:r>
                <w:rPr>
                  <w:lang w:eastAsia="zh-CN"/>
                </w:rPr>
                <w:t>9</w:t>
              </w:r>
            </w:ins>
            <w:ins w:id="2" w:author="ZTE_Wubin" w:date="2022-08-27T18:22:28Z">
              <w:r>
                <w:rPr>
                  <w:vertAlign w:val="superscript"/>
                </w:rPr>
                <w:t>1</w:t>
              </w:r>
            </w:ins>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rFonts w:cs="Arial"/>
                <w:szCs w:val="18"/>
              </w:rPr>
            </w:pPr>
            <w:ins w:id="3" w:author="ZTE_Wubin" w:date="2022-08-27T18:22:29Z">
              <w:r>
                <w:rPr/>
                <w:t>CA_n77-n25</w:t>
              </w:r>
            </w:ins>
            <w:ins w:id="4" w:author="ZTE_Wubin" w:date="2022-08-27T18:22:29Z">
              <w:r>
                <w:rPr>
                  <w:lang w:eastAsia="zh-CN"/>
                </w:rPr>
                <w:t>9</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rPr>
                <w:rFonts w:cs="Arial"/>
                <w:szCs w:val="18"/>
              </w:rPr>
              <w:t>CA_n77-n260</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rPr>
                <w:rFonts w:cs="Arial"/>
                <w:szCs w:val="18"/>
              </w:rPr>
              <w:t>n77, n260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t>CA_n77-n2</w:t>
            </w:r>
            <w:r>
              <w:rPr>
                <w:lang w:eastAsia="zh-CN"/>
              </w:rPr>
              <w:t>61</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t>n77, n2</w:t>
            </w:r>
            <w:r>
              <w:rPr>
                <w:lang w:eastAsia="zh-C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t>CA_n78-n257</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t>n78, n257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t>CA_n7</w:t>
            </w:r>
            <w:r>
              <w:rPr>
                <w:lang w:eastAsia="zh-CN"/>
              </w:rPr>
              <w:t>8</w:t>
            </w:r>
            <w:r>
              <w:t>-n25</w:t>
            </w:r>
            <w:r>
              <w:rPr>
                <w:lang w:eastAsia="zh-CN"/>
              </w:rPr>
              <w:t>8</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t>n7</w:t>
            </w:r>
            <w:r>
              <w:rPr>
                <w:lang w:eastAsia="zh-CN"/>
              </w:rPr>
              <w:t>8</w:t>
            </w:r>
            <w:r>
              <w:t>, n25</w:t>
            </w:r>
            <w:r>
              <w:rPr>
                <w:lang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 w:author="ZTE_Wubin" w:date="2022-08-27T18:22:41Z"/>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ins w:id="6" w:author="ZTE_Wubin" w:date="2022-08-27T18:22:41Z"/>
              </w:rPr>
            </w:pPr>
            <w:ins w:id="7" w:author="ZTE_Wubin" w:date="2022-08-27T18:22:42Z">
              <w:r>
                <w:rPr/>
                <w:t>CA_n78-n25</w:t>
              </w:r>
            </w:ins>
            <w:ins w:id="8" w:author="ZTE_Wubin" w:date="2022-08-27T18:22:42Z">
              <w:r>
                <w:rPr>
                  <w:lang w:eastAsia="zh-CN"/>
                </w:rPr>
                <w:t>9</w:t>
              </w:r>
            </w:ins>
            <w:ins w:id="9" w:author="ZTE_Wubin" w:date="2022-08-27T18:22:42Z">
              <w:r>
                <w:rPr>
                  <w:vertAlign w:val="superscript"/>
                </w:rPr>
                <w:t>1</w:t>
              </w:r>
            </w:ins>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ins w:id="10" w:author="ZTE_Wubin" w:date="2022-08-27T18:22:41Z"/>
              </w:rPr>
            </w:pPr>
            <w:ins w:id="11" w:author="ZTE_Wubin" w:date="2022-08-27T18:22:44Z">
              <w:r>
                <w:rPr/>
                <w:t>CA_n78-n25</w:t>
              </w:r>
            </w:ins>
            <w:ins w:id="12" w:author="ZTE_Wubin" w:date="2022-08-27T18:22:44Z">
              <w:r>
                <w:rPr>
                  <w:lang w:eastAsia="zh-CN"/>
                </w:rPr>
                <w:t>9</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t>CA_n79-n257</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t>n79, n257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t>CA_n7</w:t>
            </w:r>
            <w:r>
              <w:rPr>
                <w:lang w:eastAsia="zh-CN"/>
              </w:rPr>
              <w:t>9</w:t>
            </w:r>
            <w:r>
              <w:t>-n25</w:t>
            </w:r>
            <w:r>
              <w:rPr>
                <w:lang w:eastAsia="zh-CN"/>
              </w:rPr>
              <w:t>8</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rPr>
                <w:lang w:eastAsia="zh-CN"/>
              </w:rPr>
              <w:t>n79</w:t>
            </w:r>
            <w:r>
              <w:t>, n25</w:t>
            </w:r>
            <w:r>
              <w:rPr>
                <w:lang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3" w:author="ZTE_Wubin" w:date="2022-08-27T18:22:48Z"/>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ins w:id="14" w:author="ZTE_Wubin" w:date="2022-08-27T18:22:48Z"/>
              </w:rPr>
            </w:pPr>
            <w:ins w:id="15" w:author="ZTE_Wubin" w:date="2022-08-27T18:22:49Z">
              <w:r>
                <w:rPr/>
                <w:t>CA_n7</w:t>
              </w:r>
            </w:ins>
            <w:ins w:id="16" w:author="ZTE_Wubin" w:date="2022-08-27T18:22:54Z">
              <w:r>
                <w:rPr>
                  <w:rFonts w:hint="eastAsia" w:eastAsia="宋体"/>
                  <w:lang w:val="en-US" w:eastAsia="zh-CN"/>
                </w:rPr>
                <w:t>9</w:t>
              </w:r>
            </w:ins>
            <w:ins w:id="17" w:author="ZTE_Wubin" w:date="2022-08-27T18:22:49Z">
              <w:r>
                <w:rPr/>
                <w:t>-n25</w:t>
              </w:r>
            </w:ins>
            <w:ins w:id="18" w:author="ZTE_Wubin" w:date="2022-08-27T18:22:49Z">
              <w:r>
                <w:rPr>
                  <w:lang w:eastAsia="zh-CN"/>
                </w:rPr>
                <w:t>9</w:t>
              </w:r>
            </w:ins>
            <w:ins w:id="19" w:author="ZTE_Wubin" w:date="2022-08-27T18:22:49Z">
              <w:r>
                <w:rPr>
                  <w:vertAlign w:val="superscript"/>
                </w:rPr>
                <w:t>1</w:t>
              </w:r>
            </w:ins>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ins w:id="20" w:author="ZTE_Wubin" w:date="2022-08-27T18:22:48Z"/>
                <w:lang w:eastAsia="zh-CN"/>
              </w:rPr>
            </w:pPr>
            <w:ins w:id="21" w:author="ZTE_Wubin" w:date="2022-08-27T18:22:50Z">
              <w:r>
                <w:rPr/>
                <w:t>CA_n7</w:t>
              </w:r>
            </w:ins>
            <w:ins w:id="22" w:author="ZTE_Wubin" w:date="2022-08-27T18:22:53Z">
              <w:r>
                <w:rPr>
                  <w:rFonts w:hint="eastAsia" w:eastAsia="宋体"/>
                  <w:lang w:val="en-US" w:eastAsia="zh-CN"/>
                </w:rPr>
                <w:t>9</w:t>
              </w:r>
            </w:ins>
            <w:ins w:id="23" w:author="ZTE_Wubin" w:date="2022-08-27T18:22:50Z">
              <w:r>
                <w:rPr/>
                <w:t>-n25</w:t>
              </w:r>
            </w:ins>
            <w:ins w:id="24" w:author="ZTE_Wubin" w:date="2022-08-27T18:22:50Z">
              <w:r>
                <w:rPr>
                  <w:lang w:eastAsia="zh-CN"/>
                </w:rPr>
                <w:t>9</w:t>
              </w:r>
            </w:ins>
            <w:ins w:id="25" w:author="ZTE_Wubin" w:date="2022-08-27T18:22:50Z">
              <w:r>
                <w:rPr>
                  <w:vertAlign w:val="superscript"/>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6034" w:type="dxa"/>
            <w:gridSpan w:val="2"/>
            <w:tcBorders>
              <w:top w:val="single" w:color="auto" w:sz="4" w:space="0"/>
              <w:left w:val="single" w:color="auto" w:sz="4" w:space="0"/>
              <w:bottom w:val="single" w:color="auto" w:sz="4" w:space="0"/>
              <w:right w:val="single" w:color="auto" w:sz="4" w:space="0"/>
            </w:tcBorders>
            <w:vAlign w:val="center"/>
          </w:tcPr>
          <w:p>
            <w:pPr>
              <w:pStyle w:val="77"/>
            </w:pPr>
            <w:r>
              <w:t>NOTE 1:</w:t>
            </w:r>
            <w:r>
              <w:tab/>
            </w:r>
            <w:r>
              <w:t>Applicable for UE supporting inter-band carrier aggregation with mandatory simultaneous Rx/Tx capability.</w:t>
            </w:r>
          </w:p>
        </w:tc>
      </w:tr>
    </w:tbl>
    <w:p>
      <w:pPr>
        <w:rPr>
          <w:color w:val="auto"/>
        </w:rPr>
      </w:pPr>
    </w:p>
    <w:p>
      <w:pPr>
        <w:pStyle w:val="3"/>
        <w:keepNext/>
        <w:keepLines/>
        <w:pageBreakBefore w:val="0"/>
        <w:widowControl/>
        <w:kinsoku/>
        <w:wordWrap/>
        <w:topLinePunct w:val="0"/>
        <w:bidi w:val="0"/>
        <w:snapToGrid/>
        <w:outlineLvl w:val="0"/>
        <w:rPr>
          <w:rFonts w:eastAsia="??"/>
          <w:color w:val="FF0000"/>
          <w:szCs w:val="32"/>
        </w:rPr>
      </w:pPr>
      <w:r>
        <w:rPr>
          <w:rFonts w:eastAsia="??"/>
          <w:color w:val="FF0000"/>
          <w:szCs w:val="32"/>
        </w:rPr>
        <w:t xml:space="preserve">&lt;&lt; </w:t>
      </w:r>
      <w:r>
        <w:rPr>
          <w:rFonts w:hint="eastAsia" w:eastAsia="宋体"/>
          <w:color w:val="FF0000"/>
          <w:szCs w:val="32"/>
          <w:lang w:val="en-US" w:eastAsia="zh-CN"/>
        </w:rPr>
        <w:t>Next</w:t>
      </w:r>
      <w:r>
        <w:rPr>
          <w:rFonts w:eastAsia="??"/>
          <w:color w:val="FF0000"/>
          <w:szCs w:val="32"/>
        </w:rPr>
        <w:t xml:space="preserve"> change &gt;&gt;</w:t>
      </w:r>
    </w:p>
    <w:p>
      <w:pPr>
        <w:pStyle w:val="3"/>
        <w:keepNext/>
        <w:keepLines/>
        <w:pageBreakBefore w:val="0"/>
        <w:widowControl/>
        <w:kinsoku/>
        <w:wordWrap/>
        <w:topLinePunct w:val="0"/>
        <w:bidi w:val="0"/>
        <w:snapToGrid/>
        <w:outlineLvl w:val="0"/>
        <w:rPr>
          <w:color w:val="auto"/>
        </w:rPr>
      </w:pPr>
      <w:bookmarkStart w:id="40" w:name="_Toc13131517"/>
      <w:r>
        <w:rPr>
          <w:color w:val="auto"/>
        </w:rPr>
        <w:t>5.5A</w:t>
      </w:r>
      <w:r>
        <w:rPr>
          <w:color w:val="auto"/>
        </w:rPr>
        <w:tab/>
      </w:r>
      <w:r>
        <w:rPr>
          <w:color w:val="auto"/>
        </w:rPr>
        <w:t>Configuration for CA</w:t>
      </w:r>
      <w:bookmarkEnd w:id="40"/>
    </w:p>
    <w:p>
      <w:pPr>
        <w:pStyle w:val="5"/>
        <w:keepNext/>
        <w:keepLines/>
        <w:pageBreakBefore w:val="0"/>
        <w:widowControl/>
        <w:kinsoku/>
        <w:wordWrap/>
        <w:topLinePunct w:val="0"/>
        <w:bidi w:val="0"/>
        <w:snapToGrid/>
        <w:outlineLvl w:val="0"/>
        <w:rPr>
          <w:color w:val="auto"/>
          <w:lang w:val="en-US" w:eastAsia="zh-CN"/>
        </w:rPr>
      </w:pPr>
      <w:bookmarkStart w:id="41" w:name="_Toc13131518"/>
      <w:r>
        <w:rPr>
          <w:color w:val="auto"/>
        </w:rPr>
        <w:t>5.5</w:t>
      </w:r>
      <w:r>
        <w:rPr>
          <w:color w:val="auto"/>
          <w:lang w:val="en-US" w:eastAsia="zh-CN"/>
        </w:rPr>
        <w:t>A</w:t>
      </w:r>
      <w:r>
        <w:rPr>
          <w:color w:val="auto"/>
        </w:rPr>
        <w:t>.1</w:t>
      </w:r>
      <w:r>
        <w:rPr>
          <w:color w:val="auto"/>
        </w:rPr>
        <w:tab/>
      </w:r>
      <w:r>
        <w:rPr>
          <w:color w:val="auto"/>
        </w:rPr>
        <w:t xml:space="preserve">Inter-band </w:t>
      </w:r>
      <w:r>
        <w:rPr>
          <w:color w:val="auto"/>
          <w:lang w:val="en-US" w:eastAsia="zh-CN"/>
        </w:rPr>
        <w:t>CA</w:t>
      </w:r>
      <w:r>
        <w:rPr>
          <w:color w:val="auto"/>
        </w:rPr>
        <w:t xml:space="preserve"> configurations </w:t>
      </w:r>
      <w:r>
        <w:rPr>
          <w:color w:val="auto"/>
          <w:lang w:val="en-US" w:eastAsia="zh-CN"/>
        </w:rPr>
        <w:t>between FR1 and FR2</w:t>
      </w:r>
      <w:bookmarkEnd w:id="41"/>
    </w:p>
    <w:p>
      <w:pPr>
        <w:keepNext/>
        <w:keepLines/>
        <w:pageBreakBefore w:val="0"/>
        <w:widowControl/>
        <w:kinsoku/>
        <w:wordWrap/>
        <w:topLinePunct w:val="0"/>
        <w:bidi w:val="0"/>
        <w:snapToGrid/>
        <w:rPr>
          <w:color w:val="auto"/>
        </w:rPr>
      </w:pPr>
      <w:r>
        <w:rPr>
          <w:color w:val="auto"/>
        </w:rPr>
        <w:t>The configurations for operating bands for CA including Band n41 also apply for the corresponding operating bands for CA with Band [n90] replacing Band n41 but with otherwise identical parameters. For brevity the said configuration for operating bands for CA with Band [n90] are not listed in the tables below but are covered by this specification.</w:t>
      </w:r>
    </w:p>
    <w:p>
      <w:pPr>
        <w:pStyle w:val="67"/>
      </w:pPr>
      <w:r>
        <w:t>Table 5.5</w:t>
      </w:r>
      <w:r>
        <w:rPr>
          <w:lang w:val="en-US" w:eastAsia="zh-CN"/>
        </w:rPr>
        <w:t>A.1</w:t>
      </w:r>
      <w:r>
        <w:t>-1</w:t>
      </w:r>
      <w:r>
        <w:rPr>
          <w:rFonts w:hint="eastAsia"/>
          <w:lang w:val="en-US" w:eastAsia="zh-CN"/>
        </w:rPr>
        <w:t>a</w:t>
      </w:r>
      <w:r>
        <w:t xml:space="preserve">: Inter-band </w:t>
      </w:r>
      <w:r>
        <w:rPr>
          <w:lang w:val="en-US" w:eastAsia="zh-CN"/>
        </w:rPr>
        <w:t>CA</w:t>
      </w:r>
      <w:r>
        <w:t xml:space="preserve"> configurations and bandwith combinations sets between FR1 and FR2 (two bands)</w:t>
      </w:r>
    </w:p>
    <w:tbl>
      <w:tblPr>
        <w:tblStyle w:val="43"/>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4"/>
        <w:gridCol w:w="1888"/>
        <w:gridCol w:w="927"/>
        <w:gridCol w:w="3335"/>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rPr>
            </w:pPr>
            <w:r>
              <w:t>NR CA configuration</w:t>
            </w:r>
          </w:p>
        </w:tc>
        <w:tc>
          <w:tcPr>
            <w:tcW w:w="2458"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rPr>
            </w:pPr>
            <w:r>
              <w:t>Uplink CA configuration</w:t>
            </w:r>
            <w:r>
              <w:rPr>
                <w:rFonts w:hint="eastAsia"/>
                <w:lang w:eastAsia="zh-CN"/>
              </w:rPr>
              <w:t xml:space="preserve"> </w:t>
            </w:r>
          </w:p>
        </w:tc>
        <w:tc>
          <w:tcPr>
            <w:tcW w:w="1212"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szCs w:val="18"/>
                <w:lang w:eastAsia="zh-CN"/>
              </w:rPr>
            </w:pPr>
            <w:r>
              <w:t>NR Band</w:t>
            </w:r>
          </w:p>
        </w:tc>
        <w:tc>
          <w:tcPr>
            <w:tcW w:w="5761"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color w:val="000000"/>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2289"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lang w:eastAsia="zh-CN"/>
              </w:rPr>
            </w:pPr>
            <w: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A</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A</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n257</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lang w:eastAsia="zh-TW"/>
              </w:rPr>
              <w:t>D</w:t>
            </w: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257</w:t>
            </w:r>
            <w:r>
              <w:rPr>
                <w:szCs w:val="18"/>
              </w:rPr>
              <w:t>D</w:t>
            </w:r>
          </w:p>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A</w:t>
            </w:r>
          </w:p>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D</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2289"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CA_n257D</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lang w:eastAsia="zh-TW"/>
              </w:rPr>
              <w:t>E</w:t>
            </w: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lang w:eastAsia="zh-TW"/>
              </w:rPr>
              <w:t>-</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2289"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CA_n257E</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lang w:eastAsia="zh-TW"/>
              </w:rPr>
              <w:t>F</w:t>
            </w: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lang w:eastAsia="zh-TW"/>
              </w:rPr>
              <w:t>-</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2289"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CA_n257F</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G</w:t>
            </w: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ja-JP"/>
              </w:rPr>
            </w:pPr>
            <w:r>
              <w:rPr>
                <w:szCs w:val="18"/>
                <w:lang w:eastAsia="ja-JP"/>
              </w:rPr>
              <w:t>CA_n257G</w:t>
            </w:r>
          </w:p>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A</w:t>
            </w:r>
          </w:p>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G</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2289"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CA_n257G</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H</w:t>
            </w: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ja-JP"/>
              </w:rPr>
            </w:pPr>
            <w:r>
              <w:rPr>
                <w:szCs w:val="18"/>
                <w:lang w:eastAsia="ja-JP"/>
              </w:rPr>
              <w:t>CA_n257G</w:t>
            </w:r>
          </w:p>
          <w:p>
            <w:pPr>
              <w:pStyle w:val="68"/>
              <w:overflowPunct w:val="0"/>
              <w:autoSpaceDE w:val="0"/>
              <w:autoSpaceDN w:val="0"/>
              <w:adjustRightInd w:val="0"/>
              <w:rPr>
                <w:szCs w:val="18"/>
                <w:lang w:eastAsia="ja-JP"/>
              </w:rPr>
            </w:pPr>
            <w:r>
              <w:rPr>
                <w:szCs w:val="18"/>
                <w:lang w:eastAsia="ja-JP"/>
              </w:rPr>
              <w:t>CA_n257H</w:t>
            </w:r>
          </w:p>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A</w:t>
            </w:r>
          </w:p>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G</w:t>
            </w:r>
          </w:p>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H</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2289"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CA_n257H</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I</w:t>
            </w: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ja-JP"/>
              </w:rPr>
            </w:pPr>
            <w:r>
              <w:rPr>
                <w:szCs w:val="18"/>
                <w:lang w:eastAsia="ja-JP"/>
              </w:rPr>
              <w:t>CA_n257G</w:t>
            </w:r>
          </w:p>
          <w:p>
            <w:pPr>
              <w:pStyle w:val="68"/>
              <w:overflowPunct w:val="0"/>
              <w:autoSpaceDE w:val="0"/>
              <w:autoSpaceDN w:val="0"/>
              <w:adjustRightInd w:val="0"/>
              <w:rPr>
                <w:szCs w:val="18"/>
                <w:lang w:eastAsia="ja-JP"/>
              </w:rPr>
            </w:pPr>
            <w:r>
              <w:rPr>
                <w:szCs w:val="18"/>
                <w:lang w:eastAsia="ja-JP"/>
              </w:rPr>
              <w:t>CA_n257H</w:t>
            </w:r>
          </w:p>
          <w:p>
            <w:pPr>
              <w:pStyle w:val="68"/>
              <w:overflowPunct w:val="0"/>
              <w:autoSpaceDE w:val="0"/>
              <w:autoSpaceDN w:val="0"/>
              <w:adjustRightInd w:val="0"/>
              <w:rPr>
                <w:szCs w:val="18"/>
                <w:lang w:eastAsia="ja-JP"/>
              </w:rPr>
            </w:pPr>
            <w:r>
              <w:rPr>
                <w:szCs w:val="18"/>
                <w:lang w:eastAsia="ja-JP"/>
              </w:rPr>
              <w:t>CA_n257I</w:t>
            </w:r>
          </w:p>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A</w:t>
            </w:r>
          </w:p>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G</w:t>
            </w:r>
          </w:p>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H</w:t>
            </w:r>
          </w:p>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I</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2289"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CA_n257I</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lang w:eastAsia="zh-TW"/>
              </w:rPr>
              <w:t>J</w:t>
            </w: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TW"/>
              </w:rPr>
            </w:pPr>
            <w:r>
              <w:rPr>
                <w:szCs w:val="18"/>
                <w:lang w:eastAsia="zh-TW"/>
              </w:rPr>
              <w:t>CA_n257G</w:t>
            </w:r>
          </w:p>
          <w:p>
            <w:pPr>
              <w:pStyle w:val="68"/>
              <w:overflowPunct w:val="0"/>
              <w:autoSpaceDE w:val="0"/>
              <w:autoSpaceDN w:val="0"/>
              <w:adjustRightInd w:val="0"/>
              <w:rPr>
                <w:szCs w:val="18"/>
                <w:lang w:eastAsia="zh-TW"/>
              </w:rPr>
            </w:pPr>
            <w:r>
              <w:rPr>
                <w:szCs w:val="18"/>
                <w:lang w:eastAsia="zh-TW"/>
              </w:rPr>
              <w:t>CA_n257H</w:t>
            </w:r>
          </w:p>
          <w:p>
            <w:pPr>
              <w:pStyle w:val="68"/>
              <w:overflowPunct w:val="0"/>
              <w:autoSpaceDE w:val="0"/>
              <w:autoSpaceDN w:val="0"/>
              <w:adjustRightInd w:val="0"/>
              <w:rPr>
                <w:szCs w:val="18"/>
                <w:lang w:eastAsia="zh-TW"/>
              </w:rPr>
            </w:pPr>
            <w:r>
              <w:rPr>
                <w:szCs w:val="18"/>
                <w:lang w:eastAsia="zh-TW"/>
              </w:rPr>
              <w:t>CA_n257I</w:t>
            </w:r>
          </w:p>
          <w:p>
            <w:pPr>
              <w:pStyle w:val="68"/>
              <w:overflowPunct w:val="0"/>
              <w:autoSpaceDE w:val="0"/>
              <w:autoSpaceDN w:val="0"/>
              <w:adjustRightInd w:val="0"/>
              <w:rPr>
                <w:szCs w:val="18"/>
                <w:lang w:eastAsia="zh-TW"/>
              </w:rPr>
            </w:pPr>
            <w:r>
              <w:rPr>
                <w:szCs w:val="18"/>
                <w:lang w:eastAsia="zh-TW"/>
              </w:rPr>
              <w:t>CA_n257J</w:t>
            </w:r>
          </w:p>
          <w:p>
            <w:pPr>
              <w:pStyle w:val="68"/>
              <w:overflowPunct w:val="0"/>
              <w:autoSpaceDE w:val="0"/>
              <w:autoSpaceDN w:val="0"/>
              <w:adjustRightInd w:val="0"/>
              <w:rPr>
                <w:szCs w:val="18"/>
              </w:rPr>
            </w:pPr>
            <w:r>
              <w:rPr>
                <w:szCs w:val="18"/>
              </w:rPr>
              <w:t>CA_n1A-n257A</w:t>
            </w:r>
          </w:p>
          <w:p>
            <w:pPr>
              <w:pStyle w:val="68"/>
              <w:overflowPunct w:val="0"/>
              <w:autoSpaceDE w:val="0"/>
              <w:autoSpaceDN w:val="0"/>
              <w:adjustRightInd w:val="0"/>
              <w:rPr>
                <w:szCs w:val="18"/>
              </w:rPr>
            </w:pPr>
            <w:r>
              <w:rPr>
                <w:szCs w:val="18"/>
              </w:rPr>
              <w:t>CA_n1A-n257G</w:t>
            </w:r>
          </w:p>
          <w:p>
            <w:pPr>
              <w:pStyle w:val="68"/>
              <w:overflowPunct w:val="0"/>
              <w:autoSpaceDE w:val="0"/>
              <w:autoSpaceDN w:val="0"/>
              <w:adjustRightInd w:val="0"/>
              <w:rPr>
                <w:szCs w:val="18"/>
              </w:rPr>
            </w:pPr>
            <w:r>
              <w:rPr>
                <w:szCs w:val="18"/>
              </w:rPr>
              <w:t>CA_n1A-n257H</w:t>
            </w:r>
          </w:p>
          <w:p>
            <w:pPr>
              <w:pStyle w:val="68"/>
              <w:overflowPunct w:val="0"/>
              <w:autoSpaceDE w:val="0"/>
              <w:autoSpaceDN w:val="0"/>
              <w:adjustRightInd w:val="0"/>
              <w:rPr>
                <w:szCs w:val="18"/>
              </w:rPr>
            </w:pPr>
            <w:r>
              <w:rPr>
                <w:szCs w:val="18"/>
              </w:rPr>
              <w:t>CA_n1A-n257I</w:t>
            </w:r>
          </w:p>
          <w:p>
            <w:pPr>
              <w:pStyle w:val="68"/>
              <w:overflowPunct w:val="0"/>
              <w:autoSpaceDE w:val="0"/>
              <w:autoSpaceDN w:val="0"/>
              <w:adjustRightInd w:val="0"/>
              <w:rPr>
                <w:szCs w:val="18"/>
              </w:rPr>
            </w:pPr>
            <w:r>
              <w:rPr>
                <w:szCs w:val="18"/>
              </w:rPr>
              <w:t>CA_n1A-n257J</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2289"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CA_n257J</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lang w:eastAsia="zh-TW"/>
              </w:rPr>
              <w:t>K</w:t>
            </w: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TW"/>
              </w:rPr>
            </w:pPr>
            <w:r>
              <w:rPr>
                <w:szCs w:val="18"/>
                <w:lang w:eastAsia="zh-TW"/>
              </w:rPr>
              <w:t>CA_n257G</w:t>
            </w:r>
          </w:p>
          <w:p>
            <w:pPr>
              <w:pStyle w:val="68"/>
              <w:overflowPunct w:val="0"/>
              <w:autoSpaceDE w:val="0"/>
              <w:autoSpaceDN w:val="0"/>
              <w:adjustRightInd w:val="0"/>
              <w:rPr>
                <w:szCs w:val="18"/>
                <w:lang w:eastAsia="zh-TW"/>
              </w:rPr>
            </w:pPr>
            <w:r>
              <w:rPr>
                <w:szCs w:val="18"/>
                <w:lang w:eastAsia="zh-TW"/>
              </w:rPr>
              <w:t>CA_n257H</w:t>
            </w:r>
          </w:p>
          <w:p>
            <w:pPr>
              <w:pStyle w:val="68"/>
              <w:overflowPunct w:val="0"/>
              <w:autoSpaceDE w:val="0"/>
              <w:autoSpaceDN w:val="0"/>
              <w:adjustRightInd w:val="0"/>
              <w:rPr>
                <w:szCs w:val="18"/>
                <w:lang w:eastAsia="zh-TW"/>
              </w:rPr>
            </w:pPr>
            <w:r>
              <w:rPr>
                <w:szCs w:val="18"/>
                <w:lang w:eastAsia="zh-TW"/>
              </w:rPr>
              <w:t>CA_n257I</w:t>
            </w:r>
          </w:p>
          <w:p>
            <w:pPr>
              <w:pStyle w:val="68"/>
              <w:overflowPunct w:val="0"/>
              <w:autoSpaceDE w:val="0"/>
              <w:autoSpaceDN w:val="0"/>
              <w:adjustRightInd w:val="0"/>
              <w:rPr>
                <w:szCs w:val="18"/>
                <w:lang w:eastAsia="zh-TW"/>
              </w:rPr>
            </w:pPr>
            <w:r>
              <w:rPr>
                <w:szCs w:val="18"/>
                <w:lang w:eastAsia="zh-TW"/>
              </w:rPr>
              <w:t>CA_n257J</w:t>
            </w:r>
          </w:p>
          <w:p>
            <w:pPr>
              <w:pStyle w:val="68"/>
              <w:overflowPunct w:val="0"/>
              <w:autoSpaceDE w:val="0"/>
              <w:autoSpaceDN w:val="0"/>
              <w:adjustRightInd w:val="0"/>
              <w:rPr>
                <w:szCs w:val="18"/>
                <w:lang w:eastAsia="zh-TW"/>
              </w:rPr>
            </w:pPr>
            <w:r>
              <w:rPr>
                <w:szCs w:val="18"/>
                <w:lang w:eastAsia="zh-TW"/>
              </w:rPr>
              <w:t>CA_n257K</w:t>
            </w:r>
          </w:p>
          <w:p>
            <w:pPr>
              <w:pStyle w:val="68"/>
              <w:overflowPunct w:val="0"/>
              <w:autoSpaceDE w:val="0"/>
              <w:autoSpaceDN w:val="0"/>
              <w:adjustRightInd w:val="0"/>
              <w:rPr>
                <w:szCs w:val="18"/>
              </w:rPr>
            </w:pPr>
            <w:r>
              <w:rPr>
                <w:szCs w:val="18"/>
              </w:rPr>
              <w:t>CA_n1A-n257A</w:t>
            </w:r>
          </w:p>
          <w:p>
            <w:pPr>
              <w:pStyle w:val="68"/>
              <w:overflowPunct w:val="0"/>
              <w:autoSpaceDE w:val="0"/>
              <w:autoSpaceDN w:val="0"/>
              <w:adjustRightInd w:val="0"/>
              <w:rPr>
                <w:szCs w:val="18"/>
              </w:rPr>
            </w:pPr>
            <w:r>
              <w:rPr>
                <w:szCs w:val="18"/>
              </w:rPr>
              <w:t>CA_n1A-n257G</w:t>
            </w:r>
          </w:p>
          <w:p>
            <w:pPr>
              <w:pStyle w:val="68"/>
              <w:overflowPunct w:val="0"/>
              <w:autoSpaceDE w:val="0"/>
              <w:autoSpaceDN w:val="0"/>
              <w:adjustRightInd w:val="0"/>
              <w:rPr>
                <w:szCs w:val="18"/>
              </w:rPr>
            </w:pPr>
            <w:r>
              <w:rPr>
                <w:szCs w:val="18"/>
              </w:rPr>
              <w:t>CA_n1A-n257H</w:t>
            </w:r>
          </w:p>
          <w:p>
            <w:pPr>
              <w:pStyle w:val="68"/>
              <w:overflowPunct w:val="0"/>
              <w:autoSpaceDE w:val="0"/>
              <w:autoSpaceDN w:val="0"/>
              <w:adjustRightInd w:val="0"/>
              <w:rPr>
                <w:szCs w:val="18"/>
              </w:rPr>
            </w:pPr>
            <w:r>
              <w:rPr>
                <w:szCs w:val="18"/>
              </w:rPr>
              <w:t>CA_n1A-n257I</w:t>
            </w:r>
          </w:p>
          <w:p>
            <w:pPr>
              <w:pStyle w:val="68"/>
              <w:overflowPunct w:val="0"/>
              <w:autoSpaceDE w:val="0"/>
              <w:autoSpaceDN w:val="0"/>
              <w:adjustRightInd w:val="0"/>
              <w:rPr>
                <w:szCs w:val="18"/>
              </w:rPr>
            </w:pPr>
            <w:r>
              <w:rPr>
                <w:szCs w:val="18"/>
              </w:rPr>
              <w:t>CA_n1A-n257J</w:t>
            </w:r>
          </w:p>
          <w:p>
            <w:pPr>
              <w:pStyle w:val="68"/>
              <w:overflowPunct w:val="0"/>
              <w:autoSpaceDE w:val="0"/>
              <w:autoSpaceDN w:val="0"/>
              <w:adjustRightInd w:val="0"/>
              <w:rPr>
                <w:szCs w:val="18"/>
              </w:rPr>
            </w:pPr>
            <w:r>
              <w:rPr>
                <w:szCs w:val="18"/>
              </w:rPr>
              <w:t>CA_n1A-n257K</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2289"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CA_n257K</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lang w:eastAsia="zh-TW"/>
              </w:rPr>
              <w:t>L</w:t>
            </w: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TW"/>
              </w:rPr>
            </w:pPr>
            <w:r>
              <w:rPr>
                <w:szCs w:val="18"/>
                <w:lang w:eastAsia="zh-TW"/>
              </w:rPr>
              <w:t>CA_n257G</w:t>
            </w:r>
          </w:p>
          <w:p>
            <w:pPr>
              <w:pStyle w:val="68"/>
              <w:overflowPunct w:val="0"/>
              <w:autoSpaceDE w:val="0"/>
              <w:autoSpaceDN w:val="0"/>
              <w:adjustRightInd w:val="0"/>
              <w:rPr>
                <w:szCs w:val="18"/>
                <w:lang w:eastAsia="zh-TW"/>
              </w:rPr>
            </w:pPr>
            <w:r>
              <w:rPr>
                <w:szCs w:val="18"/>
                <w:lang w:eastAsia="zh-TW"/>
              </w:rPr>
              <w:t>CA_n257H</w:t>
            </w:r>
          </w:p>
          <w:p>
            <w:pPr>
              <w:pStyle w:val="68"/>
              <w:overflowPunct w:val="0"/>
              <w:autoSpaceDE w:val="0"/>
              <w:autoSpaceDN w:val="0"/>
              <w:adjustRightInd w:val="0"/>
              <w:rPr>
                <w:szCs w:val="18"/>
                <w:lang w:eastAsia="zh-TW"/>
              </w:rPr>
            </w:pPr>
            <w:r>
              <w:rPr>
                <w:szCs w:val="18"/>
                <w:lang w:eastAsia="zh-TW"/>
              </w:rPr>
              <w:t>CA_n257I</w:t>
            </w:r>
          </w:p>
          <w:p>
            <w:pPr>
              <w:pStyle w:val="68"/>
              <w:overflowPunct w:val="0"/>
              <w:autoSpaceDE w:val="0"/>
              <w:autoSpaceDN w:val="0"/>
              <w:adjustRightInd w:val="0"/>
              <w:rPr>
                <w:szCs w:val="18"/>
                <w:lang w:eastAsia="zh-TW"/>
              </w:rPr>
            </w:pPr>
            <w:r>
              <w:rPr>
                <w:szCs w:val="18"/>
                <w:lang w:eastAsia="zh-TW"/>
              </w:rPr>
              <w:t>CA_n257J</w:t>
            </w:r>
          </w:p>
          <w:p>
            <w:pPr>
              <w:pStyle w:val="68"/>
              <w:overflowPunct w:val="0"/>
              <w:autoSpaceDE w:val="0"/>
              <w:autoSpaceDN w:val="0"/>
              <w:adjustRightInd w:val="0"/>
              <w:rPr>
                <w:szCs w:val="18"/>
                <w:lang w:eastAsia="zh-TW"/>
              </w:rPr>
            </w:pPr>
            <w:r>
              <w:rPr>
                <w:szCs w:val="18"/>
                <w:lang w:eastAsia="zh-TW"/>
              </w:rPr>
              <w:t>CA_n257K</w:t>
            </w:r>
          </w:p>
          <w:p>
            <w:pPr>
              <w:pStyle w:val="68"/>
              <w:overflowPunct w:val="0"/>
              <w:autoSpaceDE w:val="0"/>
              <w:autoSpaceDN w:val="0"/>
              <w:adjustRightInd w:val="0"/>
              <w:rPr>
                <w:szCs w:val="18"/>
              </w:rPr>
            </w:pPr>
            <w:r>
              <w:rPr>
                <w:szCs w:val="18"/>
              </w:rPr>
              <w:t>CA_n1A-n257A</w:t>
            </w:r>
          </w:p>
          <w:p>
            <w:pPr>
              <w:pStyle w:val="68"/>
              <w:overflowPunct w:val="0"/>
              <w:autoSpaceDE w:val="0"/>
              <w:autoSpaceDN w:val="0"/>
              <w:adjustRightInd w:val="0"/>
              <w:rPr>
                <w:szCs w:val="18"/>
              </w:rPr>
            </w:pPr>
            <w:r>
              <w:rPr>
                <w:szCs w:val="18"/>
              </w:rPr>
              <w:t>CA_n1A-n257G</w:t>
            </w:r>
          </w:p>
          <w:p>
            <w:pPr>
              <w:pStyle w:val="68"/>
              <w:overflowPunct w:val="0"/>
              <w:autoSpaceDE w:val="0"/>
              <w:autoSpaceDN w:val="0"/>
              <w:adjustRightInd w:val="0"/>
              <w:rPr>
                <w:szCs w:val="18"/>
              </w:rPr>
            </w:pPr>
            <w:r>
              <w:rPr>
                <w:szCs w:val="18"/>
              </w:rPr>
              <w:t>CA_n1A-n257H</w:t>
            </w:r>
          </w:p>
          <w:p>
            <w:pPr>
              <w:pStyle w:val="68"/>
              <w:overflowPunct w:val="0"/>
              <w:autoSpaceDE w:val="0"/>
              <w:autoSpaceDN w:val="0"/>
              <w:adjustRightInd w:val="0"/>
              <w:rPr>
                <w:szCs w:val="18"/>
              </w:rPr>
            </w:pPr>
            <w:r>
              <w:rPr>
                <w:szCs w:val="18"/>
              </w:rPr>
              <w:t>CA_n1A-n257I</w:t>
            </w:r>
          </w:p>
          <w:p>
            <w:pPr>
              <w:pStyle w:val="68"/>
              <w:overflowPunct w:val="0"/>
              <w:autoSpaceDE w:val="0"/>
              <w:autoSpaceDN w:val="0"/>
              <w:adjustRightInd w:val="0"/>
              <w:rPr>
                <w:szCs w:val="18"/>
              </w:rPr>
            </w:pPr>
            <w:r>
              <w:rPr>
                <w:szCs w:val="18"/>
              </w:rPr>
              <w:t>CA_n1A-n257J</w:t>
            </w:r>
          </w:p>
          <w:p>
            <w:pPr>
              <w:pStyle w:val="68"/>
              <w:overflowPunct w:val="0"/>
              <w:autoSpaceDE w:val="0"/>
              <w:autoSpaceDN w:val="0"/>
              <w:adjustRightInd w:val="0"/>
              <w:rPr>
                <w:szCs w:val="18"/>
              </w:rPr>
            </w:pPr>
            <w:r>
              <w:rPr>
                <w:szCs w:val="18"/>
              </w:rPr>
              <w:t>CA_n1A-n257K</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2289"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CA_n257L</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lang w:eastAsia="zh-TW"/>
              </w:rPr>
              <w:t>M</w:t>
            </w: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TW"/>
              </w:rPr>
            </w:pPr>
            <w:r>
              <w:rPr>
                <w:szCs w:val="18"/>
                <w:lang w:eastAsia="zh-TW"/>
              </w:rPr>
              <w:t>CA_n257G</w:t>
            </w:r>
          </w:p>
          <w:p>
            <w:pPr>
              <w:pStyle w:val="68"/>
              <w:overflowPunct w:val="0"/>
              <w:autoSpaceDE w:val="0"/>
              <w:autoSpaceDN w:val="0"/>
              <w:adjustRightInd w:val="0"/>
              <w:rPr>
                <w:szCs w:val="18"/>
                <w:lang w:eastAsia="zh-TW"/>
              </w:rPr>
            </w:pPr>
            <w:r>
              <w:rPr>
                <w:szCs w:val="18"/>
                <w:lang w:eastAsia="zh-TW"/>
              </w:rPr>
              <w:t>CA_n257H</w:t>
            </w:r>
          </w:p>
          <w:p>
            <w:pPr>
              <w:pStyle w:val="68"/>
              <w:overflowPunct w:val="0"/>
              <w:autoSpaceDE w:val="0"/>
              <w:autoSpaceDN w:val="0"/>
              <w:adjustRightInd w:val="0"/>
              <w:rPr>
                <w:szCs w:val="18"/>
                <w:lang w:eastAsia="zh-TW"/>
              </w:rPr>
            </w:pPr>
            <w:r>
              <w:rPr>
                <w:szCs w:val="18"/>
                <w:lang w:eastAsia="zh-TW"/>
              </w:rPr>
              <w:t>CA_n257I</w:t>
            </w:r>
          </w:p>
          <w:p>
            <w:pPr>
              <w:pStyle w:val="68"/>
              <w:overflowPunct w:val="0"/>
              <w:autoSpaceDE w:val="0"/>
              <w:autoSpaceDN w:val="0"/>
              <w:adjustRightInd w:val="0"/>
              <w:rPr>
                <w:szCs w:val="18"/>
                <w:lang w:eastAsia="zh-TW"/>
              </w:rPr>
            </w:pPr>
            <w:r>
              <w:rPr>
                <w:szCs w:val="18"/>
                <w:lang w:eastAsia="zh-TW"/>
              </w:rPr>
              <w:t>CA_n257J</w:t>
            </w:r>
          </w:p>
          <w:p>
            <w:pPr>
              <w:pStyle w:val="68"/>
              <w:overflowPunct w:val="0"/>
              <w:autoSpaceDE w:val="0"/>
              <w:autoSpaceDN w:val="0"/>
              <w:adjustRightInd w:val="0"/>
              <w:rPr>
                <w:szCs w:val="18"/>
                <w:lang w:eastAsia="zh-TW"/>
              </w:rPr>
            </w:pPr>
            <w:r>
              <w:rPr>
                <w:szCs w:val="18"/>
                <w:lang w:eastAsia="zh-TW"/>
              </w:rPr>
              <w:t>CA_n257K</w:t>
            </w:r>
          </w:p>
          <w:p>
            <w:pPr>
              <w:pStyle w:val="68"/>
              <w:overflowPunct w:val="0"/>
              <w:autoSpaceDE w:val="0"/>
              <w:autoSpaceDN w:val="0"/>
              <w:adjustRightInd w:val="0"/>
              <w:rPr>
                <w:szCs w:val="18"/>
              </w:rPr>
            </w:pPr>
            <w:r>
              <w:rPr>
                <w:szCs w:val="18"/>
              </w:rPr>
              <w:t>CA_n1A-n257A</w:t>
            </w:r>
          </w:p>
          <w:p>
            <w:pPr>
              <w:pStyle w:val="68"/>
              <w:overflowPunct w:val="0"/>
              <w:autoSpaceDE w:val="0"/>
              <w:autoSpaceDN w:val="0"/>
              <w:adjustRightInd w:val="0"/>
              <w:rPr>
                <w:szCs w:val="18"/>
              </w:rPr>
            </w:pPr>
            <w:r>
              <w:rPr>
                <w:szCs w:val="18"/>
              </w:rPr>
              <w:t>CA_n1A-n257G</w:t>
            </w:r>
          </w:p>
          <w:p>
            <w:pPr>
              <w:pStyle w:val="68"/>
              <w:overflowPunct w:val="0"/>
              <w:autoSpaceDE w:val="0"/>
              <w:autoSpaceDN w:val="0"/>
              <w:adjustRightInd w:val="0"/>
              <w:rPr>
                <w:szCs w:val="18"/>
              </w:rPr>
            </w:pPr>
            <w:r>
              <w:rPr>
                <w:szCs w:val="18"/>
              </w:rPr>
              <w:t>CA_n1A-n257H</w:t>
            </w:r>
          </w:p>
          <w:p>
            <w:pPr>
              <w:pStyle w:val="68"/>
              <w:overflowPunct w:val="0"/>
              <w:autoSpaceDE w:val="0"/>
              <w:autoSpaceDN w:val="0"/>
              <w:adjustRightInd w:val="0"/>
              <w:rPr>
                <w:szCs w:val="18"/>
              </w:rPr>
            </w:pPr>
            <w:r>
              <w:rPr>
                <w:szCs w:val="18"/>
              </w:rPr>
              <w:t>CA_n1A-n257I</w:t>
            </w:r>
          </w:p>
          <w:p>
            <w:pPr>
              <w:pStyle w:val="68"/>
              <w:overflowPunct w:val="0"/>
              <w:autoSpaceDE w:val="0"/>
              <w:autoSpaceDN w:val="0"/>
              <w:adjustRightInd w:val="0"/>
              <w:rPr>
                <w:szCs w:val="18"/>
              </w:rPr>
            </w:pPr>
            <w:r>
              <w:rPr>
                <w:szCs w:val="18"/>
              </w:rPr>
              <w:t>CA_n1A-n257J</w:t>
            </w:r>
          </w:p>
          <w:p>
            <w:pPr>
              <w:pStyle w:val="68"/>
              <w:overflowPunct w:val="0"/>
              <w:autoSpaceDE w:val="0"/>
              <w:autoSpaceDN w:val="0"/>
              <w:adjustRightInd w:val="0"/>
              <w:rPr>
                <w:szCs w:val="18"/>
              </w:rPr>
            </w:pPr>
            <w:r>
              <w:rPr>
                <w:szCs w:val="18"/>
              </w:rPr>
              <w:t>CA_n1A-n257K</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2289"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CA_n257M</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CA_n1A-n258A</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CA_n1A-n258A</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w:t>
            </w:r>
          </w:p>
        </w:tc>
        <w:tc>
          <w:tcPr>
            <w:tcW w:w="2289"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50, 100, 200, 400</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rPr>
                <w:szCs w:val="18"/>
                <w:lang w:val="en-US"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rPr>
            </w:pPr>
            <w:r>
              <w:rPr>
                <w:szCs w:val="18"/>
                <w:lang w:val="en-US" w:eastAsia="zh-CN"/>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50, 100, 200, 400</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CA_n1A-n258B</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CA_n1A-n258A</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CA_n258B</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CA_n1A-n258C</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CA_n1A-n258A</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CA_n258C</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CA_n1A-n258D</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CA_n1A-n258A</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CA_n258D</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CA_n258D</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CA_n1A-n258E</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CA_n1A-n258A</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CA_n258E</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CA_n258E</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CA_n1A-n258F</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CA_n1A-n258A</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CA_n258F</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CA_n258F</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CA_n1A-n258G</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CA_n1A-n258A</w:t>
            </w:r>
          </w:p>
          <w:p>
            <w:pPr>
              <w:pStyle w:val="68"/>
              <w:overflowPunct w:val="0"/>
              <w:autoSpaceDE w:val="0"/>
              <w:autoSpaceDN w:val="0"/>
              <w:adjustRightInd w:val="0"/>
              <w:rPr>
                <w:szCs w:val="18"/>
              </w:rPr>
            </w:pPr>
            <w:r>
              <w:rPr>
                <w:szCs w:val="18"/>
              </w:rPr>
              <w:t>CA_n1A-n258G</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CA_n258G</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CA_n258G</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CA_n1A-n258H</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CA_n1A-n258A</w:t>
            </w:r>
          </w:p>
          <w:p>
            <w:pPr>
              <w:pStyle w:val="68"/>
              <w:overflowPunct w:val="0"/>
              <w:autoSpaceDE w:val="0"/>
              <w:autoSpaceDN w:val="0"/>
              <w:adjustRightInd w:val="0"/>
              <w:rPr>
                <w:szCs w:val="18"/>
              </w:rPr>
            </w:pPr>
            <w:r>
              <w:rPr>
                <w:szCs w:val="18"/>
              </w:rPr>
              <w:t>CA_n1A-n258G</w:t>
            </w:r>
          </w:p>
          <w:p>
            <w:pPr>
              <w:pStyle w:val="68"/>
              <w:overflowPunct w:val="0"/>
              <w:autoSpaceDE w:val="0"/>
              <w:autoSpaceDN w:val="0"/>
              <w:adjustRightInd w:val="0"/>
              <w:rPr>
                <w:szCs w:val="18"/>
              </w:rPr>
            </w:pPr>
            <w:r>
              <w:rPr>
                <w:szCs w:val="18"/>
              </w:rPr>
              <w:t>CA_n1A-n258H</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CA_n258H</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CA_n258H</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CA_n1A-n258I</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CA_n1A-n258A</w:t>
            </w:r>
          </w:p>
          <w:p>
            <w:pPr>
              <w:pStyle w:val="68"/>
              <w:overflowPunct w:val="0"/>
              <w:autoSpaceDE w:val="0"/>
              <w:autoSpaceDN w:val="0"/>
              <w:adjustRightInd w:val="0"/>
              <w:rPr>
                <w:szCs w:val="18"/>
              </w:rPr>
            </w:pPr>
            <w:r>
              <w:rPr>
                <w:szCs w:val="18"/>
              </w:rPr>
              <w:t>CA_n1A-n258G</w:t>
            </w:r>
          </w:p>
          <w:p>
            <w:pPr>
              <w:pStyle w:val="68"/>
              <w:overflowPunct w:val="0"/>
              <w:autoSpaceDE w:val="0"/>
              <w:autoSpaceDN w:val="0"/>
              <w:adjustRightInd w:val="0"/>
              <w:rPr>
                <w:szCs w:val="18"/>
              </w:rPr>
            </w:pPr>
            <w:r>
              <w:rPr>
                <w:szCs w:val="18"/>
              </w:rPr>
              <w:t>CA_n1A-n258H</w:t>
            </w:r>
          </w:p>
          <w:p>
            <w:pPr>
              <w:pStyle w:val="68"/>
              <w:overflowPunct w:val="0"/>
              <w:autoSpaceDE w:val="0"/>
              <w:autoSpaceDN w:val="0"/>
              <w:adjustRightInd w:val="0"/>
              <w:rPr>
                <w:szCs w:val="18"/>
              </w:rPr>
            </w:pPr>
            <w:r>
              <w:rPr>
                <w:szCs w:val="18"/>
              </w:rPr>
              <w:t>CA_n1A-n258I</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CA_n258I</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CA_n258I</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CA_n1A-n258J</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CA_n1A-n258A</w:t>
            </w:r>
          </w:p>
          <w:p>
            <w:pPr>
              <w:pStyle w:val="68"/>
              <w:overflowPunct w:val="0"/>
              <w:autoSpaceDE w:val="0"/>
              <w:autoSpaceDN w:val="0"/>
              <w:adjustRightInd w:val="0"/>
              <w:rPr>
                <w:szCs w:val="18"/>
              </w:rPr>
            </w:pPr>
            <w:r>
              <w:rPr>
                <w:szCs w:val="18"/>
              </w:rPr>
              <w:t>CA_n1A-n258G</w:t>
            </w:r>
          </w:p>
          <w:p>
            <w:pPr>
              <w:pStyle w:val="68"/>
              <w:overflowPunct w:val="0"/>
              <w:autoSpaceDE w:val="0"/>
              <w:autoSpaceDN w:val="0"/>
              <w:adjustRightInd w:val="0"/>
              <w:rPr>
                <w:szCs w:val="18"/>
              </w:rPr>
            </w:pPr>
            <w:r>
              <w:rPr>
                <w:szCs w:val="18"/>
              </w:rPr>
              <w:t>CA_n1A-n258H</w:t>
            </w:r>
          </w:p>
          <w:p>
            <w:pPr>
              <w:pStyle w:val="68"/>
              <w:overflowPunct w:val="0"/>
              <w:autoSpaceDE w:val="0"/>
              <w:autoSpaceDN w:val="0"/>
              <w:adjustRightInd w:val="0"/>
              <w:rPr>
                <w:szCs w:val="18"/>
              </w:rPr>
            </w:pPr>
            <w:r>
              <w:rPr>
                <w:szCs w:val="18"/>
              </w:rPr>
              <w:t>CA_n1A-n258I</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CA_n258J</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CA_n258J</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CA_n1A-n258K</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CA_n1A-n258A</w:t>
            </w:r>
          </w:p>
          <w:p>
            <w:pPr>
              <w:pStyle w:val="68"/>
              <w:overflowPunct w:val="0"/>
              <w:autoSpaceDE w:val="0"/>
              <w:autoSpaceDN w:val="0"/>
              <w:adjustRightInd w:val="0"/>
              <w:rPr>
                <w:szCs w:val="18"/>
              </w:rPr>
            </w:pPr>
            <w:r>
              <w:rPr>
                <w:szCs w:val="18"/>
              </w:rPr>
              <w:t>CA_n1A-n258G</w:t>
            </w:r>
          </w:p>
          <w:p>
            <w:pPr>
              <w:pStyle w:val="68"/>
              <w:overflowPunct w:val="0"/>
              <w:autoSpaceDE w:val="0"/>
              <w:autoSpaceDN w:val="0"/>
              <w:adjustRightInd w:val="0"/>
              <w:rPr>
                <w:szCs w:val="18"/>
              </w:rPr>
            </w:pPr>
            <w:r>
              <w:rPr>
                <w:szCs w:val="18"/>
              </w:rPr>
              <w:t>CA_n1A-n258H</w:t>
            </w:r>
          </w:p>
          <w:p>
            <w:pPr>
              <w:pStyle w:val="68"/>
              <w:overflowPunct w:val="0"/>
              <w:autoSpaceDE w:val="0"/>
              <w:autoSpaceDN w:val="0"/>
              <w:adjustRightInd w:val="0"/>
              <w:rPr>
                <w:szCs w:val="18"/>
              </w:rPr>
            </w:pPr>
            <w:r>
              <w:rPr>
                <w:szCs w:val="18"/>
              </w:rPr>
              <w:t>CA_n1A-n258I</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CA_n258K</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CA_n258K</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CA_n1A-n258L</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CA_n1A-n258A</w:t>
            </w:r>
          </w:p>
          <w:p>
            <w:pPr>
              <w:pStyle w:val="68"/>
              <w:overflowPunct w:val="0"/>
              <w:autoSpaceDE w:val="0"/>
              <w:autoSpaceDN w:val="0"/>
              <w:adjustRightInd w:val="0"/>
              <w:rPr>
                <w:szCs w:val="18"/>
              </w:rPr>
            </w:pPr>
            <w:r>
              <w:rPr>
                <w:szCs w:val="18"/>
              </w:rPr>
              <w:t>CA_n1A-n258G</w:t>
            </w:r>
          </w:p>
          <w:p>
            <w:pPr>
              <w:pStyle w:val="68"/>
              <w:overflowPunct w:val="0"/>
              <w:autoSpaceDE w:val="0"/>
              <w:autoSpaceDN w:val="0"/>
              <w:adjustRightInd w:val="0"/>
              <w:rPr>
                <w:szCs w:val="18"/>
              </w:rPr>
            </w:pPr>
            <w:r>
              <w:rPr>
                <w:szCs w:val="18"/>
              </w:rPr>
              <w:t>CA_n1A-n258H</w:t>
            </w:r>
          </w:p>
          <w:p>
            <w:pPr>
              <w:pStyle w:val="68"/>
              <w:overflowPunct w:val="0"/>
              <w:autoSpaceDE w:val="0"/>
              <w:autoSpaceDN w:val="0"/>
              <w:adjustRightInd w:val="0"/>
              <w:rPr>
                <w:szCs w:val="18"/>
              </w:rPr>
            </w:pPr>
            <w:r>
              <w:rPr>
                <w:szCs w:val="18"/>
              </w:rPr>
              <w:t>CA_n1A-n258I</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CA_n258L</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CA_n258L</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CA_n1A-n258M</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CA_n1A-n258A</w:t>
            </w:r>
          </w:p>
          <w:p>
            <w:pPr>
              <w:pStyle w:val="68"/>
              <w:overflowPunct w:val="0"/>
              <w:autoSpaceDE w:val="0"/>
              <w:autoSpaceDN w:val="0"/>
              <w:adjustRightInd w:val="0"/>
              <w:rPr>
                <w:szCs w:val="18"/>
              </w:rPr>
            </w:pPr>
            <w:r>
              <w:rPr>
                <w:szCs w:val="18"/>
              </w:rPr>
              <w:t>CA_n1A-n258G</w:t>
            </w:r>
          </w:p>
          <w:p>
            <w:pPr>
              <w:pStyle w:val="68"/>
              <w:overflowPunct w:val="0"/>
              <w:autoSpaceDE w:val="0"/>
              <w:autoSpaceDN w:val="0"/>
              <w:adjustRightInd w:val="0"/>
              <w:rPr>
                <w:szCs w:val="18"/>
              </w:rPr>
            </w:pPr>
            <w:r>
              <w:rPr>
                <w:szCs w:val="18"/>
              </w:rPr>
              <w:t>CA_n1A-n258H</w:t>
            </w:r>
          </w:p>
          <w:p>
            <w:pPr>
              <w:pStyle w:val="68"/>
              <w:overflowPunct w:val="0"/>
              <w:autoSpaceDE w:val="0"/>
              <w:autoSpaceDN w:val="0"/>
              <w:adjustRightInd w:val="0"/>
              <w:rPr>
                <w:szCs w:val="18"/>
              </w:rPr>
            </w:pPr>
            <w:r>
              <w:rPr>
                <w:szCs w:val="18"/>
              </w:rPr>
              <w:t>CA_n1A-n258I</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CA_n258M</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szCs w:val="18"/>
                <w:lang w:eastAsia="ja-JP"/>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CA_n258M</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bl>
    <w:p/>
    <w:p>
      <w:pPr>
        <w:pStyle w:val="67"/>
      </w:pPr>
      <w:r>
        <w:t>Table 5.5</w:t>
      </w:r>
      <w:r>
        <w:rPr>
          <w:lang w:val="en-US" w:eastAsia="zh-CN"/>
        </w:rPr>
        <w:t>A.1</w:t>
      </w:r>
      <w:r>
        <w:t>-1</w:t>
      </w:r>
      <w:r>
        <w:rPr>
          <w:rFonts w:hint="eastAsia"/>
          <w:lang w:val="en-US" w:eastAsia="zh-CN"/>
        </w:rPr>
        <w:t>b</w:t>
      </w:r>
      <w:r>
        <w:t xml:space="preserve">: Inter-band </w:t>
      </w:r>
      <w:r>
        <w:rPr>
          <w:lang w:val="en-US" w:eastAsia="zh-CN"/>
        </w:rPr>
        <w:t>CA</w:t>
      </w:r>
      <w:r>
        <w:t xml:space="preserve"> configurations and bandwith combinations sets between FR1 and FR2 (two bands)</w:t>
      </w:r>
    </w:p>
    <w:tbl>
      <w:tblPr>
        <w:tblStyle w:val="43"/>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9"/>
        <w:gridCol w:w="1697"/>
        <w:gridCol w:w="837"/>
        <w:gridCol w:w="3976"/>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rFonts w:eastAsia="Yu Mincho" w:cs="Arial"/>
                <w:szCs w:val="18"/>
                <w:lang w:eastAsia="ja-JP"/>
              </w:rPr>
            </w:pPr>
            <w:r>
              <w:t>NR CA configuration</w:t>
            </w:r>
          </w:p>
        </w:tc>
        <w:tc>
          <w:tcPr>
            <w:tcW w:w="1697"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rFonts w:eastAsia="Yu Mincho" w:cs="Arial"/>
                <w:szCs w:val="18"/>
                <w:lang w:eastAsia="ja-JP"/>
              </w:rPr>
            </w:pPr>
            <w:r>
              <w:t>Uplink CA configuration</w:t>
            </w:r>
            <w:r>
              <w:rPr>
                <w:rFonts w:hint="eastAsia"/>
                <w:lang w:eastAsia="zh-CN"/>
              </w:rPr>
              <w:t xml:space="preserve"> </w:t>
            </w:r>
          </w:p>
        </w:tc>
        <w:tc>
          <w:tcPr>
            <w:tcW w:w="83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eastAsia="Yu Mincho" w:cs="Arial"/>
                <w:szCs w:val="18"/>
                <w:lang w:eastAsia="ja-JP"/>
              </w:rPr>
            </w:pPr>
            <w:r>
              <w:t>NR Band</w:t>
            </w:r>
          </w:p>
        </w:tc>
        <w:tc>
          <w:tcPr>
            <w:tcW w:w="397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color w:val="000000"/>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580"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lang w:val="en-US" w:eastAsia="zh-CN"/>
              </w:rPr>
            </w:pPr>
            <w: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CA_n2A-n260A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jc w:val="center"/>
              <w:textAlignment w:val="center"/>
              <w:rPr>
                <w:rFonts w:eastAsia="Yu Mincho" w:cs="Arial"/>
                <w:szCs w:val="18"/>
                <w:lang w:eastAsia="ja-JP"/>
              </w:rPr>
            </w:pPr>
            <w:r>
              <w:rPr>
                <w:rFonts w:ascii="Arial" w:hAnsi="Arial" w:cs="Arial"/>
                <w:color w:val="000000"/>
                <w:sz w:val="18"/>
                <w:szCs w:val="18"/>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lang w:eastAsia="ja-JP"/>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CA_n2A-n260G</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szCs w:val="18"/>
              </w:rPr>
            </w:pPr>
            <w:r>
              <w:rPr>
                <w:rFonts w:eastAsia="Yu Mincho" w:cs="Arial"/>
                <w:szCs w:val="18"/>
                <w:lang w:eastAsia="ja-JP"/>
              </w:rPr>
              <w:t>CA_n2A-n260A</w:t>
            </w:r>
          </w:p>
          <w:p>
            <w:pPr>
              <w:pStyle w:val="68"/>
              <w:overflowPunct w:val="0"/>
              <w:autoSpaceDE w:val="0"/>
              <w:autoSpaceDN w:val="0"/>
              <w:adjustRightInd w:val="0"/>
              <w:rPr>
                <w:szCs w:val="18"/>
              </w:rPr>
            </w:pPr>
            <w:r>
              <w:rPr>
                <w:rFonts w:eastAsia="Yu Mincho" w:cs="Arial"/>
                <w:szCs w:val="18"/>
                <w:lang w:eastAsia="ja-JP"/>
              </w:rPr>
              <w:t>CA_n2A-n260G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lang w:eastAsia="ja-JP"/>
              </w:rPr>
            </w:pPr>
            <w:r>
              <w:rPr>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lang w:eastAsia="ja-JP"/>
              </w:rPr>
            </w:pPr>
            <w:r>
              <w:rPr>
                <w:lang w:val="en-US" w:eastAsia="zh-CN" w:bidi="ar"/>
              </w:rPr>
              <w:t>CA_n260G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CA_n2A-n260H</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szCs w:val="18"/>
              </w:rPr>
            </w:pPr>
            <w:r>
              <w:rPr>
                <w:rFonts w:eastAsia="Yu Mincho" w:cs="Arial"/>
                <w:szCs w:val="18"/>
                <w:lang w:eastAsia="ja-JP"/>
              </w:rPr>
              <w:t>CA_n2A-n260A</w:t>
            </w:r>
          </w:p>
          <w:p>
            <w:pPr>
              <w:pStyle w:val="68"/>
              <w:overflowPunct w:val="0"/>
              <w:autoSpaceDE w:val="0"/>
              <w:autoSpaceDN w:val="0"/>
              <w:adjustRightInd w:val="0"/>
              <w:rPr>
                <w:rFonts w:eastAsia="Yu Mincho" w:cs="Arial"/>
                <w:szCs w:val="18"/>
              </w:rPr>
            </w:pPr>
            <w:r>
              <w:rPr>
                <w:rFonts w:eastAsia="Yu Mincho" w:cs="Arial"/>
                <w:szCs w:val="18"/>
                <w:lang w:eastAsia="ja-JP"/>
              </w:rPr>
              <w:t>CA_n2A-n260G</w:t>
            </w:r>
          </w:p>
          <w:p>
            <w:pPr>
              <w:pStyle w:val="68"/>
              <w:overflowPunct w:val="0"/>
              <w:autoSpaceDE w:val="0"/>
              <w:autoSpaceDN w:val="0"/>
              <w:adjustRightInd w:val="0"/>
              <w:rPr>
                <w:szCs w:val="18"/>
              </w:rPr>
            </w:pPr>
            <w:r>
              <w:rPr>
                <w:rFonts w:eastAsia="Yu Mincho" w:cs="Arial"/>
                <w:szCs w:val="18"/>
                <w:lang w:eastAsia="ja-JP"/>
              </w:rPr>
              <w:t>CA_n2A-n260H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lang w:eastAsia="ja-JP"/>
              </w:rPr>
            </w:pPr>
            <w:r>
              <w:rPr>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lang w:eastAsia="ja-JP"/>
              </w:rPr>
            </w:pPr>
            <w:r>
              <w:rPr>
                <w:lang w:val="en-US" w:eastAsia="zh-CN" w:bidi="ar"/>
              </w:rPr>
              <w:t>CA_n260H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CA_n2A-n260I</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szCs w:val="18"/>
              </w:rPr>
            </w:pPr>
            <w:r>
              <w:rPr>
                <w:rFonts w:eastAsia="Yu Mincho" w:cs="Arial"/>
                <w:szCs w:val="18"/>
                <w:lang w:eastAsia="ja-JP"/>
              </w:rPr>
              <w:t>CA_n2A-n260A</w:t>
            </w:r>
          </w:p>
          <w:p>
            <w:pPr>
              <w:pStyle w:val="68"/>
              <w:overflowPunct w:val="0"/>
              <w:autoSpaceDE w:val="0"/>
              <w:autoSpaceDN w:val="0"/>
              <w:adjustRightInd w:val="0"/>
              <w:rPr>
                <w:rFonts w:eastAsia="Yu Mincho" w:cs="Arial"/>
                <w:szCs w:val="18"/>
              </w:rPr>
            </w:pPr>
            <w:r>
              <w:rPr>
                <w:rFonts w:eastAsia="Yu Mincho" w:cs="Arial"/>
                <w:szCs w:val="18"/>
                <w:lang w:eastAsia="ja-JP"/>
              </w:rPr>
              <w:t>CA_n2A-n260G</w:t>
            </w:r>
          </w:p>
          <w:p>
            <w:pPr>
              <w:pStyle w:val="68"/>
              <w:overflowPunct w:val="0"/>
              <w:autoSpaceDE w:val="0"/>
              <w:autoSpaceDN w:val="0"/>
              <w:adjustRightInd w:val="0"/>
              <w:rPr>
                <w:rFonts w:eastAsia="Yu Mincho" w:cs="Arial"/>
                <w:szCs w:val="18"/>
              </w:rPr>
            </w:pPr>
            <w:r>
              <w:rPr>
                <w:rFonts w:eastAsia="Yu Mincho" w:cs="Arial"/>
                <w:szCs w:val="18"/>
                <w:lang w:eastAsia="ja-JP"/>
              </w:rPr>
              <w:t>CA_n2A-n260H</w:t>
            </w:r>
          </w:p>
          <w:p>
            <w:pPr>
              <w:pStyle w:val="68"/>
              <w:overflowPunct w:val="0"/>
              <w:autoSpaceDE w:val="0"/>
              <w:autoSpaceDN w:val="0"/>
              <w:adjustRightInd w:val="0"/>
              <w:rPr>
                <w:rFonts w:eastAsia="Yu Mincho" w:cs="Arial"/>
                <w:szCs w:val="18"/>
                <w:lang w:eastAsia="ja-JP"/>
              </w:rPr>
            </w:pPr>
            <w:r>
              <w:rPr>
                <w:rFonts w:eastAsia="Yu Mincho" w:cs="Arial"/>
                <w:szCs w:val="18"/>
                <w:lang w:eastAsia="ja-JP"/>
              </w:rPr>
              <w:t>CA_n2A-n260I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lang w:eastAsia="ja-JP"/>
              </w:rPr>
            </w:pPr>
            <w:r>
              <w:rPr>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lang w:eastAsia="ja-JP"/>
              </w:rPr>
            </w:pPr>
            <w:r>
              <w:rPr>
                <w:lang w:val="en-US" w:eastAsia="zh-CN" w:bidi="ar"/>
              </w:rPr>
              <w:t>CA_n260I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CA_n2A-n260J</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szCs w:val="18"/>
                <w:lang w:eastAsia="ja-JP"/>
              </w:rPr>
            </w:pPr>
            <w:r>
              <w:rPr>
                <w:rFonts w:eastAsia="Yu Mincho" w:cs="Arial"/>
                <w:szCs w:val="18"/>
                <w:lang w:eastAsia="ja-JP"/>
              </w:rPr>
              <w:t>CA_n2A-n260A</w:t>
            </w:r>
          </w:p>
          <w:p>
            <w:pPr>
              <w:pStyle w:val="68"/>
              <w:overflowPunct w:val="0"/>
              <w:autoSpaceDE w:val="0"/>
              <w:autoSpaceDN w:val="0"/>
              <w:adjustRightInd w:val="0"/>
              <w:rPr>
                <w:rFonts w:eastAsia="Yu Mincho" w:cs="Arial"/>
                <w:szCs w:val="18"/>
                <w:lang w:eastAsia="ja-JP"/>
              </w:rPr>
            </w:pPr>
            <w:r>
              <w:rPr>
                <w:rFonts w:eastAsia="Yu Mincho" w:cs="Arial"/>
                <w:szCs w:val="18"/>
                <w:lang w:eastAsia="ja-JP"/>
              </w:rPr>
              <w:t>CA_n2A-n260G</w:t>
            </w:r>
          </w:p>
          <w:p>
            <w:pPr>
              <w:pStyle w:val="68"/>
              <w:overflowPunct w:val="0"/>
              <w:autoSpaceDE w:val="0"/>
              <w:autoSpaceDN w:val="0"/>
              <w:adjustRightInd w:val="0"/>
              <w:rPr>
                <w:rFonts w:eastAsia="Yu Mincho" w:cs="Arial"/>
                <w:szCs w:val="18"/>
                <w:lang w:eastAsia="ja-JP"/>
              </w:rPr>
            </w:pPr>
            <w:r>
              <w:rPr>
                <w:rFonts w:eastAsia="Yu Mincho" w:cs="Arial"/>
                <w:szCs w:val="18"/>
                <w:lang w:eastAsia="ja-JP"/>
              </w:rPr>
              <w:t>CA_n2A-n260H</w:t>
            </w:r>
          </w:p>
          <w:p>
            <w:pPr>
              <w:pStyle w:val="68"/>
              <w:overflowPunct w:val="0"/>
              <w:autoSpaceDE w:val="0"/>
              <w:autoSpaceDN w:val="0"/>
              <w:adjustRightInd w:val="0"/>
              <w:rPr>
                <w:rFonts w:eastAsia="Yu Mincho" w:cs="Arial"/>
                <w:szCs w:val="18"/>
                <w:lang w:eastAsia="ja-JP"/>
              </w:rPr>
            </w:pPr>
            <w:r>
              <w:rPr>
                <w:rFonts w:eastAsia="Yu Mincho" w:cs="Arial"/>
                <w:szCs w:val="18"/>
                <w:lang w:eastAsia="ja-JP"/>
              </w:rPr>
              <w:t>CA_n2A-n260I</w:t>
            </w:r>
          </w:p>
          <w:p>
            <w:pPr>
              <w:pStyle w:val="68"/>
              <w:overflowPunct w:val="0"/>
              <w:autoSpaceDE w:val="0"/>
              <w:autoSpaceDN w:val="0"/>
              <w:adjustRightInd w:val="0"/>
              <w:rPr>
                <w:szCs w:val="18"/>
              </w:rPr>
            </w:pPr>
            <w:r>
              <w:rPr>
                <w:rFonts w:eastAsia="Yu Mincho" w:cs="Arial"/>
                <w:szCs w:val="18"/>
                <w:lang w:eastAsia="ja-JP"/>
              </w:rPr>
              <w:t>CA_n2A-n260J</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lang w:eastAsia="ja-JP"/>
              </w:rPr>
            </w:pPr>
            <w:r>
              <w:rPr>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lang w:eastAsia="ja-JP"/>
              </w:rPr>
            </w:pPr>
            <w:r>
              <w:rPr>
                <w:lang w:val="en-US" w:eastAsia="zh-CN" w:bidi="ar"/>
              </w:rPr>
              <w:t>CA_n260J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CA_n2A-n260K</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szCs w:val="18"/>
              </w:rPr>
            </w:pPr>
            <w:r>
              <w:rPr>
                <w:rFonts w:eastAsia="Yu Mincho" w:cs="Arial"/>
                <w:szCs w:val="18"/>
              </w:rPr>
              <w:t>CA_n2A-n260A</w:t>
            </w:r>
          </w:p>
          <w:p>
            <w:pPr>
              <w:pStyle w:val="68"/>
              <w:overflowPunct w:val="0"/>
              <w:autoSpaceDE w:val="0"/>
              <w:autoSpaceDN w:val="0"/>
              <w:adjustRightInd w:val="0"/>
              <w:rPr>
                <w:rFonts w:eastAsia="Yu Mincho" w:cs="Arial"/>
                <w:szCs w:val="18"/>
              </w:rPr>
            </w:pPr>
            <w:r>
              <w:rPr>
                <w:rFonts w:eastAsia="Yu Mincho" w:cs="Arial"/>
                <w:szCs w:val="18"/>
              </w:rPr>
              <w:t>CA_n2A-n260G</w:t>
            </w:r>
          </w:p>
          <w:p>
            <w:pPr>
              <w:pStyle w:val="68"/>
              <w:overflowPunct w:val="0"/>
              <w:autoSpaceDE w:val="0"/>
              <w:autoSpaceDN w:val="0"/>
              <w:adjustRightInd w:val="0"/>
              <w:rPr>
                <w:rFonts w:eastAsia="Yu Mincho" w:cs="Arial"/>
                <w:szCs w:val="18"/>
              </w:rPr>
            </w:pPr>
            <w:r>
              <w:rPr>
                <w:rFonts w:eastAsia="Yu Mincho" w:cs="Arial"/>
                <w:szCs w:val="18"/>
              </w:rPr>
              <w:t>CA_n2A-n260H</w:t>
            </w:r>
          </w:p>
          <w:p>
            <w:pPr>
              <w:pStyle w:val="68"/>
              <w:overflowPunct w:val="0"/>
              <w:autoSpaceDE w:val="0"/>
              <w:autoSpaceDN w:val="0"/>
              <w:adjustRightInd w:val="0"/>
              <w:rPr>
                <w:rFonts w:eastAsia="Yu Mincho" w:cs="Arial"/>
                <w:szCs w:val="18"/>
              </w:rPr>
            </w:pPr>
            <w:r>
              <w:rPr>
                <w:rFonts w:eastAsia="Yu Mincho" w:cs="Arial"/>
                <w:szCs w:val="18"/>
              </w:rPr>
              <w:t>CA_n2A-n260I</w:t>
            </w:r>
          </w:p>
          <w:p>
            <w:pPr>
              <w:pStyle w:val="68"/>
              <w:overflowPunct w:val="0"/>
              <w:autoSpaceDE w:val="0"/>
              <w:autoSpaceDN w:val="0"/>
              <w:adjustRightInd w:val="0"/>
              <w:rPr>
                <w:rFonts w:eastAsia="Yu Mincho" w:cs="Arial"/>
                <w:szCs w:val="18"/>
              </w:rPr>
            </w:pPr>
            <w:r>
              <w:rPr>
                <w:rFonts w:eastAsia="Yu Mincho" w:cs="Arial"/>
                <w:szCs w:val="18"/>
                <w:lang w:eastAsia="ja-JP"/>
              </w:rPr>
              <w:t>CA_n2A-n260J</w:t>
            </w:r>
          </w:p>
          <w:p>
            <w:pPr>
              <w:pStyle w:val="68"/>
              <w:overflowPunct w:val="0"/>
              <w:autoSpaceDE w:val="0"/>
              <w:autoSpaceDN w:val="0"/>
              <w:adjustRightInd w:val="0"/>
              <w:rPr>
                <w:szCs w:val="18"/>
              </w:rPr>
            </w:pPr>
            <w:r>
              <w:rPr>
                <w:rFonts w:eastAsia="Yu Mincho" w:cs="Arial"/>
                <w:szCs w:val="18"/>
                <w:lang w:eastAsia="ja-JP"/>
              </w:rPr>
              <w:t>CA_n2A-n260K</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lang w:eastAsia="ja-JP"/>
              </w:rPr>
            </w:pPr>
            <w:r>
              <w:rPr>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lang w:eastAsia="ja-JP"/>
              </w:rPr>
            </w:pPr>
            <w:r>
              <w:rPr>
                <w:lang w:val="en-US" w:eastAsia="zh-CN" w:bidi="ar"/>
              </w:rPr>
              <w:t>CA_n260K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CA_n2A-n260L</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szCs w:val="18"/>
              </w:rPr>
            </w:pPr>
            <w:r>
              <w:rPr>
                <w:rFonts w:eastAsia="Yu Mincho" w:cs="Arial"/>
                <w:szCs w:val="18"/>
              </w:rPr>
              <w:t>CA_n2A-n260A</w:t>
            </w:r>
          </w:p>
          <w:p>
            <w:pPr>
              <w:pStyle w:val="68"/>
              <w:overflowPunct w:val="0"/>
              <w:autoSpaceDE w:val="0"/>
              <w:autoSpaceDN w:val="0"/>
              <w:adjustRightInd w:val="0"/>
              <w:rPr>
                <w:rFonts w:eastAsia="Yu Mincho" w:cs="Arial"/>
                <w:szCs w:val="18"/>
              </w:rPr>
            </w:pPr>
            <w:r>
              <w:rPr>
                <w:rFonts w:eastAsia="Yu Mincho" w:cs="Arial"/>
                <w:szCs w:val="18"/>
              </w:rPr>
              <w:t>CA_n2A-n260G</w:t>
            </w:r>
          </w:p>
          <w:p>
            <w:pPr>
              <w:pStyle w:val="68"/>
              <w:overflowPunct w:val="0"/>
              <w:autoSpaceDE w:val="0"/>
              <w:autoSpaceDN w:val="0"/>
              <w:adjustRightInd w:val="0"/>
              <w:rPr>
                <w:rFonts w:eastAsia="Yu Mincho" w:cs="Arial"/>
                <w:szCs w:val="18"/>
              </w:rPr>
            </w:pPr>
            <w:r>
              <w:rPr>
                <w:rFonts w:eastAsia="Yu Mincho" w:cs="Arial"/>
                <w:szCs w:val="18"/>
              </w:rPr>
              <w:t>CA_n2A-n260H</w:t>
            </w:r>
          </w:p>
          <w:p>
            <w:pPr>
              <w:pStyle w:val="68"/>
              <w:overflowPunct w:val="0"/>
              <w:autoSpaceDE w:val="0"/>
              <w:autoSpaceDN w:val="0"/>
              <w:adjustRightInd w:val="0"/>
              <w:rPr>
                <w:rFonts w:eastAsia="Yu Mincho" w:cs="Arial"/>
                <w:szCs w:val="18"/>
              </w:rPr>
            </w:pPr>
            <w:r>
              <w:rPr>
                <w:rFonts w:eastAsia="Yu Mincho" w:cs="Arial"/>
                <w:szCs w:val="18"/>
              </w:rPr>
              <w:t>CA_n2A-n260I</w:t>
            </w:r>
          </w:p>
          <w:p>
            <w:pPr>
              <w:pStyle w:val="68"/>
              <w:overflowPunct w:val="0"/>
              <w:autoSpaceDE w:val="0"/>
              <w:autoSpaceDN w:val="0"/>
              <w:adjustRightInd w:val="0"/>
              <w:rPr>
                <w:rFonts w:eastAsia="Yu Mincho" w:cs="Arial"/>
                <w:szCs w:val="18"/>
              </w:rPr>
            </w:pPr>
            <w:r>
              <w:rPr>
                <w:rFonts w:eastAsia="Yu Mincho" w:cs="Arial"/>
                <w:szCs w:val="18"/>
                <w:lang w:eastAsia="ja-JP"/>
              </w:rPr>
              <w:t>CA_n2A-n260J</w:t>
            </w:r>
          </w:p>
          <w:p>
            <w:pPr>
              <w:pStyle w:val="68"/>
              <w:overflowPunct w:val="0"/>
              <w:autoSpaceDE w:val="0"/>
              <w:autoSpaceDN w:val="0"/>
              <w:adjustRightInd w:val="0"/>
              <w:rPr>
                <w:rFonts w:eastAsia="Yu Mincho" w:cs="Arial"/>
                <w:szCs w:val="18"/>
              </w:rPr>
            </w:pPr>
            <w:r>
              <w:rPr>
                <w:rFonts w:eastAsia="Yu Mincho" w:cs="Arial"/>
                <w:szCs w:val="18"/>
              </w:rPr>
              <w:t>CA_n2A-n260K</w:t>
            </w:r>
          </w:p>
          <w:p>
            <w:pPr>
              <w:pStyle w:val="68"/>
              <w:overflowPunct w:val="0"/>
              <w:autoSpaceDE w:val="0"/>
              <w:autoSpaceDN w:val="0"/>
              <w:adjustRightInd w:val="0"/>
              <w:rPr>
                <w:szCs w:val="18"/>
              </w:rPr>
            </w:pPr>
            <w:r>
              <w:rPr>
                <w:rFonts w:eastAsia="Yu Mincho" w:cs="Arial"/>
                <w:szCs w:val="18"/>
                <w:lang w:eastAsia="ja-JP"/>
              </w:rPr>
              <w:t>CA_n2A-n260L</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lang w:eastAsia="ja-JP"/>
              </w:rPr>
            </w:pPr>
            <w:r>
              <w:rPr>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lang w:eastAsia="ja-JP"/>
              </w:rPr>
            </w:pPr>
            <w:r>
              <w:rPr>
                <w:lang w:val="en-US" w:eastAsia="zh-CN" w:bidi="ar"/>
              </w:rPr>
              <w:t>CA_n260L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CA_n2A-n260M</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szCs w:val="18"/>
              </w:rPr>
            </w:pPr>
            <w:r>
              <w:rPr>
                <w:rFonts w:eastAsia="Yu Mincho" w:cs="Arial"/>
                <w:szCs w:val="18"/>
              </w:rPr>
              <w:t>CA_n2A-n260A</w:t>
            </w:r>
          </w:p>
          <w:p>
            <w:pPr>
              <w:pStyle w:val="68"/>
              <w:overflowPunct w:val="0"/>
              <w:autoSpaceDE w:val="0"/>
              <w:autoSpaceDN w:val="0"/>
              <w:adjustRightInd w:val="0"/>
              <w:rPr>
                <w:rFonts w:eastAsia="Yu Mincho" w:cs="Arial"/>
                <w:szCs w:val="18"/>
              </w:rPr>
            </w:pPr>
            <w:r>
              <w:rPr>
                <w:rFonts w:eastAsia="Yu Mincho" w:cs="Arial"/>
                <w:szCs w:val="18"/>
              </w:rPr>
              <w:t>CA_n2A-n260G</w:t>
            </w:r>
          </w:p>
          <w:p>
            <w:pPr>
              <w:pStyle w:val="68"/>
              <w:overflowPunct w:val="0"/>
              <w:autoSpaceDE w:val="0"/>
              <w:autoSpaceDN w:val="0"/>
              <w:adjustRightInd w:val="0"/>
              <w:rPr>
                <w:rFonts w:eastAsia="Yu Mincho" w:cs="Arial"/>
                <w:szCs w:val="18"/>
              </w:rPr>
            </w:pPr>
            <w:r>
              <w:rPr>
                <w:rFonts w:eastAsia="Yu Mincho" w:cs="Arial"/>
                <w:szCs w:val="18"/>
              </w:rPr>
              <w:t>CA_n2A-n260H</w:t>
            </w:r>
          </w:p>
          <w:p>
            <w:pPr>
              <w:pStyle w:val="68"/>
              <w:overflowPunct w:val="0"/>
              <w:autoSpaceDE w:val="0"/>
              <w:autoSpaceDN w:val="0"/>
              <w:adjustRightInd w:val="0"/>
              <w:rPr>
                <w:rFonts w:eastAsia="Yu Mincho" w:cs="Arial"/>
                <w:szCs w:val="18"/>
              </w:rPr>
            </w:pPr>
            <w:r>
              <w:rPr>
                <w:rFonts w:eastAsia="Yu Mincho" w:cs="Arial"/>
                <w:szCs w:val="18"/>
              </w:rPr>
              <w:t>CA_n2A-n260I</w:t>
            </w:r>
          </w:p>
          <w:p>
            <w:pPr>
              <w:pStyle w:val="68"/>
              <w:overflowPunct w:val="0"/>
              <w:autoSpaceDE w:val="0"/>
              <w:autoSpaceDN w:val="0"/>
              <w:adjustRightInd w:val="0"/>
              <w:rPr>
                <w:rFonts w:eastAsia="Yu Mincho" w:cs="Arial"/>
                <w:szCs w:val="18"/>
              </w:rPr>
            </w:pPr>
            <w:r>
              <w:rPr>
                <w:rFonts w:eastAsia="Yu Mincho" w:cs="Arial"/>
                <w:szCs w:val="18"/>
                <w:lang w:eastAsia="ja-JP"/>
              </w:rPr>
              <w:t>CA_n2A-n260J</w:t>
            </w:r>
          </w:p>
          <w:p>
            <w:pPr>
              <w:pStyle w:val="68"/>
              <w:overflowPunct w:val="0"/>
              <w:autoSpaceDE w:val="0"/>
              <w:autoSpaceDN w:val="0"/>
              <w:adjustRightInd w:val="0"/>
              <w:rPr>
                <w:rFonts w:eastAsia="Yu Mincho" w:cs="Arial"/>
                <w:szCs w:val="18"/>
              </w:rPr>
            </w:pPr>
            <w:r>
              <w:rPr>
                <w:rFonts w:eastAsia="Yu Mincho" w:cs="Arial"/>
                <w:szCs w:val="18"/>
              </w:rPr>
              <w:t>CA_n2A-n260K</w:t>
            </w:r>
          </w:p>
          <w:p>
            <w:pPr>
              <w:pStyle w:val="68"/>
              <w:overflowPunct w:val="0"/>
              <w:autoSpaceDE w:val="0"/>
              <w:autoSpaceDN w:val="0"/>
              <w:adjustRightInd w:val="0"/>
              <w:rPr>
                <w:rFonts w:eastAsia="Yu Mincho" w:cs="Arial"/>
                <w:szCs w:val="18"/>
              </w:rPr>
            </w:pPr>
            <w:r>
              <w:rPr>
                <w:rFonts w:eastAsia="Yu Mincho" w:cs="Arial"/>
                <w:szCs w:val="18"/>
              </w:rPr>
              <w:t>CA_n2A-n260L</w:t>
            </w:r>
          </w:p>
          <w:p>
            <w:pPr>
              <w:pStyle w:val="68"/>
              <w:overflowPunct w:val="0"/>
              <w:autoSpaceDE w:val="0"/>
              <w:autoSpaceDN w:val="0"/>
              <w:adjustRightInd w:val="0"/>
              <w:rPr>
                <w:szCs w:val="18"/>
              </w:rPr>
            </w:pPr>
            <w:r>
              <w:rPr>
                <w:rFonts w:eastAsia="Yu Mincho" w:cs="Arial"/>
                <w:szCs w:val="18"/>
                <w:lang w:eastAsia="ja-JP"/>
              </w:rPr>
              <w:t>CA_n2A-n260M</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lang w:eastAsia="ja-JP"/>
              </w:rPr>
            </w:pPr>
            <w:r>
              <w:rPr>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lang w:eastAsia="ja-JP"/>
              </w:rPr>
            </w:pPr>
            <w:r>
              <w:rPr>
                <w:lang w:val="en-US" w:eastAsia="zh-CN" w:bidi="ar"/>
              </w:rPr>
              <w:t>CA_n260M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CA_n2(2A)-n260A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CA_n2(2A)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CA_n2(2A)-n260G</w:t>
            </w:r>
          </w:p>
        </w:tc>
        <w:tc>
          <w:tcPr>
            <w:tcW w:w="1697" w:type="dxa"/>
            <w:vMerge w:val="restart"/>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CA_n2A-n260A</w:t>
            </w:r>
          </w:p>
          <w:p>
            <w:pPr>
              <w:pStyle w:val="68"/>
              <w:overflowPunct w:val="0"/>
              <w:autoSpaceDE w:val="0"/>
              <w:autoSpaceDN w:val="0"/>
              <w:adjustRightInd w:val="0"/>
              <w:rPr>
                <w:szCs w:val="18"/>
              </w:rPr>
            </w:pPr>
            <w:r>
              <w:rPr>
                <w:szCs w:val="18"/>
              </w:rPr>
              <w:t>CA_n2A-n260G</w:t>
            </w:r>
          </w:p>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CA_n2(2A)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vMerge w:val="continue"/>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CA_n2(2A)-n260H</w:t>
            </w:r>
          </w:p>
        </w:tc>
        <w:tc>
          <w:tcPr>
            <w:tcW w:w="1697" w:type="dxa"/>
            <w:vMerge w:val="restart"/>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CA_n2A-n260A</w:t>
            </w:r>
          </w:p>
          <w:p>
            <w:pPr>
              <w:pStyle w:val="68"/>
              <w:overflowPunct w:val="0"/>
              <w:autoSpaceDE w:val="0"/>
              <w:autoSpaceDN w:val="0"/>
              <w:adjustRightInd w:val="0"/>
              <w:rPr>
                <w:szCs w:val="18"/>
              </w:rPr>
            </w:pPr>
            <w:r>
              <w:rPr>
                <w:szCs w:val="18"/>
              </w:rPr>
              <w:t>CA_n2A-n260G</w:t>
            </w:r>
          </w:p>
          <w:p>
            <w:pPr>
              <w:pStyle w:val="68"/>
              <w:overflowPunct w:val="0"/>
              <w:autoSpaceDE w:val="0"/>
              <w:autoSpaceDN w:val="0"/>
              <w:adjustRightInd w:val="0"/>
              <w:rPr>
                <w:szCs w:val="18"/>
              </w:rPr>
            </w:pPr>
            <w:r>
              <w:rPr>
                <w:szCs w:val="18"/>
              </w:rPr>
              <w:t>CA_n2A-n260H</w:t>
            </w:r>
          </w:p>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CA_n2(2A)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vMerge w:val="continue"/>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CA_n2(2A)-n260I</w:t>
            </w:r>
          </w:p>
        </w:tc>
        <w:tc>
          <w:tcPr>
            <w:tcW w:w="1697" w:type="dxa"/>
            <w:vMerge w:val="restart"/>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CA_n2A-n260A</w:t>
            </w:r>
          </w:p>
          <w:p>
            <w:pPr>
              <w:pStyle w:val="68"/>
              <w:overflowPunct w:val="0"/>
              <w:autoSpaceDE w:val="0"/>
              <w:autoSpaceDN w:val="0"/>
              <w:adjustRightInd w:val="0"/>
              <w:rPr>
                <w:szCs w:val="18"/>
              </w:rPr>
            </w:pPr>
            <w:r>
              <w:rPr>
                <w:szCs w:val="18"/>
              </w:rPr>
              <w:t>CA_n2A-n260G</w:t>
            </w:r>
          </w:p>
          <w:p>
            <w:pPr>
              <w:pStyle w:val="68"/>
              <w:overflowPunct w:val="0"/>
              <w:autoSpaceDE w:val="0"/>
              <w:autoSpaceDN w:val="0"/>
              <w:adjustRightInd w:val="0"/>
              <w:rPr>
                <w:szCs w:val="18"/>
              </w:rPr>
            </w:pPr>
            <w:r>
              <w:rPr>
                <w:szCs w:val="18"/>
              </w:rPr>
              <w:t>CA_n2A-n260H</w:t>
            </w:r>
          </w:p>
          <w:p>
            <w:pPr>
              <w:pStyle w:val="68"/>
              <w:overflowPunct w:val="0"/>
              <w:autoSpaceDE w:val="0"/>
              <w:autoSpaceDN w:val="0"/>
              <w:adjustRightInd w:val="0"/>
              <w:rPr>
                <w:szCs w:val="18"/>
              </w:rPr>
            </w:pPr>
            <w:r>
              <w:rPr>
                <w:szCs w:val="18"/>
              </w:rPr>
              <w:t>CA_n2A-n260I</w:t>
            </w:r>
          </w:p>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CA_n2(2A)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vMerge w:val="continue"/>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CA_n2(2A)-n260J</w:t>
            </w:r>
          </w:p>
        </w:tc>
        <w:tc>
          <w:tcPr>
            <w:tcW w:w="1697" w:type="dxa"/>
            <w:vMerge w:val="restart"/>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CA_n2A-n260A</w:t>
            </w:r>
          </w:p>
          <w:p>
            <w:pPr>
              <w:pStyle w:val="68"/>
              <w:overflowPunct w:val="0"/>
              <w:autoSpaceDE w:val="0"/>
              <w:autoSpaceDN w:val="0"/>
              <w:adjustRightInd w:val="0"/>
              <w:rPr>
                <w:szCs w:val="18"/>
              </w:rPr>
            </w:pPr>
            <w:r>
              <w:rPr>
                <w:szCs w:val="18"/>
              </w:rPr>
              <w:t>CA_n2A-n260G</w:t>
            </w:r>
          </w:p>
          <w:p>
            <w:pPr>
              <w:pStyle w:val="68"/>
              <w:overflowPunct w:val="0"/>
              <w:autoSpaceDE w:val="0"/>
              <w:autoSpaceDN w:val="0"/>
              <w:adjustRightInd w:val="0"/>
              <w:rPr>
                <w:szCs w:val="18"/>
              </w:rPr>
            </w:pPr>
            <w:r>
              <w:rPr>
                <w:szCs w:val="18"/>
              </w:rPr>
              <w:t>CA_n2A-n260H</w:t>
            </w:r>
          </w:p>
          <w:p>
            <w:pPr>
              <w:pStyle w:val="68"/>
              <w:overflowPunct w:val="0"/>
              <w:autoSpaceDE w:val="0"/>
              <w:autoSpaceDN w:val="0"/>
              <w:adjustRightInd w:val="0"/>
              <w:rPr>
                <w:szCs w:val="18"/>
              </w:rPr>
            </w:pPr>
            <w:r>
              <w:rPr>
                <w:szCs w:val="18"/>
              </w:rPr>
              <w:t>CA_n2A-n260I</w:t>
            </w:r>
          </w:p>
          <w:p>
            <w:pPr>
              <w:pStyle w:val="68"/>
              <w:overflowPunct w:val="0"/>
              <w:autoSpaceDE w:val="0"/>
              <w:autoSpaceDN w:val="0"/>
              <w:adjustRightInd w:val="0"/>
              <w:rPr>
                <w:szCs w:val="18"/>
              </w:rPr>
            </w:pPr>
            <w:r>
              <w:rPr>
                <w:szCs w:val="18"/>
              </w:rPr>
              <w:t>CA_n2A-n260J</w:t>
            </w:r>
            <w:r>
              <w:rPr>
                <w:rFonts w:eastAsia="Yu Mincho" w:cs="Arial"/>
                <w:szCs w:val="18"/>
                <w:lang w:eastAsia="ja-JP"/>
              </w:rPr>
              <w:t xml:space="preserve"> </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CA_n2(2A)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vMerge w:val="continue"/>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CA_n2(2A)-n260K</w:t>
            </w:r>
          </w:p>
        </w:tc>
        <w:tc>
          <w:tcPr>
            <w:tcW w:w="1697" w:type="dxa"/>
            <w:vMerge w:val="restart"/>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CA_n2A-n260A</w:t>
            </w:r>
          </w:p>
          <w:p>
            <w:pPr>
              <w:pStyle w:val="68"/>
              <w:overflowPunct w:val="0"/>
              <w:autoSpaceDE w:val="0"/>
              <w:autoSpaceDN w:val="0"/>
              <w:adjustRightInd w:val="0"/>
              <w:rPr>
                <w:szCs w:val="18"/>
              </w:rPr>
            </w:pPr>
            <w:r>
              <w:rPr>
                <w:szCs w:val="18"/>
              </w:rPr>
              <w:t>CA_n2A-n260G</w:t>
            </w:r>
          </w:p>
          <w:p>
            <w:pPr>
              <w:pStyle w:val="68"/>
              <w:overflowPunct w:val="0"/>
              <w:autoSpaceDE w:val="0"/>
              <w:autoSpaceDN w:val="0"/>
              <w:adjustRightInd w:val="0"/>
              <w:rPr>
                <w:szCs w:val="18"/>
              </w:rPr>
            </w:pPr>
            <w:r>
              <w:rPr>
                <w:szCs w:val="18"/>
              </w:rPr>
              <w:t>CA_n2A-n260H</w:t>
            </w:r>
          </w:p>
          <w:p>
            <w:pPr>
              <w:pStyle w:val="68"/>
              <w:overflowPunct w:val="0"/>
              <w:autoSpaceDE w:val="0"/>
              <w:autoSpaceDN w:val="0"/>
              <w:adjustRightInd w:val="0"/>
              <w:rPr>
                <w:szCs w:val="18"/>
              </w:rPr>
            </w:pPr>
            <w:r>
              <w:rPr>
                <w:szCs w:val="18"/>
              </w:rPr>
              <w:t>CA_n2A-n260I</w:t>
            </w:r>
          </w:p>
          <w:p>
            <w:pPr>
              <w:pStyle w:val="68"/>
              <w:overflowPunct w:val="0"/>
              <w:autoSpaceDE w:val="0"/>
              <w:autoSpaceDN w:val="0"/>
              <w:adjustRightInd w:val="0"/>
              <w:rPr>
                <w:szCs w:val="18"/>
              </w:rPr>
            </w:pPr>
            <w:r>
              <w:rPr>
                <w:szCs w:val="18"/>
              </w:rPr>
              <w:t>CA_n2A-n260J</w:t>
            </w:r>
          </w:p>
          <w:p>
            <w:pPr>
              <w:pStyle w:val="68"/>
              <w:overflowPunct w:val="0"/>
              <w:autoSpaceDE w:val="0"/>
              <w:autoSpaceDN w:val="0"/>
              <w:adjustRightInd w:val="0"/>
              <w:rPr>
                <w:szCs w:val="18"/>
              </w:rPr>
            </w:pPr>
            <w:r>
              <w:rPr>
                <w:szCs w:val="18"/>
              </w:rPr>
              <w:t>CA_n2A-n260K</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CA_n2(2A)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vMerge w:val="continue"/>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CA_n2(2A)-n260L</w:t>
            </w:r>
          </w:p>
        </w:tc>
        <w:tc>
          <w:tcPr>
            <w:tcW w:w="1697" w:type="dxa"/>
            <w:vMerge w:val="restart"/>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CA_n2A-n260A</w:t>
            </w:r>
          </w:p>
          <w:p>
            <w:pPr>
              <w:pStyle w:val="68"/>
              <w:overflowPunct w:val="0"/>
              <w:autoSpaceDE w:val="0"/>
              <w:autoSpaceDN w:val="0"/>
              <w:adjustRightInd w:val="0"/>
              <w:rPr>
                <w:szCs w:val="18"/>
              </w:rPr>
            </w:pPr>
            <w:r>
              <w:rPr>
                <w:szCs w:val="18"/>
              </w:rPr>
              <w:t>CA_n2A-n260G</w:t>
            </w:r>
          </w:p>
          <w:p>
            <w:pPr>
              <w:pStyle w:val="68"/>
              <w:overflowPunct w:val="0"/>
              <w:autoSpaceDE w:val="0"/>
              <w:autoSpaceDN w:val="0"/>
              <w:adjustRightInd w:val="0"/>
              <w:rPr>
                <w:szCs w:val="18"/>
              </w:rPr>
            </w:pPr>
            <w:r>
              <w:rPr>
                <w:szCs w:val="18"/>
              </w:rPr>
              <w:t>CA_n2A-n260H</w:t>
            </w:r>
          </w:p>
          <w:p>
            <w:pPr>
              <w:pStyle w:val="68"/>
              <w:overflowPunct w:val="0"/>
              <w:autoSpaceDE w:val="0"/>
              <w:autoSpaceDN w:val="0"/>
              <w:adjustRightInd w:val="0"/>
              <w:rPr>
                <w:szCs w:val="18"/>
              </w:rPr>
            </w:pPr>
            <w:r>
              <w:rPr>
                <w:szCs w:val="18"/>
              </w:rPr>
              <w:t>CA_n2A-n260I</w:t>
            </w:r>
          </w:p>
          <w:p>
            <w:pPr>
              <w:pStyle w:val="68"/>
              <w:overflowPunct w:val="0"/>
              <w:autoSpaceDE w:val="0"/>
              <w:autoSpaceDN w:val="0"/>
              <w:adjustRightInd w:val="0"/>
              <w:rPr>
                <w:szCs w:val="18"/>
              </w:rPr>
            </w:pPr>
            <w:r>
              <w:rPr>
                <w:szCs w:val="18"/>
              </w:rPr>
              <w:t>CA_n2A-n260J</w:t>
            </w:r>
          </w:p>
          <w:p>
            <w:pPr>
              <w:pStyle w:val="68"/>
              <w:overflowPunct w:val="0"/>
              <w:autoSpaceDE w:val="0"/>
              <w:autoSpaceDN w:val="0"/>
              <w:adjustRightInd w:val="0"/>
              <w:rPr>
                <w:szCs w:val="18"/>
              </w:rPr>
            </w:pPr>
            <w:r>
              <w:rPr>
                <w:szCs w:val="18"/>
              </w:rPr>
              <w:t>CA_n2A-n260K</w:t>
            </w:r>
          </w:p>
          <w:p>
            <w:pPr>
              <w:pStyle w:val="68"/>
              <w:overflowPunct w:val="0"/>
              <w:autoSpaceDE w:val="0"/>
              <w:autoSpaceDN w:val="0"/>
              <w:adjustRightInd w:val="0"/>
              <w:rPr>
                <w:szCs w:val="18"/>
              </w:rPr>
            </w:pPr>
            <w:r>
              <w:rPr>
                <w:szCs w:val="18"/>
              </w:rPr>
              <w:t>CA_n2A-n260L</w:t>
            </w:r>
            <w:r>
              <w:rPr>
                <w:rFonts w:eastAsia="Yu Mincho" w:cs="Arial"/>
                <w:szCs w:val="18"/>
                <w:lang w:eastAsia="ja-JP"/>
              </w:rPr>
              <w:t xml:space="preserve"> </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CA_n2(2A)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vMerge w:val="continue"/>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CA_n2(2A)-n260M</w:t>
            </w:r>
          </w:p>
        </w:tc>
        <w:tc>
          <w:tcPr>
            <w:tcW w:w="1697" w:type="dxa"/>
            <w:vMerge w:val="restart"/>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CA_n2A-n260A</w:t>
            </w:r>
          </w:p>
          <w:p>
            <w:pPr>
              <w:pStyle w:val="68"/>
              <w:overflowPunct w:val="0"/>
              <w:autoSpaceDE w:val="0"/>
              <w:autoSpaceDN w:val="0"/>
              <w:adjustRightInd w:val="0"/>
              <w:rPr>
                <w:szCs w:val="18"/>
              </w:rPr>
            </w:pPr>
            <w:r>
              <w:rPr>
                <w:szCs w:val="18"/>
              </w:rPr>
              <w:t>CA_n2A-n260G</w:t>
            </w:r>
          </w:p>
          <w:p>
            <w:pPr>
              <w:pStyle w:val="68"/>
              <w:overflowPunct w:val="0"/>
              <w:autoSpaceDE w:val="0"/>
              <w:autoSpaceDN w:val="0"/>
              <w:adjustRightInd w:val="0"/>
              <w:rPr>
                <w:szCs w:val="18"/>
              </w:rPr>
            </w:pPr>
            <w:r>
              <w:rPr>
                <w:szCs w:val="18"/>
              </w:rPr>
              <w:t>CA_n2A-n260H</w:t>
            </w:r>
          </w:p>
          <w:p>
            <w:pPr>
              <w:pStyle w:val="68"/>
              <w:overflowPunct w:val="0"/>
              <w:autoSpaceDE w:val="0"/>
              <w:autoSpaceDN w:val="0"/>
              <w:adjustRightInd w:val="0"/>
              <w:rPr>
                <w:szCs w:val="18"/>
              </w:rPr>
            </w:pPr>
            <w:r>
              <w:rPr>
                <w:szCs w:val="18"/>
              </w:rPr>
              <w:t>CA_n2A-n260I</w:t>
            </w:r>
          </w:p>
          <w:p>
            <w:pPr>
              <w:pStyle w:val="68"/>
              <w:overflowPunct w:val="0"/>
              <w:autoSpaceDE w:val="0"/>
              <w:autoSpaceDN w:val="0"/>
              <w:adjustRightInd w:val="0"/>
              <w:rPr>
                <w:szCs w:val="18"/>
              </w:rPr>
            </w:pPr>
            <w:r>
              <w:rPr>
                <w:szCs w:val="18"/>
              </w:rPr>
              <w:t>CA_n2A-n260J</w:t>
            </w:r>
          </w:p>
          <w:p>
            <w:pPr>
              <w:pStyle w:val="68"/>
              <w:overflowPunct w:val="0"/>
              <w:autoSpaceDE w:val="0"/>
              <w:autoSpaceDN w:val="0"/>
              <w:adjustRightInd w:val="0"/>
              <w:rPr>
                <w:szCs w:val="18"/>
              </w:rPr>
            </w:pPr>
            <w:r>
              <w:rPr>
                <w:szCs w:val="18"/>
              </w:rPr>
              <w:t>CA_n2A-n260K</w:t>
            </w:r>
          </w:p>
          <w:p>
            <w:pPr>
              <w:pStyle w:val="68"/>
              <w:overflowPunct w:val="0"/>
              <w:autoSpaceDE w:val="0"/>
              <w:autoSpaceDN w:val="0"/>
              <w:adjustRightInd w:val="0"/>
              <w:rPr>
                <w:szCs w:val="18"/>
              </w:rPr>
            </w:pPr>
            <w:r>
              <w:rPr>
                <w:szCs w:val="18"/>
              </w:rPr>
              <w:t>CA_n2A-n260L</w:t>
            </w:r>
          </w:p>
          <w:p>
            <w:pPr>
              <w:pStyle w:val="68"/>
              <w:overflowPunct w:val="0"/>
              <w:autoSpaceDE w:val="0"/>
              <w:autoSpaceDN w:val="0"/>
              <w:adjustRightInd w:val="0"/>
              <w:rPr>
                <w:szCs w:val="18"/>
              </w:rPr>
            </w:pPr>
            <w:r>
              <w:rPr>
                <w:szCs w:val="18"/>
              </w:rPr>
              <w:t>CA_n2A-n260M</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CA_n2(2A)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vMerge w:val="continue"/>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CA_n2A-n261A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CA_n2A-n261A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CA_n2A-n261G</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szCs w:val="18"/>
              </w:rPr>
            </w:pPr>
            <w:r>
              <w:rPr>
                <w:rFonts w:eastAsia="Yu Mincho" w:cs="Arial"/>
                <w:szCs w:val="18"/>
              </w:rPr>
              <w:t>CA_n2A-n261A</w:t>
            </w:r>
          </w:p>
          <w:p>
            <w:pPr>
              <w:pStyle w:val="68"/>
              <w:overflowPunct w:val="0"/>
              <w:autoSpaceDE w:val="0"/>
              <w:autoSpaceDN w:val="0"/>
              <w:adjustRightInd w:val="0"/>
              <w:rPr>
                <w:szCs w:val="18"/>
              </w:rPr>
            </w:pPr>
            <w:r>
              <w:rPr>
                <w:rFonts w:eastAsia="Yu Mincho" w:cs="Arial"/>
                <w:szCs w:val="18"/>
                <w:lang w:eastAsia="ja-JP"/>
              </w:rPr>
              <w:t>CA_n2A-n261G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CA_n2A-n261H</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szCs w:val="18"/>
              </w:rPr>
            </w:pPr>
            <w:r>
              <w:rPr>
                <w:rFonts w:eastAsia="Yu Mincho" w:cs="Arial"/>
                <w:szCs w:val="18"/>
              </w:rPr>
              <w:t>CA_n2A-n261A</w:t>
            </w:r>
          </w:p>
          <w:p>
            <w:pPr>
              <w:pStyle w:val="68"/>
              <w:overflowPunct w:val="0"/>
              <w:autoSpaceDE w:val="0"/>
              <w:autoSpaceDN w:val="0"/>
              <w:adjustRightInd w:val="0"/>
              <w:rPr>
                <w:rFonts w:eastAsia="Yu Mincho" w:cs="Arial"/>
                <w:szCs w:val="18"/>
              </w:rPr>
            </w:pPr>
            <w:r>
              <w:rPr>
                <w:rFonts w:eastAsia="Yu Mincho" w:cs="Arial"/>
                <w:szCs w:val="18"/>
                <w:lang w:eastAsia="ja-JP"/>
              </w:rPr>
              <w:t>CA_n2A-n261G</w:t>
            </w:r>
          </w:p>
          <w:p>
            <w:pPr>
              <w:pStyle w:val="68"/>
              <w:overflowPunct w:val="0"/>
              <w:autoSpaceDE w:val="0"/>
              <w:autoSpaceDN w:val="0"/>
              <w:adjustRightInd w:val="0"/>
              <w:rPr>
                <w:szCs w:val="18"/>
              </w:rPr>
            </w:pPr>
            <w:r>
              <w:rPr>
                <w:rFonts w:eastAsia="Yu Mincho" w:cs="Arial"/>
                <w:szCs w:val="18"/>
                <w:lang w:eastAsia="ja-JP"/>
              </w:rPr>
              <w:t>CA_n2A-n261H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CA_n2A-n261I</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szCs w:val="18"/>
              </w:rPr>
            </w:pPr>
            <w:r>
              <w:rPr>
                <w:rFonts w:eastAsia="Yu Mincho" w:cs="Arial"/>
                <w:szCs w:val="18"/>
              </w:rPr>
              <w:t>CA_n2A-n261A</w:t>
            </w:r>
          </w:p>
          <w:p>
            <w:pPr>
              <w:pStyle w:val="68"/>
              <w:overflowPunct w:val="0"/>
              <w:autoSpaceDE w:val="0"/>
              <w:autoSpaceDN w:val="0"/>
              <w:adjustRightInd w:val="0"/>
              <w:rPr>
                <w:rFonts w:eastAsia="Yu Mincho" w:cs="Arial"/>
                <w:szCs w:val="18"/>
              </w:rPr>
            </w:pPr>
            <w:r>
              <w:rPr>
                <w:rFonts w:eastAsia="Yu Mincho" w:cs="Arial"/>
                <w:szCs w:val="18"/>
                <w:lang w:eastAsia="ja-JP"/>
              </w:rPr>
              <w:t>CA_n2A-n261G</w:t>
            </w:r>
          </w:p>
          <w:p>
            <w:pPr>
              <w:pStyle w:val="68"/>
              <w:overflowPunct w:val="0"/>
              <w:autoSpaceDE w:val="0"/>
              <w:autoSpaceDN w:val="0"/>
              <w:adjustRightInd w:val="0"/>
              <w:rPr>
                <w:rFonts w:eastAsia="Yu Mincho" w:cs="Arial"/>
                <w:szCs w:val="18"/>
              </w:rPr>
            </w:pPr>
            <w:r>
              <w:rPr>
                <w:rFonts w:eastAsia="Yu Mincho" w:cs="Arial"/>
                <w:szCs w:val="18"/>
                <w:lang w:eastAsia="ja-JP"/>
              </w:rPr>
              <w:t>CA_n2A-n261H</w:t>
            </w:r>
          </w:p>
          <w:p>
            <w:pPr>
              <w:pStyle w:val="68"/>
              <w:overflowPunct w:val="0"/>
              <w:autoSpaceDE w:val="0"/>
              <w:autoSpaceDN w:val="0"/>
              <w:adjustRightInd w:val="0"/>
              <w:rPr>
                <w:szCs w:val="18"/>
              </w:rPr>
            </w:pPr>
            <w:r>
              <w:rPr>
                <w:rFonts w:eastAsia="Yu Mincho" w:cs="Arial"/>
                <w:szCs w:val="18"/>
                <w:lang w:eastAsia="ja-JP"/>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CA_n2A-n261J</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szCs w:val="18"/>
              </w:rPr>
            </w:pPr>
            <w:r>
              <w:rPr>
                <w:rFonts w:eastAsia="Yu Mincho" w:cs="Arial"/>
                <w:szCs w:val="18"/>
              </w:rPr>
              <w:t>CA_n2A-n261A</w:t>
            </w:r>
          </w:p>
          <w:p>
            <w:pPr>
              <w:pStyle w:val="68"/>
              <w:overflowPunct w:val="0"/>
              <w:autoSpaceDE w:val="0"/>
              <w:autoSpaceDN w:val="0"/>
              <w:adjustRightInd w:val="0"/>
              <w:rPr>
                <w:rFonts w:eastAsia="Yu Mincho" w:cs="Arial"/>
                <w:szCs w:val="18"/>
              </w:rPr>
            </w:pPr>
            <w:r>
              <w:rPr>
                <w:rFonts w:eastAsia="Yu Mincho" w:cs="Arial"/>
                <w:szCs w:val="18"/>
                <w:lang w:eastAsia="ja-JP"/>
              </w:rPr>
              <w:t>CA_n2A-n261G</w:t>
            </w:r>
          </w:p>
          <w:p>
            <w:pPr>
              <w:pStyle w:val="68"/>
              <w:overflowPunct w:val="0"/>
              <w:autoSpaceDE w:val="0"/>
              <w:autoSpaceDN w:val="0"/>
              <w:adjustRightInd w:val="0"/>
              <w:rPr>
                <w:rFonts w:eastAsia="Yu Mincho" w:cs="Arial"/>
                <w:szCs w:val="18"/>
              </w:rPr>
            </w:pPr>
            <w:r>
              <w:rPr>
                <w:rFonts w:eastAsia="Yu Mincho" w:cs="Arial"/>
                <w:szCs w:val="18"/>
                <w:lang w:eastAsia="ja-JP"/>
              </w:rPr>
              <w:t>CA_n2A-n261H</w:t>
            </w:r>
          </w:p>
          <w:p>
            <w:pPr>
              <w:pStyle w:val="68"/>
              <w:overflowPunct w:val="0"/>
              <w:autoSpaceDE w:val="0"/>
              <w:autoSpaceDN w:val="0"/>
              <w:adjustRightInd w:val="0"/>
              <w:rPr>
                <w:szCs w:val="18"/>
              </w:rPr>
            </w:pPr>
            <w:r>
              <w:rPr>
                <w:rFonts w:eastAsia="Yu Mincho" w:cs="Arial"/>
                <w:szCs w:val="18"/>
                <w:lang w:eastAsia="ja-JP"/>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CA_n2A-n261K</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szCs w:val="18"/>
              </w:rPr>
            </w:pPr>
            <w:r>
              <w:rPr>
                <w:rFonts w:eastAsia="Yu Mincho" w:cs="Arial"/>
                <w:szCs w:val="18"/>
              </w:rPr>
              <w:t>CA_n2A-n261A</w:t>
            </w:r>
          </w:p>
          <w:p>
            <w:pPr>
              <w:pStyle w:val="68"/>
              <w:overflowPunct w:val="0"/>
              <w:autoSpaceDE w:val="0"/>
              <w:autoSpaceDN w:val="0"/>
              <w:adjustRightInd w:val="0"/>
              <w:rPr>
                <w:rFonts w:eastAsia="Yu Mincho" w:cs="Arial"/>
                <w:szCs w:val="18"/>
              </w:rPr>
            </w:pPr>
            <w:r>
              <w:rPr>
                <w:rFonts w:eastAsia="Yu Mincho" w:cs="Arial"/>
                <w:szCs w:val="18"/>
                <w:lang w:eastAsia="ja-JP"/>
              </w:rPr>
              <w:t>CA_n2A-n261G</w:t>
            </w:r>
          </w:p>
          <w:p>
            <w:pPr>
              <w:pStyle w:val="68"/>
              <w:overflowPunct w:val="0"/>
              <w:autoSpaceDE w:val="0"/>
              <w:autoSpaceDN w:val="0"/>
              <w:adjustRightInd w:val="0"/>
              <w:rPr>
                <w:rFonts w:eastAsia="Yu Mincho" w:cs="Arial"/>
                <w:szCs w:val="18"/>
              </w:rPr>
            </w:pPr>
            <w:r>
              <w:rPr>
                <w:rFonts w:eastAsia="Yu Mincho" w:cs="Arial"/>
                <w:szCs w:val="18"/>
                <w:lang w:eastAsia="ja-JP"/>
              </w:rPr>
              <w:t>CA_n2A-n261H</w:t>
            </w:r>
          </w:p>
          <w:p>
            <w:pPr>
              <w:pStyle w:val="68"/>
              <w:overflowPunct w:val="0"/>
              <w:autoSpaceDE w:val="0"/>
              <w:autoSpaceDN w:val="0"/>
              <w:adjustRightInd w:val="0"/>
              <w:rPr>
                <w:szCs w:val="18"/>
              </w:rPr>
            </w:pPr>
            <w:r>
              <w:rPr>
                <w:rFonts w:eastAsia="Yu Mincho" w:cs="Arial"/>
                <w:szCs w:val="18"/>
                <w:lang w:eastAsia="ja-JP"/>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CA_n2A-n261L</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lang w:eastAsia="ja-JP"/>
              </w:rPr>
              <w:t>CA_n2A-n261G</w:t>
            </w:r>
          </w:p>
          <w:p>
            <w:pPr>
              <w:pStyle w:val="68"/>
              <w:overflowPunct w:val="0"/>
              <w:autoSpaceDE w:val="0"/>
              <w:autoSpaceDN w:val="0"/>
              <w:adjustRightInd w:val="0"/>
              <w:rPr>
                <w:szCs w:val="18"/>
              </w:rPr>
            </w:pPr>
            <w:r>
              <w:rPr>
                <w:szCs w:val="18"/>
                <w:lang w:eastAsia="ja-JP"/>
              </w:rPr>
              <w:t>CA_n2A-n261H</w:t>
            </w:r>
          </w:p>
          <w:p>
            <w:pPr>
              <w:pStyle w:val="68"/>
              <w:overflowPunct w:val="0"/>
              <w:autoSpaceDE w:val="0"/>
              <w:autoSpaceDN w:val="0"/>
              <w:adjustRightInd w:val="0"/>
              <w:rPr>
                <w:szCs w:val="18"/>
              </w:rPr>
            </w:pPr>
            <w:r>
              <w:rPr>
                <w:szCs w:val="18"/>
                <w:lang w:eastAsia="ja-JP"/>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CA_n2A-n261M</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lang w:eastAsia="ja-JP"/>
              </w:rPr>
              <w:t>CA_n2A-n261G</w:t>
            </w:r>
          </w:p>
          <w:p>
            <w:pPr>
              <w:pStyle w:val="68"/>
              <w:overflowPunct w:val="0"/>
              <w:autoSpaceDE w:val="0"/>
              <w:autoSpaceDN w:val="0"/>
              <w:adjustRightInd w:val="0"/>
              <w:rPr>
                <w:szCs w:val="18"/>
              </w:rPr>
            </w:pPr>
            <w:r>
              <w:rPr>
                <w:szCs w:val="18"/>
                <w:lang w:eastAsia="ja-JP"/>
              </w:rPr>
              <w:t>CA_n2A-n261H</w:t>
            </w:r>
          </w:p>
          <w:p>
            <w:pPr>
              <w:pStyle w:val="68"/>
              <w:overflowPunct w:val="0"/>
              <w:autoSpaceDE w:val="0"/>
              <w:autoSpaceDN w:val="0"/>
              <w:adjustRightInd w:val="0"/>
              <w:rPr>
                <w:szCs w:val="18"/>
              </w:rPr>
            </w:pPr>
            <w:r>
              <w:rPr>
                <w:szCs w:val="18"/>
                <w:lang w:eastAsia="ja-JP"/>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color w:val="000000"/>
                <w:szCs w:val="18"/>
              </w:rPr>
              <w:t>CA_n2A-n261(2A)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color w:val="000000"/>
                <w:szCs w:val="18"/>
              </w:rPr>
              <w:t>CA_n2A-n261A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CA_n2A-n261(2G)</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CA_n261(2G)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color w:val="000000"/>
                <w:szCs w:val="18"/>
              </w:rPr>
              <w:t>CA_n2A-n261(2H)</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p>
            <w:pPr>
              <w:pStyle w:val="68"/>
              <w:overflowPunct w:val="0"/>
              <w:autoSpaceDE w:val="0"/>
              <w:autoSpaceDN w:val="0"/>
              <w:adjustRightInd w:val="0"/>
              <w:rPr>
                <w:szCs w:val="18"/>
              </w:rPr>
            </w:pPr>
            <w:r>
              <w:rPr>
                <w:szCs w:val="18"/>
              </w:rPr>
              <w:t>CA_n2A-n261H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CA_n261(2H)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CA_n2A-n261(2I)</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p>
            <w:pPr>
              <w:pStyle w:val="68"/>
              <w:overflowPunct w:val="0"/>
              <w:autoSpaceDE w:val="0"/>
              <w:autoSpaceDN w:val="0"/>
              <w:adjustRightInd w:val="0"/>
              <w:rPr>
                <w:szCs w:val="18"/>
              </w:rPr>
            </w:pPr>
            <w:r>
              <w:rPr>
                <w:szCs w:val="18"/>
              </w:rPr>
              <w:t>CA_n2A-n261H</w:t>
            </w:r>
          </w:p>
          <w:p>
            <w:pPr>
              <w:pStyle w:val="68"/>
              <w:overflowPunct w:val="0"/>
              <w:autoSpaceDE w:val="0"/>
              <w:autoSpaceDN w:val="0"/>
              <w:adjustRightInd w:val="0"/>
              <w:rPr>
                <w:szCs w:val="18"/>
              </w:rPr>
            </w:pPr>
            <w:r>
              <w:rPr>
                <w:szCs w:val="18"/>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CA_n261(2I)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color w:val="000000"/>
                <w:szCs w:val="18"/>
              </w:rPr>
              <w:t>CA_n2A-n261(3A)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color w:val="000000"/>
                <w:szCs w:val="18"/>
              </w:rPr>
              <w:t>CA_n2A-n261A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CA_n261(3A)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color w:val="000000"/>
                <w:szCs w:val="18"/>
              </w:rPr>
              <w:t>CA_n2A-n261(4A)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color w:val="000000"/>
                <w:szCs w:val="18"/>
              </w:rPr>
              <w:t>CA_n2A-n261A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CA_n261(4A)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color w:val="000000"/>
                <w:szCs w:val="18"/>
              </w:rPr>
              <w:t>CA_n2A-n261(A-G)</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CA_n261(A-G)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CA_n2A-n261(A-H)</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p>
            <w:pPr>
              <w:pStyle w:val="68"/>
              <w:overflowPunct w:val="0"/>
              <w:autoSpaceDE w:val="0"/>
              <w:autoSpaceDN w:val="0"/>
              <w:adjustRightInd w:val="0"/>
              <w:rPr>
                <w:szCs w:val="18"/>
              </w:rPr>
            </w:pPr>
            <w:r>
              <w:rPr>
                <w:szCs w:val="18"/>
              </w:rPr>
              <w:t>CA_n2A-n261H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CA_n261(A-H)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CA_n2A-n261(A-I)</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p>
            <w:pPr>
              <w:pStyle w:val="68"/>
              <w:overflowPunct w:val="0"/>
              <w:autoSpaceDE w:val="0"/>
              <w:autoSpaceDN w:val="0"/>
              <w:adjustRightInd w:val="0"/>
              <w:rPr>
                <w:szCs w:val="18"/>
              </w:rPr>
            </w:pPr>
            <w:r>
              <w:rPr>
                <w:szCs w:val="18"/>
              </w:rPr>
              <w:t>CA_n2A-n261H</w:t>
            </w:r>
          </w:p>
          <w:p>
            <w:pPr>
              <w:pStyle w:val="68"/>
              <w:overflowPunct w:val="0"/>
              <w:autoSpaceDE w:val="0"/>
              <w:autoSpaceDN w:val="0"/>
              <w:adjustRightInd w:val="0"/>
              <w:rPr>
                <w:szCs w:val="18"/>
              </w:rPr>
            </w:pPr>
            <w:r>
              <w:rPr>
                <w:szCs w:val="18"/>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CA_n261(A-I)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CA_n2A-n261(A-J)</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p>
            <w:pPr>
              <w:pStyle w:val="68"/>
              <w:overflowPunct w:val="0"/>
              <w:autoSpaceDE w:val="0"/>
              <w:autoSpaceDN w:val="0"/>
              <w:adjustRightInd w:val="0"/>
              <w:rPr>
                <w:szCs w:val="18"/>
              </w:rPr>
            </w:pPr>
            <w:r>
              <w:rPr>
                <w:szCs w:val="18"/>
              </w:rPr>
              <w:t>CA_n2A-n261H</w:t>
            </w:r>
          </w:p>
          <w:p>
            <w:pPr>
              <w:pStyle w:val="68"/>
              <w:overflowPunct w:val="0"/>
              <w:autoSpaceDE w:val="0"/>
              <w:autoSpaceDN w:val="0"/>
              <w:adjustRightInd w:val="0"/>
              <w:rPr>
                <w:szCs w:val="18"/>
              </w:rPr>
            </w:pPr>
            <w:r>
              <w:rPr>
                <w:szCs w:val="18"/>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CA_n261(A-J)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color w:val="000000"/>
                <w:szCs w:val="18"/>
              </w:rPr>
              <w:t>CA_n2A-n261(A-K)</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p>
            <w:pPr>
              <w:pStyle w:val="68"/>
              <w:overflowPunct w:val="0"/>
              <w:autoSpaceDE w:val="0"/>
              <w:autoSpaceDN w:val="0"/>
              <w:adjustRightInd w:val="0"/>
              <w:rPr>
                <w:szCs w:val="18"/>
              </w:rPr>
            </w:pPr>
            <w:r>
              <w:rPr>
                <w:szCs w:val="18"/>
              </w:rPr>
              <w:t>CA_n2A-n261H</w:t>
            </w:r>
          </w:p>
          <w:p>
            <w:pPr>
              <w:pStyle w:val="68"/>
              <w:overflowPunct w:val="0"/>
              <w:autoSpaceDE w:val="0"/>
              <w:autoSpaceDN w:val="0"/>
              <w:adjustRightInd w:val="0"/>
              <w:rPr>
                <w:szCs w:val="18"/>
              </w:rPr>
            </w:pPr>
            <w:r>
              <w:rPr>
                <w:szCs w:val="18"/>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CA_n261(A-K)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CA_n2A-n261(A-L)</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p>
            <w:pPr>
              <w:pStyle w:val="68"/>
              <w:overflowPunct w:val="0"/>
              <w:autoSpaceDE w:val="0"/>
              <w:autoSpaceDN w:val="0"/>
              <w:adjustRightInd w:val="0"/>
              <w:rPr>
                <w:szCs w:val="18"/>
              </w:rPr>
            </w:pPr>
            <w:r>
              <w:rPr>
                <w:szCs w:val="18"/>
              </w:rPr>
              <w:t>CA_n2A-n261H</w:t>
            </w:r>
          </w:p>
          <w:p>
            <w:pPr>
              <w:pStyle w:val="68"/>
              <w:overflowPunct w:val="0"/>
              <w:autoSpaceDE w:val="0"/>
              <w:autoSpaceDN w:val="0"/>
              <w:adjustRightInd w:val="0"/>
              <w:rPr>
                <w:szCs w:val="18"/>
              </w:rPr>
            </w:pPr>
            <w:r>
              <w:rPr>
                <w:szCs w:val="18"/>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CA_n261(A-L)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CA_n2A-n261(G-H)</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p>
            <w:pPr>
              <w:pStyle w:val="68"/>
              <w:overflowPunct w:val="0"/>
              <w:autoSpaceDE w:val="0"/>
              <w:autoSpaceDN w:val="0"/>
              <w:adjustRightInd w:val="0"/>
              <w:rPr>
                <w:szCs w:val="18"/>
              </w:rPr>
            </w:pPr>
            <w:r>
              <w:rPr>
                <w:szCs w:val="18"/>
              </w:rPr>
              <w:t>CA_n2A-n261H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CA_n261(G-H)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CA_n2A-n261(H-I)</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p>
            <w:pPr>
              <w:pStyle w:val="68"/>
              <w:overflowPunct w:val="0"/>
              <w:autoSpaceDE w:val="0"/>
              <w:autoSpaceDN w:val="0"/>
              <w:adjustRightInd w:val="0"/>
              <w:rPr>
                <w:szCs w:val="18"/>
              </w:rPr>
            </w:pPr>
            <w:r>
              <w:rPr>
                <w:szCs w:val="18"/>
              </w:rPr>
              <w:t>CA_n2A-n261H</w:t>
            </w:r>
          </w:p>
          <w:p>
            <w:pPr>
              <w:pStyle w:val="68"/>
              <w:overflowPunct w:val="0"/>
              <w:autoSpaceDE w:val="0"/>
              <w:autoSpaceDN w:val="0"/>
              <w:adjustRightInd w:val="0"/>
              <w:rPr>
                <w:szCs w:val="18"/>
              </w:rPr>
            </w:pPr>
            <w:r>
              <w:rPr>
                <w:szCs w:val="18"/>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CA_n261(H-I)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CA_n2A-n261(G-I)</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p>
            <w:pPr>
              <w:pStyle w:val="68"/>
              <w:overflowPunct w:val="0"/>
              <w:autoSpaceDE w:val="0"/>
              <w:autoSpaceDN w:val="0"/>
              <w:adjustRightInd w:val="0"/>
              <w:rPr>
                <w:szCs w:val="18"/>
              </w:rPr>
            </w:pPr>
            <w:r>
              <w:rPr>
                <w:szCs w:val="18"/>
              </w:rPr>
              <w:t>CA_n2A-n261H</w:t>
            </w:r>
          </w:p>
          <w:p>
            <w:pPr>
              <w:pStyle w:val="68"/>
              <w:overflowPunct w:val="0"/>
              <w:autoSpaceDE w:val="0"/>
              <w:autoSpaceDN w:val="0"/>
              <w:adjustRightInd w:val="0"/>
              <w:rPr>
                <w:szCs w:val="18"/>
              </w:rPr>
            </w:pPr>
            <w:r>
              <w:rPr>
                <w:szCs w:val="18"/>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CA_n261(G-I)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CA_n2A-n261(A-G-H)</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p>
            <w:pPr>
              <w:pStyle w:val="68"/>
              <w:overflowPunct w:val="0"/>
              <w:autoSpaceDE w:val="0"/>
              <w:autoSpaceDN w:val="0"/>
              <w:adjustRightInd w:val="0"/>
              <w:rPr>
                <w:szCs w:val="18"/>
              </w:rPr>
            </w:pPr>
            <w:r>
              <w:rPr>
                <w:szCs w:val="18"/>
              </w:rPr>
              <w:t>CA_n2A-n261H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CA_n261(A-G-H)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CA_n2A-n261(A-G-I)</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p>
            <w:pPr>
              <w:pStyle w:val="68"/>
              <w:overflowPunct w:val="0"/>
              <w:autoSpaceDE w:val="0"/>
              <w:autoSpaceDN w:val="0"/>
              <w:adjustRightInd w:val="0"/>
              <w:rPr>
                <w:szCs w:val="18"/>
              </w:rPr>
            </w:pPr>
            <w:r>
              <w:rPr>
                <w:szCs w:val="18"/>
              </w:rPr>
              <w:t>CA_n2A-n261H</w:t>
            </w:r>
          </w:p>
          <w:p>
            <w:pPr>
              <w:pStyle w:val="68"/>
              <w:overflowPunct w:val="0"/>
              <w:autoSpaceDE w:val="0"/>
              <w:autoSpaceDN w:val="0"/>
              <w:adjustRightInd w:val="0"/>
              <w:rPr>
                <w:szCs w:val="18"/>
              </w:rPr>
            </w:pPr>
            <w:r>
              <w:rPr>
                <w:szCs w:val="18"/>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CA_n261(A-G-I)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CA_n2A-n261(2A-H)</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p>
            <w:pPr>
              <w:pStyle w:val="68"/>
              <w:overflowPunct w:val="0"/>
              <w:autoSpaceDE w:val="0"/>
              <w:autoSpaceDN w:val="0"/>
              <w:adjustRightInd w:val="0"/>
              <w:rPr>
                <w:szCs w:val="18"/>
              </w:rPr>
            </w:pPr>
            <w:r>
              <w:rPr>
                <w:szCs w:val="18"/>
              </w:rPr>
              <w:t>CA_n2A-n261H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CA_n261(2A-H)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CA_n2A-n261(2A-G)</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CA_n261(2A-G)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CA_n2A-n261(2A-I)</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p>
            <w:pPr>
              <w:pStyle w:val="68"/>
              <w:overflowPunct w:val="0"/>
              <w:autoSpaceDE w:val="0"/>
              <w:autoSpaceDN w:val="0"/>
              <w:adjustRightInd w:val="0"/>
              <w:rPr>
                <w:szCs w:val="18"/>
              </w:rPr>
            </w:pPr>
            <w:r>
              <w:rPr>
                <w:szCs w:val="18"/>
              </w:rPr>
              <w:t>CA_n2A-n261H</w:t>
            </w:r>
          </w:p>
          <w:p>
            <w:pPr>
              <w:pStyle w:val="68"/>
              <w:overflowPunct w:val="0"/>
              <w:autoSpaceDE w:val="0"/>
              <w:autoSpaceDN w:val="0"/>
              <w:adjustRightInd w:val="0"/>
              <w:rPr>
                <w:szCs w:val="18"/>
              </w:rPr>
            </w:pPr>
            <w:r>
              <w:rPr>
                <w:szCs w:val="18"/>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CA_n261(2A-I)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CA_n2A-n261(A-2G)</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CA_n261(A-2G)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bl>
    <w:p/>
    <w:p>
      <w:pPr>
        <w:pStyle w:val="67"/>
      </w:pPr>
      <w:r>
        <w:t>Table 5.5</w:t>
      </w:r>
      <w:r>
        <w:rPr>
          <w:lang w:val="en-US" w:eastAsia="zh-CN"/>
        </w:rPr>
        <w:t>A.1</w:t>
      </w:r>
      <w:r>
        <w:t>-1</w:t>
      </w:r>
      <w:r>
        <w:rPr>
          <w:rFonts w:hint="eastAsia"/>
          <w:lang w:val="en-US" w:eastAsia="zh-CN"/>
        </w:rPr>
        <w:t>c</w:t>
      </w:r>
      <w:r>
        <w:t xml:space="preserve">: Inter-band </w:t>
      </w:r>
      <w:r>
        <w:rPr>
          <w:lang w:val="en-US" w:eastAsia="zh-CN"/>
        </w:rPr>
        <w:t>CA</w:t>
      </w:r>
      <w:r>
        <w:t xml:space="preserve"> configurations and bandwith combinations sets between FR1 and FR2 (two bands)</w:t>
      </w:r>
    </w:p>
    <w:tbl>
      <w:tblPr>
        <w:tblStyle w:val="43"/>
        <w:tblW w:w="49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7"/>
        <w:gridCol w:w="1697"/>
        <w:gridCol w:w="837"/>
        <w:gridCol w:w="3974"/>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rPr>
            </w:pPr>
            <w:r>
              <w:t>NR CA configuration</w:t>
            </w:r>
          </w:p>
        </w:tc>
        <w:tc>
          <w:tcPr>
            <w:tcW w:w="1697"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rPr>
            </w:pPr>
            <w:r>
              <w:t>Uplink CA configuration</w:t>
            </w:r>
            <w:r>
              <w:rPr>
                <w:rFonts w:hint="eastAsia"/>
                <w:lang w:eastAsia="zh-CN"/>
              </w:rPr>
              <w:t xml:space="preserve"> </w:t>
            </w:r>
          </w:p>
        </w:tc>
        <w:tc>
          <w:tcPr>
            <w:tcW w:w="83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szCs w:val="18"/>
                <w:lang w:eastAsia="zh-CN"/>
              </w:rPr>
            </w:pPr>
            <w:r>
              <w:t>NR Band</w:t>
            </w:r>
          </w:p>
        </w:tc>
        <w:tc>
          <w:tcPr>
            <w:tcW w:w="3975"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580"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lang w:eastAsia="zh-CN"/>
              </w:rPr>
            </w:pPr>
            <w: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3</w:t>
            </w:r>
            <w:r>
              <w:rPr>
                <w:szCs w:val="18"/>
              </w:rPr>
              <w:t>A-n</w:t>
            </w:r>
            <w:r>
              <w:rPr>
                <w:szCs w:val="18"/>
                <w:lang w:eastAsia="zh-CN"/>
              </w:rPr>
              <w:t>257</w:t>
            </w:r>
            <w:r>
              <w:rPr>
                <w:szCs w:val="18"/>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3</w:t>
            </w:r>
            <w:r>
              <w:rPr>
                <w:szCs w:val="18"/>
              </w:rPr>
              <w:t>A-n</w:t>
            </w:r>
            <w:r>
              <w:rPr>
                <w:szCs w:val="18"/>
                <w:lang w:eastAsia="zh-CN"/>
              </w:rPr>
              <w:t>257</w:t>
            </w:r>
            <w:r>
              <w:rPr>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5, 10, 15, 20, 25, 30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3</w:t>
            </w:r>
            <w:r>
              <w:rPr>
                <w:szCs w:val="18"/>
              </w:rPr>
              <w:t>A-n</w:t>
            </w:r>
            <w:r>
              <w:rPr>
                <w:szCs w:val="18"/>
                <w:lang w:eastAsia="zh-CN"/>
              </w:rPr>
              <w:t>257D</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szCs w:val="18"/>
              </w:rPr>
            </w:pPr>
            <w:r>
              <w:rPr>
                <w:szCs w:val="18"/>
              </w:rPr>
              <w:t>CA_n</w:t>
            </w:r>
            <w:r>
              <w:rPr>
                <w:szCs w:val="18"/>
                <w:lang w:eastAsia="zh-CN"/>
              </w:rPr>
              <w:t>3</w:t>
            </w:r>
            <w:r>
              <w:rPr>
                <w:szCs w:val="18"/>
              </w:rPr>
              <w:t>A-n</w:t>
            </w:r>
            <w:r>
              <w:rPr>
                <w:szCs w:val="18"/>
                <w:lang w:eastAsia="zh-CN"/>
              </w:rPr>
              <w:t>257</w:t>
            </w:r>
            <w:r>
              <w:rPr>
                <w:szCs w:val="18"/>
              </w:rPr>
              <w:t>A</w:t>
            </w:r>
          </w:p>
          <w:p>
            <w:pPr>
              <w:pStyle w:val="68"/>
              <w:overflowPunct w:val="0"/>
              <w:autoSpaceDE w:val="0"/>
              <w:autoSpaceDN w:val="0"/>
              <w:adjustRightInd w:val="0"/>
              <w:rPr>
                <w:szCs w:val="18"/>
              </w:rPr>
            </w:pPr>
            <w:r>
              <w:rPr>
                <w:szCs w:val="18"/>
              </w:rPr>
              <w:t>CA_n</w:t>
            </w:r>
            <w:r>
              <w:rPr>
                <w:szCs w:val="18"/>
                <w:lang w:eastAsia="zh-CN"/>
              </w:rPr>
              <w:t>3</w:t>
            </w:r>
            <w:r>
              <w:rPr>
                <w:szCs w:val="18"/>
              </w:rPr>
              <w:t>A-n</w:t>
            </w:r>
            <w:r>
              <w:rPr>
                <w:szCs w:val="18"/>
                <w:lang w:eastAsia="zh-CN"/>
              </w:rPr>
              <w:t>257D</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5, 10, 15, 20, 25, 30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CA_n257D</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3</w:t>
            </w:r>
            <w:r>
              <w:rPr>
                <w:szCs w:val="18"/>
              </w:rPr>
              <w:t>A-n</w:t>
            </w:r>
            <w:r>
              <w:rPr>
                <w:szCs w:val="18"/>
                <w:lang w:eastAsia="zh-CN"/>
              </w:rPr>
              <w:t>257G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szCs w:val="18"/>
              </w:rPr>
            </w:pPr>
            <w:r>
              <w:rPr>
                <w:szCs w:val="18"/>
              </w:rPr>
              <w:t>CA_n</w:t>
            </w:r>
            <w:r>
              <w:rPr>
                <w:szCs w:val="18"/>
                <w:lang w:eastAsia="zh-CN"/>
              </w:rPr>
              <w:t>3</w:t>
            </w:r>
            <w:r>
              <w:rPr>
                <w:szCs w:val="18"/>
              </w:rPr>
              <w:t>A-n</w:t>
            </w:r>
            <w:r>
              <w:rPr>
                <w:szCs w:val="18"/>
                <w:lang w:eastAsia="zh-CN"/>
              </w:rPr>
              <w:t>257</w:t>
            </w:r>
            <w:r>
              <w:rPr>
                <w:szCs w:val="18"/>
              </w:rPr>
              <w:t>A</w:t>
            </w:r>
          </w:p>
          <w:p>
            <w:pPr>
              <w:pStyle w:val="68"/>
              <w:overflowPunct w:val="0"/>
              <w:autoSpaceDE w:val="0"/>
              <w:autoSpaceDN w:val="0"/>
              <w:adjustRightInd w:val="0"/>
              <w:rPr>
                <w:szCs w:val="18"/>
              </w:rPr>
            </w:pPr>
            <w:r>
              <w:rPr>
                <w:szCs w:val="18"/>
              </w:rPr>
              <w:t>CA_n</w:t>
            </w:r>
            <w:r>
              <w:rPr>
                <w:szCs w:val="18"/>
                <w:lang w:eastAsia="zh-CN"/>
              </w:rPr>
              <w:t>3</w:t>
            </w:r>
            <w:r>
              <w:rPr>
                <w:szCs w:val="18"/>
              </w:rPr>
              <w:t>A-n</w:t>
            </w:r>
            <w:r>
              <w:rPr>
                <w:szCs w:val="18"/>
                <w:lang w:eastAsia="zh-CN"/>
              </w:rPr>
              <w:t>257G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5, 10, 15, 20, 25, 30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3</w:t>
            </w:r>
            <w:r>
              <w:rPr>
                <w:szCs w:val="18"/>
              </w:rPr>
              <w:t>A-n</w:t>
            </w:r>
            <w:r>
              <w:rPr>
                <w:szCs w:val="18"/>
                <w:lang w:eastAsia="zh-CN"/>
              </w:rPr>
              <w:t>257H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szCs w:val="18"/>
              </w:rPr>
            </w:pPr>
            <w:r>
              <w:rPr>
                <w:szCs w:val="18"/>
              </w:rPr>
              <w:t>CA_n</w:t>
            </w:r>
            <w:r>
              <w:rPr>
                <w:szCs w:val="18"/>
                <w:lang w:eastAsia="zh-CN"/>
              </w:rPr>
              <w:t>3</w:t>
            </w:r>
            <w:r>
              <w:rPr>
                <w:szCs w:val="18"/>
              </w:rPr>
              <w:t>A-n</w:t>
            </w:r>
            <w:r>
              <w:rPr>
                <w:szCs w:val="18"/>
                <w:lang w:eastAsia="zh-CN"/>
              </w:rPr>
              <w:t>257</w:t>
            </w:r>
            <w:r>
              <w:rPr>
                <w:szCs w:val="18"/>
              </w:rPr>
              <w:t>A</w:t>
            </w:r>
          </w:p>
          <w:p>
            <w:pPr>
              <w:pStyle w:val="68"/>
              <w:overflowPunct w:val="0"/>
              <w:autoSpaceDE w:val="0"/>
              <w:autoSpaceDN w:val="0"/>
              <w:adjustRightInd w:val="0"/>
              <w:rPr>
                <w:rFonts w:cs="Arial"/>
                <w:szCs w:val="18"/>
              </w:rPr>
            </w:pPr>
            <w:r>
              <w:rPr>
                <w:szCs w:val="18"/>
              </w:rPr>
              <w:t>CA_n</w:t>
            </w:r>
            <w:r>
              <w:rPr>
                <w:szCs w:val="18"/>
                <w:lang w:eastAsia="zh-CN"/>
              </w:rPr>
              <w:t>3</w:t>
            </w:r>
            <w:r>
              <w:rPr>
                <w:szCs w:val="18"/>
              </w:rPr>
              <w:t>A-n</w:t>
            </w:r>
            <w:r>
              <w:rPr>
                <w:szCs w:val="18"/>
                <w:lang w:eastAsia="zh-CN"/>
              </w:rPr>
              <w:t>257G</w:t>
            </w:r>
          </w:p>
          <w:p>
            <w:pPr>
              <w:pStyle w:val="68"/>
              <w:overflowPunct w:val="0"/>
              <w:autoSpaceDE w:val="0"/>
              <w:autoSpaceDN w:val="0"/>
              <w:adjustRightInd w:val="0"/>
              <w:rPr>
                <w:szCs w:val="18"/>
              </w:rPr>
            </w:pPr>
            <w:r>
              <w:rPr>
                <w:szCs w:val="18"/>
              </w:rPr>
              <w:t>CA_n</w:t>
            </w:r>
            <w:r>
              <w:rPr>
                <w:szCs w:val="18"/>
                <w:lang w:eastAsia="zh-CN"/>
              </w:rPr>
              <w:t>3</w:t>
            </w:r>
            <w:r>
              <w:rPr>
                <w:szCs w:val="18"/>
              </w:rPr>
              <w:t>A-n</w:t>
            </w:r>
            <w:r>
              <w:rPr>
                <w:szCs w:val="18"/>
                <w:lang w:eastAsia="zh-CN"/>
              </w:rPr>
              <w:t>257H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5, 10, 15, 20, 25, 30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3</w:t>
            </w:r>
            <w:r>
              <w:rPr>
                <w:szCs w:val="18"/>
              </w:rPr>
              <w:t>A-n</w:t>
            </w:r>
            <w:r>
              <w:rPr>
                <w:szCs w:val="18"/>
                <w:lang w:eastAsia="zh-CN"/>
              </w:rPr>
              <w:t>257I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szCs w:val="18"/>
              </w:rPr>
            </w:pPr>
            <w:r>
              <w:rPr>
                <w:szCs w:val="18"/>
              </w:rPr>
              <w:t>CA_n</w:t>
            </w:r>
            <w:r>
              <w:rPr>
                <w:szCs w:val="18"/>
                <w:lang w:eastAsia="zh-CN"/>
              </w:rPr>
              <w:t>3</w:t>
            </w:r>
            <w:r>
              <w:rPr>
                <w:szCs w:val="18"/>
              </w:rPr>
              <w:t>A-n</w:t>
            </w:r>
            <w:r>
              <w:rPr>
                <w:szCs w:val="18"/>
                <w:lang w:eastAsia="zh-CN"/>
              </w:rPr>
              <w:t>257</w:t>
            </w:r>
            <w:r>
              <w:rPr>
                <w:szCs w:val="18"/>
              </w:rPr>
              <w:t>A</w:t>
            </w:r>
          </w:p>
          <w:p>
            <w:pPr>
              <w:pStyle w:val="68"/>
              <w:overflowPunct w:val="0"/>
              <w:autoSpaceDE w:val="0"/>
              <w:autoSpaceDN w:val="0"/>
              <w:adjustRightInd w:val="0"/>
              <w:rPr>
                <w:rFonts w:cs="Arial"/>
                <w:szCs w:val="18"/>
              </w:rPr>
            </w:pPr>
            <w:r>
              <w:rPr>
                <w:szCs w:val="18"/>
              </w:rPr>
              <w:t>CA_n</w:t>
            </w:r>
            <w:r>
              <w:rPr>
                <w:szCs w:val="18"/>
                <w:lang w:eastAsia="zh-CN"/>
              </w:rPr>
              <w:t>3</w:t>
            </w:r>
            <w:r>
              <w:rPr>
                <w:szCs w:val="18"/>
              </w:rPr>
              <w:t>A-n</w:t>
            </w:r>
            <w:r>
              <w:rPr>
                <w:szCs w:val="18"/>
                <w:lang w:eastAsia="zh-CN"/>
              </w:rPr>
              <w:t>257G</w:t>
            </w:r>
          </w:p>
          <w:p>
            <w:pPr>
              <w:pStyle w:val="68"/>
              <w:overflowPunct w:val="0"/>
              <w:autoSpaceDE w:val="0"/>
              <w:autoSpaceDN w:val="0"/>
              <w:adjustRightInd w:val="0"/>
              <w:rPr>
                <w:rFonts w:cs="Arial"/>
                <w:szCs w:val="18"/>
              </w:rPr>
            </w:pPr>
            <w:r>
              <w:rPr>
                <w:szCs w:val="18"/>
              </w:rPr>
              <w:t>CA_n</w:t>
            </w:r>
            <w:r>
              <w:rPr>
                <w:szCs w:val="18"/>
                <w:lang w:eastAsia="zh-CN"/>
              </w:rPr>
              <w:t>3</w:t>
            </w:r>
            <w:r>
              <w:rPr>
                <w:szCs w:val="18"/>
              </w:rPr>
              <w:t>A-n</w:t>
            </w:r>
            <w:r>
              <w:rPr>
                <w:szCs w:val="18"/>
                <w:lang w:eastAsia="zh-CN"/>
              </w:rPr>
              <w:t>257H</w:t>
            </w:r>
          </w:p>
          <w:p>
            <w:pPr>
              <w:pStyle w:val="68"/>
              <w:overflowPunct w:val="0"/>
              <w:autoSpaceDE w:val="0"/>
              <w:autoSpaceDN w:val="0"/>
              <w:adjustRightInd w:val="0"/>
              <w:rPr>
                <w:szCs w:val="18"/>
              </w:rPr>
            </w:pPr>
            <w:r>
              <w:rPr>
                <w:szCs w:val="18"/>
              </w:rPr>
              <w:t>CA_n</w:t>
            </w:r>
            <w:r>
              <w:rPr>
                <w:szCs w:val="18"/>
                <w:lang w:eastAsia="zh-CN"/>
              </w:rPr>
              <w:t>3</w:t>
            </w:r>
            <w:r>
              <w:rPr>
                <w:szCs w:val="18"/>
              </w:rPr>
              <w:t>A-n</w:t>
            </w:r>
            <w:r>
              <w:rPr>
                <w:szCs w:val="18"/>
                <w:lang w:eastAsia="zh-CN"/>
              </w:rPr>
              <w:t>257I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5, 10, 15, 20, 25, 30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szCs w:val="18"/>
                <w:lang w:val="en-US"/>
              </w:rPr>
            </w:pPr>
            <w:r>
              <w:rPr>
                <w:szCs w:val="18"/>
              </w:rPr>
              <w:t>CA_n</w:t>
            </w:r>
            <w:r>
              <w:rPr>
                <w:szCs w:val="18"/>
                <w:lang w:eastAsia="zh-CN"/>
              </w:rPr>
              <w:t>3</w:t>
            </w:r>
            <w:r>
              <w:rPr>
                <w:szCs w:val="18"/>
              </w:rPr>
              <w:t>A-n</w:t>
            </w:r>
            <w:r>
              <w:rPr>
                <w:szCs w:val="18"/>
                <w:lang w:eastAsia="zh-CN"/>
              </w:rPr>
              <w:t>257J</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szCs w:val="18"/>
                <w:lang w:val="en-US" w:eastAsia="zh-CN"/>
              </w:rPr>
            </w:pPr>
            <w:r>
              <w:rPr>
                <w:rFonts w:cs="Arial"/>
                <w:bCs/>
                <w:szCs w:val="18"/>
                <w:lang w:val="en-US" w:eastAsia="zh-CN"/>
              </w:rPr>
              <w:t>CA_n3A-n257A</w:t>
            </w:r>
          </w:p>
          <w:p>
            <w:pPr>
              <w:pStyle w:val="68"/>
              <w:overflowPunct w:val="0"/>
              <w:autoSpaceDE w:val="0"/>
              <w:autoSpaceDN w:val="0"/>
              <w:adjustRightInd w:val="0"/>
              <w:rPr>
                <w:rFonts w:cs="Arial"/>
                <w:bCs/>
                <w:szCs w:val="18"/>
                <w:lang w:val="en-US" w:eastAsia="zh-CN"/>
              </w:rPr>
            </w:pPr>
            <w:r>
              <w:rPr>
                <w:rFonts w:cs="Arial"/>
                <w:bCs/>
                <w:szCs w:val="18"/>
                <w:lang w:val="en-US" w:eastAsia="zh-CN"/>
              </w:rPr>
              <w:t>CA_n3A-n257G</w:t>
            </w:r>
          </w:p>
          <w:p>
            <w:pPr>
              <w:pStyle w:val="68"/>
              <w:overflowPunct w:val="0"/>
              <w:autoSpaceDE w:val="0"/>
              <w:autoSpaceDN w:val="0"/>
              <w:adjustRightInd w:val="0"/>
              <w:rPr>
                <w:rFonts w:cs="Arial"/>
                <w:bCs/>
                <w:szCs w:val="18"/>
                <w:lang w:val="en-US" w:eastAsia="zh-CN"/>
              </w:rPr>
            </w:pPr>
            <w:r>
              <w:rPr>
                <w:rFonts w:cs="Arial"/>
                <w:bCs/>
                <w:szCs w:val="18"/>
                <w:lang w:val="en-US" w:eastAsia="zh-CN"/>
              </w:rPr>
              <w:t>CA_n3A-n257H</w:t>
            </w:r>
          </w:p>
          <w:p>
            <w:pPr>
              <w:pStyle w:val="68"/>
              <w:overflowPunct w:val="0"/>
              <w:autoSpaceDE w:val="0"/>
              <w:autoSpaceDN w:val="0"/>
              <w:adjustRightInd w:val="0"/>
              <w:rPr>
                <w:rFonts w:cs="Arial"/>
                <w:bCs/>
                <w:szCs w:val="18"/>
                <w:lang w:val="en-US"/>
              </w:rPr>
            </w:pPr>
            <w:r>
              <w:rPr>
                <w:rFonts w:cs="Arial"/>
                <w:bCs/>
                <w:szCs w:val="18"/>
                <w:lang w:val="en-US" w:eastAsia="zh-CN"/>
              </w:rPr>
              <w:t>CA_n3A-n257I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5, 10, 15, 20, 25, 30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r>
              <w:rPr>
                <w:rFonts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CA_n257J</w:t>
            </w:r>
          </w:p>
        </w:tc>
        <w:tc>
          <w:tcPr>
            <w:tcW w:w="1580" w:type="dxa"/>
            <w:tcBorders>
              <w:top w:val="nil"/>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szCs w:val="18"/>
                <w:lang w:val="en-US"/>
              </w:rPr>
            </w:pPr>
            <w:r>
              <w:rPr>
                <w:szCs w:val="18"/>
              </w:rPr>
              <w:t>CA_n</w:t>
            </w:r>
            <w:r>
              <w:rPr>
                <w:szCs w:val="18"/>
                <w:lang w:eastAsia="zh-CN"/>
              </w:rPr>
              <w:t>3</w:t>
            </w:r>
            <w:r>
              <w:rPr>
                <w:szCs w:val="18"/>
              </w:rPr>
              <w:t>A-n</w:t>
            </w:r>
            <w:r>
              <w:rPr>
                <w:szCs w:val="18"/>
                <w:lang w:eastAsia="zh-CN"/>
              </w:rPr>
              <w:t>257K</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szCs w:val="18"/>
                <w:lang w:val="en-US" w:eastAsia="zh-CN"/>
              </w:rPr>
            </w:pPr>
            <w:r>
              <w:rPr>
                <w:rFonts w:cs="Arial"/>
                <w:bCs/>
                <w:szCs w:val="18"/>
                <w:lang w:val="en-US" w:eastAsia="zh-CN"/>
              </w:rPr>
              <w:t>CA_n3A-n257A</w:t>
            </w:r>
          </w:p>
          <w:p>
            <w:pPr>
              <w:pStyle w:val="68"/>
              <w:overflowPunct w:val="0"/>
              <w:autoSpaceDE w:val="0"/>
              <w:autoSpaceDN w:val="0"/>
              <w:adjustRightInd w:val="0"/>
              <w:rPr>
                <w:rFonts w:cs="Arial"/>
                <w:bCs/>
                <w:szCs w:val="18"/>
                <w:lang w:val="en-US" w:eastAsia="zh-CN"/>
              </w:rPr>
            </w:pPr>
            <w:r>
              <w:rPr>
                <w:rFonts w:cs="Arial"/>
                <w:bCs/>
                <w:szCs w:val="18"/>
                <w:lang w:val="en-US" w:eastAsia="zh-CN"/>
              </w:rPr>
              <w:t>CA_n3A-n257G</w:t>
            </w:r>
          </w:p>
          <w:p>
            <w:pPr>
              <w:pStyle w:val="68"/>
              <w:overflowPunct w:val="0"/>
              <w:autoSpaceDE w:val="0"/>
              <w:autoSpaceDN w:val="0"/>
              <w:adjustRightInd w:val="0"/>
              <w:rPr>
                <w:rFonts w:cs="Arial"/>
                <w:bCs/>
                <w:szCs w:val="18"/>
                <w:lang w:val="en-US" w:eastAsia="zh-CN"/>
              </w:rPr>
            </w:pPr>
            <w:r>
              <w:rPr>
                <w:rFonts w:cs="Arial"/>
                <w:bCs/>
                <w:szCs w:val="18"/>
                <w:lang w:val="en-US" w:eastAsia="zh-CN"/>
              </w:rPr>
              <w:t>CA_n3A-n257H</w:t>
            </w:r>
          </w:p>
          <w:p>
            <w:pPr>
              <w:pStyle w:val="68"/>
              <w:overflowPunct w:val="0"/>
              <w:autoSpaceDE w:val="0"/>
              <w:autoSpaceDN w:val="0"/>
              <w:adjustRightInd w:val="0"/>
              <w:rPr>
                <w:rFonts w:cs="Arial"/>
                <w:bCs/>
                <w:szCs w:val="18"/>
                <w:lang w:val="en-US" w:eastAsia="zh-CN"/>
              </w:rPr>
            </w:pPr>
            <w:r>
              <w:rPr>
                <w:rFonts w:cs="Arial"/>
                <w:bCs/>
                <w:szCs w:val="18"/>
                <w:lang w:val="en-US" w:eastAsia="zh-CN"/>
              </w:rPr>
              <w:t>CA_n3A-n257I</w:t>
            </w:r>
          </w:p>
          <w:p>
            <w:pPr>
              <w:pStyle w:val="68"/>
              <w:overflowPunct w:val="0"/>
              <w:autoSpaceDE w:val="0"/>
              <w:autoSpaceDN w:val="0"/>
              <w:adjustRightInd w:val="0"/>
              <w:rPr>
                <w:rFonts w:cs="Arial"/>
                <w:bCs/>
                <w:szCs w:val="18"/>
                <w:lang w:val="en-US"/>
              </w:rPr>
            </w:pPr>
            <w:r>
              <w:rPr>
                <w:rFonts w:cs="Arial"/>
                <w:bCs/>
                <w:szCs w:val="18"/>
                <w:lang w:val="en-US" w:eastAsia="zh-CN"/>
              </w:rPr>
              <w:t>CA_n3A-n257J</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5, 10, 15, 20, 25, 30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r>
              <w:rPr>
                <w:rFonts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szCs w:val="18"/>
                <w:lang w:val="en-US"/>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szCs w:val="18"/>
                <w:lang w:val="en-US"/>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CA_n257K</w:t>
            </w:r>
          </w:p>
        </w:tc>
        <w:tc>
          <w:tcPr>
            <w:tcW w:w="1580" w:type="dxa"/>
            <w:tcBorders>
              <w:top w:val="nil"/>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szCs w:val="18"/>
                <w:lang w:val="en-US"/>
              </w:rPr>
            </w:pPr>
            <w:r>
              <w:rPr>
                <w:szCs w:val="18"/>
              </w:rPr>
              <w:t>CA_n</w:t>
            </w:r>
            <w:r>
              <w:rPr>
                <w:szCs w:val="18"/>
                <w:lang w:eastAsia="zh-CN"/>
              </w:rPr>
              <w:t>3</w:t>
            </w:r>
            <w:r>
              <w:rPr>
                <w:szCs w:val="18"/>
              </w:rPr>
              <w:t>A-n</w:t>
            </w:r>
            <w:r>
              <w:rPr>
                <w:szCs w:val="18"/>
                <w:lang w:eastAsia="zh-CN"/>
              </w:rPr>
              <w:t>257L</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szCs w:val="18"/>
                <w:lang w:val="en-US" w:eastAsia="zh-CN"/>
              </w:rPr>
            </w:pPr>
            <w:r>
              <w:rPr>
                <w:rFonts w:cs="Arial"/>
                <w:bCs/>
                <w:szCs w:val="18"/>
                <w:lang w:val="en-US" w:eastAsia="zh-CN"/>
              </w:rPr>
              <w:t>CA_n3A-n257A</w:t>
            </w:r>
          </w:p>
          <w:p>
            <w:pPr>
              <w:pStyle w:val="68"/>
              <w:overflowPunct w:val="0"/>
              <w:autoSpaceDE w:val="0"/>
              <w:autoSpaceDN w:val="0"/>
              <w:adjustRightInd w:val="0"/>
              <w:rPr>
                <w:rFonts w:cs="Arial"/>
                <w:bCs/>
                <w:szCs w:val="18"/>
                <w:lang w:val="en-US" w:eastAsia="zh-CN"/>
              </w:rPr>
            </w:pPr>
            <w:r>
              <w:rPr>
                <w:rFonts w:cs="Arial"/>
                <w:bCs/>
                <w:szCs w:val="18"/>
                <w:lang w:val="en-US" w:eastAsia="zh-CN"/>
              </w:rPr>
              <w:t>CA_n3A-n257G</w:t>
            </w:r>
          </w:p>
          <w:p>
            <w:pPr>
              <w:pStyle w:val="68"/>
              <w:overflowPunct w:val="0"/>
              <w:autoSpaceDE w:val="0"/>
              <w:autoSpaceDN w:val="0"/>
              <w:adjustRightInd w:val="0"/>
              <w:rPr>
                <w:rFonts w:cs="Arial"/>
                <w:bCs/>
                <w:szCs w:val="18"/>
                <w:lang w:val="en-US" w:eastAsia="zh-CN"/>
              </w:rPr>
            </w:pPr>
            <w:r>
              <w:rPr>
                <w:rFonts w:cs="Arial"/>
                <w:bCs/>
                <w:szCs w:val="18"/>
                <w:lang w:val="en-US" w:eastAsia="zh-CN"/>
              </w:rPr>
              <w:t>CA_n3A-n257H</w:t>
            </w:r>
          </w:p>
          <w:p>
            <w:pPr>
              <w:pStyle w:val="68"/>
              <w:overflowPunct w:val="0"/>
              <w:autoSpaceDE w:val="0"/>
              <w:autoSpaceDN w:val="0"/>
              <w:adjustRightInd w:val="0"/>
              <w:rPr>
                <w:rFonts w:cs="Arial"/>
                <w:bCs/>
                <w:szCs w:val="18"/>
                <w:lang w:val="en-US" w:eastAsia="zh-CN"/>
              </w:rPr>
            </w:pPr>
            <w:r>
              <w:rPr>
                <w:rFonts w:cs="Arial"/>
                <w:bCs/>
                <w:szCs w:val="18"/>
                <w:lang w:val="en-US" w:eastAsia="zh-CN"/>
              </w:rPr>
              <w:t>CA_n3A-n257I</w:t>
            </w:r>
          </w:p>
          <w:p>
            <w:pPr>
              <w:pStyle w:val="68"/>
              <w:overflowPunct w:val="0"/>
              <w:autoSpaceDE w:val="0"/>
              <w:autoSpaceDN w:val="0"/>
              <w:adjustRightInd w:val="0"/>
              <w:rPr>
                <w:rFonts w:cs="Arial"/>
                <w:bCs/>
                <w:szCs w:val="18"/>
                <w:lang w:val="en-US" w:eastAsia="zh-CN"/>
              </w:rPr>
            </w:pPr>
            <w:r>
              <w:rPr>
                <w:rFonts w:cs="Arial"/>
                <w:bCs/>
                <w:szCs w:val="18"/>
                <w:lang w:val="en-US" w:eastAsia="zh-CN"/>
              </w:rPr>
              <w:t>CA_n3A-n257J</w:t>
            </w:r>
          </w:p>
          <w:p>
            <w:pPr>
              <w:pStyle w:val="68"/>
              <w:overflowPunct w:val="0"/>
              <w:autoSpaceDE w:val="0"/>
              <w:autoSpaceDN w:val="0"/>
              <w:adjustRightInd w:val="0"/>
              <w:rPr>
                <w:rFonts w:cs="Arial"/>
                <w:bCs/>
                <w:szCs w:val="18"/>
                <w:lang w:val="en-US"/>
              </w:rPr>
            </w:pPr>
            <w:r>
              <w:rPr>
                <w:rFonts w:cs="Arial"/>
                <w:bCs/>
                <w:szCs w:val="18"/>
                <w:lang w:val="en-US" w:eastAsia="zh-CN"/>
              </w:rPr>
              <w:t>CA_n3A-n257K</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5, 10, 15, 20, 25, 30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r>
              <w:rPr>
                <w:rFonts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szCs w:val="18"/>
                <w:lang w:val="en-US"/>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szCs w:val="18"/>
                <w:lang w:val="en-US"/>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CA_n257L</w:t>
            </w:r>
          </w:p>
        </w:tc>
        <w:tc>
          <w:tcPr>
            <w:tcW w:w="1580" w:type="dxa"/>
            <w:tcBorders>
              <w:top w:val="nil"/>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szCs w:val="18"/>
                <w:lang w:val="en-US"/>
              </w:rPr>
            </w:pPr>
            <w:r>
              <w:rPr>
                <w:szCs w:val="18"/>
              </w:rPr>
              <w:t>CA_n</w:t>
            </w:r>
            <w:r>
              <w:rPr>
                <w:szCs w:val="18"/>
                <w:lang w:eastAsia="zh-CN"/>
              </w:rPr>
              <w:t>3</w:t>
            </w:r>
            <w:r>
              <w:rPr>
                <w:szCs w:val="18"/>
              </w:rPr>
              <w:t>A-n</w:t>
            </w:r>
            <w:r>
              <w:rPr>
                <w:szCs w:val="18"/>
                <w:lang w:eastAsia="zh-CN"/>
              </w:rPr>
              <w:t>257M</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szCs w:val="18"/>
                <w:lang w:val="en-US" w:eastAsia="zh-CN"/>
              </w:rPr>
            </w:pPr>
            <w:r>
              <w:rPr>
                <w:rFonts w:cs="Arial"/>
                <w:bCs/>
                <w:szCs w:val="18"/>
                <w:lang w:val="en-US" w:eastAsia="zh-CN"/>
              </w:rPr>
              <w:t>CA_n3A-n257A</w:t>
            </w:r>
          </w:p>
          <w:p>
            <w:pPr>
              <w:pStyle w:val="68"/>
              <w:overflowPunct w:val="0"/>
              <w:autoSpaceDE w:val="0"/>
              <w:autoSpaceDN w:val="0"/>
              <w:adjustRightInd w:val="0"/>
              <w:rPr>
                <w:rFonts w:cs="Arial"/>
                <w:bCs/>
                <w:szCs w:val="18"/>
                <w:lang w:val="en-US" w:eastAsia="zh-CN"/>
              </w:rPr>
            </w:pPr>
            <w:r>
              <w:rPr>
                <w:rFonts w:cs="Arial"/>
                <w:bCs/>
                <w:szCs w:val="18"/>
                <w:lang w:val="en-US" w:eastAsia="zh-CN"/>
              </w:rPr>
              <w:t>CA_n3A-n257G</w:t>
            </w:r>
          </w:p>
          <w:p>
            <w:pPr>
              <w:pStyle w:val="68"/>
              <w:overflowPunct w:val="0"/>
              <w:autoSpaceDE w:val="0"/>
              <w:autoSpaceDN w:val="0"/>
              <w:adjustRightInd w:val="0"/>
              <w:rPr>
                <w:rFonts w:cs="Arial"/>
                <w:bCs/>
                <w:szCs w:val="18"/>
                <w:lang w:val="en-US" w:eastAsia="zh-CN"/>
              </w:rPr>
            </w:pPr>
            <w:r>
              <w:rPr>
                <w:rFonts w:cs="Arial"/>
                <w:bCs/>
                <w:szCs w:val="18"/>
                <w:lang w:val="en-US" w:eastAsia="zh-CN"/>
              </w:rPr>
              <w:t>CA_n3A-n257H</w:t>
            </w:r>
          </w:p>
          <w:p>
            <w:pPr>
              <w:pStyle w:val="68"/>
              <w:overflowPunct w:val="0"/>
              <w:autoSpaceDE w:val="0"/>
              <w:autoSpaceDN w:val="0"/>
              <w:adjustRightInd w:val="0"/>
              <w:rPr>
                <w:rFonts w:cs="Arial"/>
                <w:bCs/>
                <w:szCs w:val="18"/>
                <w:lang w:val="en-US" w:eastAsia="zh-CN"/>
              </w:rPr>
            </w:pPr>
            <w:r>
              <w:rPr>
                <w:rFonts w:cs="Arial"/>
                <w:bCs/>
                <w:szCs w:val="18"/>
                <w:lang w:val="en-US" w:eastAsia="zh-CN"/>
              </w:rPr>
              <w:t>CA_n3A-n257I</w:t>
            </w:r>
          </w:p>
          <w:p>
            <w:pPr>
              <w:pStyle w:val="68"/>
              <w:overflowPunct w:val="0"/>
              <w:autoSpaceDE w:val="0"/>
              <w:autoSpaceDN w:val="0"/>
              <w:adjustRightInd w:val="0"/>
              <w:rPr>
                <w:rFonts w:cs="Arial"/>
                <w:bCs/>
                <w:szCs w:val="18"/>
                <w:lang w:val="en-US" w:eastAsia="zh-CN"/>
              </w:rPr>
            </w:pPr>
            <w:r>
              <w:rPr>
                <w:rFonts w:cs="Arial"/>
                <w:bCs/>
                <w:szCs w:val="18"/>
                <w:lang w:val="en-US" w:eastAsia="zh-CN"/>
              </w:rPr>
              <w:t>CA_n3A-n257J</w:t>
            </w:r>
          </w:p>
          <w:p>
            <w:pPr>
              <w:pStyle w:val="68"/>
              <w:overflowPunct w:val="0"/>
              <w:autoSpaceDE w:val="0"/>
              <w:autoSpaceDN w:val="0"/>
              <w:adjustRightInd w:val="0"/>
              <w:rPr>
                <w:rFonts w:cs="Arial"/>
                <w:bCs/>
                <w:szCs w:val="18"/>
                <w:lang w:val="en-US" w:eastAsia="zh-CN"/>
              </w:rPr>
            </w:pPr>
            <w:r>
              <w:rPr>
                <w:rFonts w:cs="Arial"/>
                <w:bCs/>
                <w:szCs w:val="18"/>
                <w:lang w:val="en-US" w:eastAsia="zh-CN"/>
              </w:rPr>
              <w:t>CA_n3A-n257K</w:t>
            </w:r>
          </w:p>
          <w:p>
            <w:pPr>
              <w:pStyle w:val="68"/>
              <w:overflowPunct w:val="0"/>
              <w:autoSpaceDE w:val="0"/>
              <w:autoSpaceDN w:val="0"/>
              <w:adjustRightInd w:val="0"/>
              <w:rPr>
                <w:rFonts w:cs="Arial"/>
                <w:bCs/>
                <w:szCs w:val="18"/>
                <w:lang w:val="en-US"/>
              </w:rPr>
            </w:pPr>
            <w:r>
              <w:rPr>
                <w:rFonts w:cs="Arial"/>
                <w:bCs/>
                <w:szCs w:val="18"/>
                <w:lang w:val="en-US" w:eastAsia="zh-CN"/>
              </w:rPr>
              <w:t>CA_n3A-n257L</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5, 10, 15, 20, 25, 30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r>
              <w:rPr>
                <w:rFonts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szCs w:val="18"/>
                <w:lang w:val="en-US"/>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szCs w:val="18"/>
                <w:lang w:val="en-US"/>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CA_n257M</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szCs w:val="18"/>
                <w:lang w:val="en-US"/>
              </w:rPr>
            </w:pPr>
            <w:r>
              <w:rPr>
                <w:szCs w:val="18"/>
              </w:rPr>
              <w:t>CA_n</w:t>
            </w:r>
            <w:r>
              <w:rPr>
                <w:szCs w:val="18"/>
                <w:lang w:eastAsia="zh-CN"/>
              </w:rPr>
              <w:t>3</w:t>
            </w:r>
            <w:r>
              <w:rPr>
                <w:szCs w:val="18"/>
              </w:rPr>
              <w:t>A-n</w:t>
            </w:r>
            <w:r>
              <w:rPr>
                <w:szCs w:val="18"/>
                <w:lang w:eastAsia="zh-CN"/>
              </w:rPr>
              <w:t>257(2A)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3</w:t>
            </w:r>
            <w:r>
              <w:rPr>
                <w:szCs w:val="18"/>
              </w:rPr>
              <w:t>A-n</w:t>
            </w:r>
            <w:r>
              <w:rPr>
                <w:szCs w:val="18"/>
                <w:lang w:eastAsia="zh-CN"/>
              </w:rPr>
              <w:t>257A</w:t>
            </w:r>
          </w:p>
          <w:p>
            <w:pPr>
              <w:pStyle w:val="68"/>
              <w:overflowPunct w:val="0"/>
              <w:autoSpaceDE w:val="0"/>
              <w:autoSpaceDN w:val="0"/>
              <w:adjustRightInd w:val="0"/>
              <w:rPr>
                <w:rFonts w:cs="Arial"/>
                <w:bCs/>
                <w:szCs w:val="18"/>
                <w:lang w:val="en-US"/>
              </w:rPr>
            </w:pPr>
            <w:r>
              <w:rPr>
                <w:szCs w:val="18"/>
              </w:rPr>
              <w:t>CA_n</w:t>
            </w:r>
            <w:r>
              <w:rPr>
                <w:szCs w:val="18"/>
                <w:lang w:eastAsia="zh-CN"/>
              </w:rPr>
              <w:t>3</w:t>
            </w:r>
            <w:r>
              <w:rPr>
                <w:szCs w:val="18"/>
              </w:rPr>
              <w:t>A-n</w:t>
            </w:r>
            <w:r>
              <w:rPr>
                <w:szCs w:val="18"/>
                <w:lang w:eastAsia="zh-CN"/>
              </w:rPr>
              <w:t>257(2A)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rPr>
                <w:szCs w:val="18"/>
                <w:lang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5, 10, 15, 20, 25, 30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szCs w:val="18"/>
                <w:lang w:val="en-US"/>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szCs w:val="18"/>
                <w:lang w:val="en-US"/>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rPr>
                <w:szCs w:val="18"/>
                <w:lang w:eastAsia="zh-CN"/>
              </w:rP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rFonts w:hint="eastAsia"/>
                <w:lang w:val="en-US" w:eastAsia="zh-CN" w:bidi="ar"/>
              </w:rPr>
              <w:t>C</w:t>
            </w:r>
            <w:r>
              <w:rPr>
                <w:lang w:val="en-US" w:eastAsia="zh-CN" w:bidi="ar"/>
              </w:rPr>
              <w:t>A_n257(2A)</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6" w:author="ZTE_Wubin" w:date="2022-08-27T18:57:02Z"/>
                <w:rFonts w:ascii="Arial" w:hAnsi="Arial" w:eastAsia="MS Mincho" w:cs="Arial"/>
                <w:bCs/>
                <w:sz w:val="18"/>
                <w:szCs w:val="18"/>
                <w:lang w:val="en-US" w:eastAsia="en-US" w:bidi="ar-SA"/>
              </w:rPr>
            </w:pPr>
            <w:ins w:id="27" w:author="ZTE_Wubin" w:date="2022-08-27T18:57:02Z">
              <w:r>
                <w:rPr>
                  <w:szCs w:val="18"/>
                </w:rPr>
                <w:t>CA_n3(2A)-</w:t>
              </w:r>
            </w:ins>
            <w:ins w:id="28" w:author="ZTE_Wubin" w:date="2022-08-27T18:57:02Z">
              <w:r>
                <w:rPr>
                  <w:rFonts w:hint="eastAsia"/>
                  <w:lang w:val="en-US" w:eastAsia="zh-CN"/>
                </w:rPr>
                <w:t>n</w:t>
              </w:r>
            </w:ins>
            <w:ins w:id="29" w:author="ZTE_Wubin" w:date="2022-08-27T18:57:02Z">
              <w:r>
                <w:rPr>
                  <w:lang w:val="en-US" w:eastAsia="zh-CN"/>
                </w:rPr>
                <w:t>257</w:t>
              </w:r>
            </w:ins>
            <w:ins w:id="30" w:author="ZTE_Wubin" w:date="2022-08-27T18:57:02Z">
              <w:r>
                <w:rPr>
                  <w:szCs w:val="18"/>
                </w:rPr>
                <w:t>A</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31" w:author="ZTE_Wubin" w:date="2022-08-27T18:57:02Z"/>
                <w:rFonts w:ascii="Arial" w:hAnsi="Arial" w:eastAsia="MS Mincho" w:cs="Arial"/>
                <w:bCs/>
                <w:sz w:val="18"/>
                <w:szCs w:val="18"/>
                <w:lang w:val="en-US" w:eastAsia="en-US" w:bidi="ar-SA"/>
              </w:rPr>
            </w:pPr>
            <w:ins w:id="32" w:author="ZTE_Wubin" w:date="2022-08-27T18:57:02Z">
              <w:r>
                <w:rPr>
                  <w:szCs w:val="18"/>
                </w:rPr>
                <w:t>CA_n3A-</w:t>
              </w:r>
            </w:ins>
            <w:ins w:id="33" w:author="ZTE_Wubin" w:date="2022-08-27T18:57:02Z">
              <w:r>
                <w:rPr>
                  <w:rFonts w:hint="eastAsia"/>
                  <w:lang w:val="en-US" w:eastAsia="zh-CN"/>
                </w:rPr>
                <w:t>n</w:t>
              </w:r>
            </w:ins>
            <w:ins w:id="34" w:author="ZTE_Wubin" w:date="2022-08-27T18:57:02Z">
              <w:r>
                <w:rPr>
                  <w:lang w:val="en-US" w:eastAsia="zh-CN"/>
                </w:rPr>
                <w:t>257</w:t>
              </w:r>
            </w:ins>
            <w:ins w:id="35"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6" w:author="ZTE_Wubin" w:date="2022-08-27T18:57:02Z"/>
                <w:rFonts w:ascii="Arial" w:hAnsi="Arial" w:eastAsia="MS Mincho" w:cs="Times New Roman"/>
                <w:sz w:val="18"/>
                <w:lang w:val="en-US" w:eastAsia="zh-CN" w:bidi="ar-SA"/>
              </w:rPr>
            </w:pPr>
            <w:ins w:id="37" w:author="ZTE_Wubin" w:date="2022-08-27T18:57:02Z">
              <w:r>
                <w:rPr>
                  <w:rFonts w:hint="eastAsia"/>
                  <w:lang w:val="en-US" w:eastAsia="zh-CN"/>
                </w:rPr>
                <w:t>n</w:t>
              </w:r>
            </w:ins>
            <w:ins w:id="38"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39" w:author="ZTE_Wubin" w:date="2022-08-27T18:57:02Z"/>
                <w:rFonts w:ascii="Arial" w:hAnsi="Arial" w:eastAsia="MS Mincho" w:cs="Times New Roman"/>
                <w:sz w:val="18"/>
                <w:lang w:val="en-US" w:eastAsia="zh-CN" w:bidi="ar"/>
              </w:rPr>
            </w:pPr>
            <w:ins w:id="40" w:author="ZTE_Wubin" w:date="2022-08-27T18:57:02Z">
              <w:r>
                <w:rPr>
                  <w:lang w:val="en-US" w:eastAsia="zh-CN" w:bidi="ar"/>
                </w:rPr>
                <w:t>CA_n3(2A)_BCS1</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41" w:author="ZTE_Wubin" w:date="2022-08-27T18:57:02Z"/>
                <w:rFonts w:ascii="Arial" w:hAnsi="Arial" w:eastAsia="MS Mincho" w:cs="Arial"/>
                <w:bCs/>
                <w:sz w:val="18"/>
                <w:szCs w:val="18"/>
                <w:lang w:val="en-US" w:eastAsia="zh-CN" w:bidi="ar-SA"/>
              </w:rPr>
            </w:pPr>
            <w:ins w:id="42"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43"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44"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45" w:author="ZTE_Wubin" w:date="2022-08-27T18:57:02Z"/>
                <w:rFonts w:ascii="Arial" w:hAnsi="Arial" w:eastAsia="MS Mincho" w:cs="Times New Roman"/>
                <w:sz w:val="18"/>
                <w:lang w:val="en-US" w:eastAsia="zh-CN" w:bidi="ar-SA"/>
              </w:rPr>
            </w:pPr>
            <w:ins w:id="46" w:author="ZTE_Wubin" w:date="2022-08-27T18:57:02Z">
              <w:r>
                <w:rPr>
                  <w:rFonts w:hint="eastAsia"/>
                  <w:lang w:val="en-US" w:eastAsia="zh-CN"/>
                </w:rPr>
                <w:t>n</w:t>
              </w:r>
            </w:ins>
            <w:ins w:id="47"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48" w:author="ZTE_Wubin" w:date="2022-08-27T18:57:02Z"/>
                <w:rFonts w:ascii="Arial" w:hAnsi="Arial" w:eastAsia="MS Mincho" w:cs="Times New Roman"/>
                <w:sz w:val="18"/>
                <w:lang w:val="en-US" w:eastAsia="zh-CN" w:bidi="ar"/>
              </w:rPr>
            </w:pPr>
            <w:ins w:id="49" w:author="ZTE_Wubin" w:date="2022-08-27T18:57:02Z">
              <w:r>
                <w:rPr>
                  <w:rFonts w:hint="eastAsia"/>
                  <w:lang w:val="en-US" w:eastAsia="zh-CN" w:bidi="ar"/>
                </w:rPr>
                <w:t>5</w:t>
              </w:r>
            </w:ins>
            <w:ins w:id="50" w:author="ZTE_Wubin" w:date="2022-08-27T18:57:02Z">
              <w:r>
                <w:rPr>
                  <w:lang w:val="en-US" w:eastAsia="zh-CN" w:bidi="ar"/>
                </w:rPr>
                <w:t>0, 100, 200, 400</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51"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52" w:author="ZTE_Wubin" w:date="2022-08-27T18:57:02Z"/>
                <w:rFonts w:ascii="Arial" w:hAnsi="Arial" w:eastAsia="MS Mincho" w:cs="Arial"/>
                <w:bCs/>
                <w:sz w:val="18"/>
                <w:szCs w:val="18"/>
                <w:lang w:val="en-US" w:eastAsia="en-US" w:bidi="ar-SA"/>
              </w:rPr>
            </w:pPr>
            <w:ins w:id="53" w:author="ZTE_Wubin" w:date="2022-08-27T18:57:02Z">
              <w:r>
                <w:rPr>
                  <w:szCs w:val="18"/>
                </w:rPr>
                <w:t>CA_n3(2A)-n257G</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54" w:author="ZTE_Wubin" w:date="2022-08-27T18:57:02Z"/>
                <w:rFonts w:ascii="Arial" w:hAnsi="Arial" w:eastAsia="MS Mincho" w:cs="Arial"/>
                <w:bCs/>
                <w:sz w:val="18"/>
                <w:szCs w:val="18"/>
                <w:lang w:val="en-US" w:eastAsia="en-US" w:bidi="ar-SA"/>
              </w:rPr>
            </w:pPr>
            <w:ins w:id="55" w:author="ZTE_Wubin" w:date="2022-08-27T18:57:02Z">
              <w:r>
                <w:rPr>
                  <w:szCs w:val="18"/>
                </w:rPr>
                <w:t>CA_n3A-</w:t>
              </w:r>
            </w:ins>
            <w:ins w:id="56" w:author="ZTE_Wubin" w:date="2022-08-27T18:57:02Z">
              <w:r>
                <w:rPr>
                  <w:rFonts w:hint="eastAsia"/>
                  <w:lang w:val="en-US" w:eastAsia="zh-CN"/>
                </w:rPr>
                <w:t>n</w:t>
              </w:r>
            </w:ins>
            <w:ins w:id="57" w:author="ZTE_Wubin" w:date="2022-08-27T18:57:02Z">
              <w:r>
                <w:rPr>
                  <w:lang w:val="en-US" w:eastAsia="zh-CN"/>
                </w:rPr>
                <w:t>257</w:t>
              </w:r>
            </w:ins>
            <w:ins w:id="58"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59" w:author="ZTE_Wubin" w:date="2022-08-27T18:57:02Z"/>
                <w:rFonts w:ascii="Arial" w:hAnsi="Arial" w:eastAsia="MS Mincho" w:cs="Times New Roman"/>
                <w:sz w:val="18"/>
                <w:lang w:val="en-US" w:eastAsia="zh-CN" w:bidi="ar-SA"/>
              </w:rPr>
            </w:pPr>
            <w:ins w:id="60" w:author="ZTE_Wubin" w:date="2022-08-27T18:57:02Z">
              <w:r>
                <w:rPr>
                  <w:rFonts w:hint="eastAsia"/>
                  <w:lang w:val="en-US" w:eastAsia="zh-CN"/>
                </w:rPr>
                <w:t>n</w:t>
              </w:r>
            </w:ins>
            <w:ins w:id="61"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62" w:author="ZTE_Wubin" w:date="2022-08-27T18:57:02Z"/>
                <w:rFonts w:ascii="Arial" w:hAnsi="Arial" w:eastAsia="MS Mincho" w:cs="Times New Roman"/>
                <w:sz w:val="18"/>
                <w:lang w:val="en-US" w:eastAsia="zh-CN" w:bidi="ar"/>
              </w:rPr>
            </w:pPr>
            <w:ins w:id="63" w:author="ZTE_Wubin" w:date="2022-08-27T18:57:02Z">
              <w:r>
                <w:rPr>
                  <w:lang w:val="en-US" w:eastAsia="zh-CN" w:bidi="ar"/>
                </w:rPr>
                <w:t>CA_n3(2A)_BCS1</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64" w:author="ZTE_Wubin" w:date="2022-08-27T18:57:02Z"/>
                <w:rFonts w:ascii="Arial" w:hAnsi="Arial" w:eastAsia="MS Mincho" w:cs="Arial"/>
                <w:bCs/>
                <w:sz w:val="18"/>
                <w:szCs w:val="18"/>
                <w:lang w:val="en-US" w:eastAsia="zh-CN" w:bidi="ar-SA"/>
              </w:rPr>
            </w:pPr>
            <w:ins w:id="65"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66"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67"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68" w:author="ZTE_Wubin" w:date="2022-08-27T18:57:02Z"/>
                <w:rFonts w:ascii="Arial" w:hAnsi="Arial" w:eastAsia="MS Mincho" w:cs="Times New Roman"/>
                <w:sz w:val="18"/>
                <w:lang w:val="en-US" w:eastAsia="zh-CN" w:bidi="ar-SA"/>
              </w:rPr>
            </w:pPr>
            <w:ins w:id="69" w:author="ZTE_Wubin" w:date="2022-08-27T18:57:02Z">
              <w:r>
                <w:rPr>
                  <w:rFonts w:hint="eastAsia"/>
                  <w:lang w:val="en-US" w:eastAsia="zh-CN"/>
                </w:rPr>
                <w:t>n</w:t>
              </w:r>
            </w:ins>
            <w:ins w:id="70"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71" w:author="ZTE_Wubin" w:date="2022-08-27T18:57:02Z"/>
                <w:rFonts w:ascii="Arial" w:hAnsi="Arial" w:eastAsia="MS Mincho" w:cs="Times New Roman"/>
                <w:sz w:val="18"/>
                <w:lang w:val="en-US" w:eastAsia="zh-CN" w:bidi="ar"/>
              </w:rPr>
            </w:pPr>
            <w:ins w:id="72" w:author="ZTE_Wubin" w:date="2022-08-27T18:57:02Z">
              <w:r>
                <w:rPr>
                  <w:lang w:val="en-US" w:eastAsia="zh-CN" w:bidi="ar"/>
                </w:rPr>
                <w:t>CA_n257G</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73"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74" w:author="ZTE_Wubin" w:date="2022-08-27T18:57:02Z"/>
                <w:rFonts w:ascii="Arial" w:hAnsi="Arial" w:eastAsia="MS Mincho" w:cs="Arial"/>
                <w:bCs/>
                <w:sz w:val="18"/>
                <w:szCs w:val="18"/>
                <w:lang w:val="en-US" w:eastAsia="en-US" w:bidi="ar-SA"/>
              </w:rPr>
            </w:pPr>
            <w:ins w:id="75" w:author="ZTE_Wubin" w:date="2022-08-27T18:57:02Z">
              <w:r>
                <w:rPr>
                  <w:szCs w:val="18"/>
                </w:rPr>
                <w:t>CA_n3(2A)-n257H</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76" w:author="ZTE_Wubin" w:date="2022-08-27T18:57:02Z"/>
                <w:rFonts w:ascii="Arial" w:hAnsi="Arial" w:eastAsia="MS Mincho" w:cs="Arial"/>
                <w:bCs/>
                <w:sz w:val="18"/>
                <w:szCs w:val="18"/>
                <w:lang w:val="en-US" w:eastAsia="en-US" w:bidi="ar-SA"/>
              </w:rPr>
            </w:pPr>
            <w:ins w:id="77" w:author="ZTE_Wubin" w:date="2022-08-27T18:57:02Z">
              <w:r>
                <w:rPr>
                  <w:szCs w:val="18"/>
                </w:rPr>
                <w:t>CA_n3A-</w:t>
              </w:r>
            </w:ins>
            <w:ins w:id="78" w:author="ZTE_Wubin" w:date="2022-08-27T18:57:02Z">
              <w:r>
                <w:rPr>
                  <w:rFonts w:hint="eastAsia"/>
                  <w:lang w:val="en-US" w:eastAsia="zh-CN"/>
                </w:rPr>
                <w:t>n</w:t>
              </w:r>
            </w:ins>
            <w:ins w:id="79" w:author="ZTE_Wubin" w:date="2022-08-27T18:57:02Z">
              <w:r>
                <w:rPr>
                  <w:lang w:val="en-US" w:eastAsia="zh-CN"/>
                </w:rPr>
                <w:t>257</w:t>
              </w:r>
            </w:ins>
            <w:ins w:id="80"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81" w:author="ZTE_Wubin" w:date="2022-08-27T18:57:02Z"/>
                <w:rFonts w:ascii="Arial" w:hAnsi="Arial" w:eastAsia="MS Mincho" w:cs="Times New Roman"/>
                <w:sz w:val="18"/>
                <w:lang w:val="en-US" w:eastAsia="zh-CN" w:bidi="ar-SA"/>
              </w:rPr>
            </w:pPr>
            <w:ins w:id="82" w:author="ZTE_Wubin" w:date="2022-08-27T18:57:02Z">
              <w:r>
                <w:rPr>
                  <w:rFonts w:hint="eastAsia"/>
                  <w:lang w:val="en-US" w:eastAsia="zh-CN"/>
                </w:rPr>
                <w:t>n</w:t>
              </w:r>
            </w:ins>
            <w:ins w:id="83"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84" w:author="ZTE_Wubin" w:date="2022-08-27T18:57:02Z"/>
                <w:rFonts w:ascii="Arial" w:hAnsi="Arial" w:eastAsia="MS Mincho" w:cs="Times New Roman"/>
                <w:sz w:val="18"/>
                <w:lang w:val="en-US" w:eastAsia="zh-CN" w:bidi="ar"/>
              </w:rPr>
            </w:pPr>
            <w:ins w:id="85" w:author="ZTE_Wubin" w:date="2022-08-27T18:57:02Z">
              <w:r>
                <w:rPr>
                  <w:lang w:val="en-US" w:eastAsia="zh-CN" w:bidi="ar"/>
                </w:rPr>
                <w:t>CA_n3(2A)_BCS1</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86" w:author="ZTE_Wubin" w:date="2022-08-27T18:57:02Z"/>
                <w:rFonts w:ascii="Arial" w:hAnsi="Arial" w:eastAsia="MS Mincho" w:cs="Arial"/>
                <w:bCs/>
                <w:sz w:val="18"/>
                <w:szCs w:val="18"/>
                <w:lang w:val="en-US" w:eastAsia="zh-CN" w:bidi="ar-SA"/>
              </w:rPr>
            </w:pPr>
            <w:ins w:id="87"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88"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89"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90" w:author="ZTE_Wubin" w:date="2022-08-27T18:57:02Z"/>
                <w:rFonts w:ascii="Arial" w:hAnsi="Arial" w:eastAsia="MS Mincho" w:cs="Times New Roman"/>
                <w:sz w:val="18"/>
                <w:lang w:val="en-US" w:eastAsia="zh-CN" w:bidi="ar-SA"/>
              </w:rPr>
            </w:pPr>
            <w:ins w:id="91" w:author="ZTE_Wubin" w:date="2022-08-27T18:57:02Z">
              <w:r>
                <w:rPr>
                  <w:rFonts w:hint="eastAsia"/>
                  <w:lang w:val="en-US" w:eastAsia="zh-CN"/>
                </w:rPr>
                <w:t>n</w:t>
              </w:r>
            </w:ins>
            <w:ins w:id="92"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93" w:author="ZTE_Wubin" w:date="2022-08-27T18:57:02Z"/>
                <w:rFonts w:ascii="Arial" w:hAnsi="Arial" w:eastAsia="MS Mincho" w:cs="Times New Roman"/>
                <w:sz w:val="18"/>
                <w:lang w:val="en-US" w:eastAsia="zh-CN" w:bidi="ar"/>
              </w:rPr>
            </w:pPr>
            <w:ins w:id="94" w:author="ZTE_Wubin" w:date="2022-08-27T18:57:02Z">
              <w:r>
                <w:rPr>
                  <w:lang w:val="en-US" w:eastAsia="zh-CN" w:bidi="ar"/>
                </w:rPr>
                <w:t>CA_n257H</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95"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96" w:author="ZTE_Wubin" w:date="2022-08-27T18:57:02Z"/>
                <w:rFonts w:ascii="Arial" w:hAnsi="Arial" w:eastAsia="MS Mincho" w:cs="Arial"/>
                <w:bCs/>
                <w:sz w:val="18"/>
                <w:szCs w:val="18"/>
                <w:lang w:val="en-US" w:eastAsia="en-US" w:bidi="ar-SA"/>
              </w:rPr>
            </w:pPr>
            <w:ins w:id="97" w:author="ZTE_Wubin" w:date="2022-08-27T18:57:02Z">
              <w:r>
                <w:rPr>
                  <w:szCs w:val="18"/>
                </w:rPr>
                <w:t>CA_n3(2A)-n257I</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98" w:author="ZTE_Wubin" w:date="2022-08-27T18:57:02Z"/>
                <w:rFonts w:ascii="Arial" w:hAnsi="Arial" w:eastAsia="MS Mincho" w:cs="Arial"/>
                <w:bCs/>
                <w:sz w:val="18"/>
                <w:szCs w:val="18"/>
                <w:lang w:val="en-US" w:eastAsia="en-US" w:bidi="ar-SA"/>
              </w:rPr>
            </w:pPr>
            <w:ins w:id="99" w:author="ZTE_Wubin" w:date="2022-08-27T18:57:02Z">
              <w:r>
                <w:rPr>
                  <w:szCs w:val="18"/>
                </w:rPr>
                <w:t>CA_n3A-</w:t>
              </w:r>
            </w:ins>
            <w:ins w:id="100" w:author="ZTE_Wubin" w:date="2022-08-27T18:57:02Z">
              <w:r>
                <w:rPr>
                  <w:rFonts w:hint="eastAsia"/>
                  <w:lang w:val="en-US" w:eastAsia="zh-CN"/>
                </w:rPr>
                <w:t>n</w:t>
              </w:r>
            </w:ins>
            <w:ins w:id="101" w:author="ZTE_Wubin" w:date="2022-08-27T18:57:02Z">
              <w:r>
                <w:rPr>
                  <w:lang w:val="en-US" w:eastAsia="zh-CN"/>
                </w:rPr>
                <w:t>257</w:t>
              </w:r>
            </w:ins>
            <w:ins w:id="102"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03" w:author="ZTE_Wubin" w:date="2022-08-27T18:57:02Z"/>
                <w:rFonts w:ascii="Arial" w:hAnsi="Arial" w:eastAsia="MS Mincho" w:cs="Times New Roman"/>
                <w:sz w:val="18"/>
                <w:lang w:val="en-US" w:eastAsia="zh-CN" w:bidi="ar-SA"/>
              </w:rPr>
            </w:pPr>
            <w:ins w:id="104" w:author="ZTE_Wubin" w:date="2022-08-27T18:57:02Z">
              <w:r>
                <w:rPr>
                  <w:rFonts w:hint="eastAsia"/>
                  <w:lang w:val="en-US" w:eastAsia="zh-CN"/>
                </w:rPr>
                <w:t>n</w:t>
              </w:r>
            </w:ins>
            <w:ins w:id="105"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106" w:author="ZTE_Wubin" w:date="2022-08-27T18:57:02Z"/>
                <w:rFonts w:ascii="Arial" w:hAnsi="Arial" w:eastAsia="MS Mincho" w:cs="Times New Roman"/>
                <w:sz w:val="18"/>
                <w:lang w:val="en-US" w:eastAsia="zh-CN" w:bidi="ar"/>
              </w:rPr>
            </w:pPr>
            <w:ins w:id="107" w:author="ZTE_Wubin" w:date="2022-08-27T18:57:02Z">
              <w:r>
                <w:rPr>
                  <w:lang w:val="en-US" w:eastAsia="zh-CN" w:bidi="ar"/>
                </w:rPr>
                <w:t>CA_n3(2A)_BCS1</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08" w:author="ZTE_Wubin" w:date="2022-08-27T18:57:02Z"/>
                <w:rFonts w:ascii="Arial" w:hAnsi="Arial" w:eastAsia="MS Mincho" w:cs="Arial"/>
                <w:bCs/>
                <w:sz w:val="18"/>
                <w:szCs w:val="18"/>
                <w:lang w:val="en-US" w:eastAsia="zh-CN" w:bidi="ar-SA"/>
              </w:rPr>
            </w:pPr>
            <w:ins w:id="109"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10"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11"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12" w:author="ZTE_Wubin" w:date="2022-08-27T18:57:02Z"/>
                <w:rFonts w:ascii="Arial" w:hAnsi="Arial" w:eastAsia="MS Mincho" w:cs="Times New Roman"/>
                <w:sz w:val="18"/>
                <w:lang w:val="en-US" w:eastAsia="zh-CN" w:bidi="ar-SA"/>
              </w:rPr>
            </w:pPr>
            <w:ins w:id="113" w:author="ZTE_Wubin" w:date="2022-08-27T18:57:02Z">
              <w:r>
                <w:rPr>
                  <w:rFonts w:hint="eastAsia"/>
                  <w:lang w:val="en-US" w:eastAsia="zh-CN"/>
                </w:rPr>
                <w:t>n</w:t>
              </w:r>
            </w:ins>
            <w:ins w:id="114"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115" w:author="ZTE_Wubin" w:date="2022-08-27T18:57:02Z"/>
                <w:rFonts w:ascii="Arial" w:hAnsi="Arial" w:eastAsia="MS Mincho" w:cs="Times New Roman"/>
                <w:sz w:val="18"/>
                <w:lang w:val="en-US" w:eastAsia="zh-CN" w:bidi="ar"/>
              </w:rPr>
            </w:pPr>
            <w:ins w:id="116" w:author="ZTE_Wubin" w:date="2022-08-27T18:57:02Z">
              <w:r>
                <w:rPr>
                  <w:lang w:val="en-US" w:eastAsia="zh-CN" w:bidi="ar"/>
                </w:rPr>
                <w:t>CA_n257I</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17"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18" w:author="ZTE_Wubin" w:date="2022-08-27T18:57:02Z"/>
                <w:rFonts w:ascii="Arial" w:hAnsi="Arial" w:eastAsia="MS Mincho" w:cs="Arial"/>
                <w:bCs/>
                <w:sz w:val="18"/>
                <w:szCs w:val="18"/>
                <w:lang w:val="en-US" w:eastAsia="en-US" w:bidi="ar-SA"/>
              </w:rPr>
            </w:pPr>
            <w:ins w:id="119" w:author="ZTE_Wubin" w:date="2022-08-27T18:57:02Z">
              <w:r>
                <w:rPr>
                  <w:szCs w:val="18"/>
                </w:rPr>
                <w:t>CA_n3(2A)-n257J</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20" w:author="ZTE_Wubin" w:date="2022-08-27T18:57:02Z"/>
                <w:rFonts w:ascii="Arial" w:hAnsi="Arial" w:eastAsia="MS Mincho" w:cs="Arial"/>
                <w:bCs/>
                <w:sz w:val="18"/>
                <w:szCs w:val="18"/>
                <w:lang w:val="en-US" w:eastAsia="en-US" w:bidi="ar-SA"/>
              </w:rPr>
            </w:pPr>
            <w:ins w:id="121" w:author="ZTE_Wubin" w:date="2022-08-27T18:57:02Z">
              <w:r>
                <w:rPr>
                  <w:szCs w:val="18"/>
                </w:rPr>
                <w:t>CA_n3A-</w:t>
              </w:r>
            </w:ins>
            <w:ins w:id="122" w:author="ZTE_Wubin" w:date="2022-08-27T18:57:02Z">
              <w:r>
                <w:rPr>
                  <w:rFonts w:hint="eastAsia"/>
                  <w:lang w:val="en-US" w:eastAsia="zh-CN"/>
                </w:rPr>
                <w:t>n</w:t>
              </w:r>
            </w:ins>
            <w:ins w:id="123" w:author="ZTE_Wubin" w:date="2022-08-27T18:57:02Z">
              <w:r>
                <w:rPr>
                  <w:lang w:val="en-US" w:eastAsia="zh-CN"/>
                </w:rPr>
                <w:t>257</w:t>
              </w:r>
            </w:ins>
            <w:ins w:id="124"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25" w:author="ZTE_Wubin" w:date="2022-08-27T18:57:02Z"/>
                <w:rFonts w:ascii="Arial" w:hAnsi="Arial" w:eastAsia="MS Mincho" w:cs="Times New Roman"/>
                <w:sz w:val="18"/>
                <w:lang w:val="en-US" w:eastAsia="zh-CN" w:bidi="ar-SA"/>
              </w:rPr>
            </w:pPr>
            <w:ins w:id="126" w:author="ZTE_Wubin" w:date="2022-08-27T18:57:02Z">
              <w:r>
                <w:rPr>
                  <w:rFonts w:hint="eastAsia"/>
                  <w:lang w:val="en-US" w:eastAsia="zh-CN"/>
                </w:rPr>
                <w:t>n</w:t>
              </w:r>
            </w:ins>
            <w:ins w:id="127"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128" w:author="ZTE_Wubin" w:date="2022-08-27T18:57:02Z"/>
                <w:rFonts w:ascii="Arial" w:hAnsi="Arial" w:eastAsia="MS Mincho" w:cs="Times New Roman"/>
                <w:sz w:val="18"/>
                <w:lang w:val="en-US" w:eastAsia="zh-CN" w:bidi="ar"/>
              </w:rPr>
            </w:pPr>
            <w:ins w:id="129" w:author="ZTE_Wubin" w:date="2022-08-27T18:57:02Z">
              <w:r>
                <w:rPr>
                  <w:lang w:val="en-US" w:eastAsia="zh-CN" w:bidi="ar"/>
                </w:rPr>
                <w:t>CA_n3(2A)_BCS1</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30" w:author="ZTE_Wubin" w:date="2022-08-27T18:57:02Z"/>
                <w:rFonts w:ascii="Arial" w:hAnsi="Arial" w:eastAsia="MS Mincho" w:cs="Arial"/>
                <w:bCs/>
                <w:sz w:val="18"/>
                <w:szCs w:val="18"/>
                <w:lang w:val="en-US" w:eastAsia="zh-CN" w:bidi="ar-SA"/>
              </w:rPr>
            </w:pPr>
            <w:ins w:id="131"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32"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33"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34" w:author="ZTE_Wubin" w:date="2022-08-27T18:57:02Z"/>
                <w:rFonts w:ascii="Arial" w:hAnsi="Arial" w:eastAsia="MS Mincho" w:cs="Times New Roman"/>
                <w:sz w:val="18"/>
                <w:lang w:val="en-US" w:eastAsia="zh-CN" w:bidi="ar-SA"/>
              </w:rPr>
            </w:pPr>
            <w:ins w:id="135" w:author="ZTE_Wubin" w:date="2022-08-27T18:57:02Z">
              <w:r>
                <w:rPr>
                  <w:rFonts w:hint="eastAsia"/>
                  <w:lang w:val="en-US" w:eastAsia="zh-CN"/>
                </w:rPr>
                <w:t>n</w:t>
              </w:r>
            </w:ins>
            <w:ins w:id="136"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137" w:author="ZTE_Wubin" w:date="2022-08-27T18:57:02Z"/>
                <w:rFonts w:ascii="Arial" w:hAnsi="Arial" w:eastAsia="MS Mincho" w:cs="Times New Roman"/>
                <w:sz w:val="18"/>
                <w:lang w:val="en-US" w:eastAsia="zh-CN" w:bidi="ar"/>
              </w:rPr>
            </w:pPr>
            <w:ins w:id="138" w:author="ZTE_Wubin" w:date="2022-08-27T18:57:02Z">
              <w:r>
                <w:rPr>
                  <w:lang w:val="en-US" w:eastAsia="zh-CN" w:bidi="ar"/>
                </w:rPr>
                <w:t>CA_n257J</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39"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40" w:author="ZTE_Wubin" w:date="2022-08-27T18:57:02Z"/>
                <w:rFonts w:ascii="Arial" w:hAnsi="Arial" w:eastAsia="MS Mincho" w:cs="Arial"/>
                <w:bCs/>
                <w:sz w:val="18"/>
                <w:szCs w:val="18"/>
                <w:lang w:val="en-US" w:eastAsia="en-US" w:bidi="ar-SA"/>
              </w:rPr>
            </w:pPr>
            <w:ins w:id="141" w:author="ZTE_Wubin" w:date="2022-08-27T18:57:02Z">
              <w:r>
                <w:rPr>
                  <w:szCs w:val="18"/>
                </w:rPr>
                <w:t>CA_n3(2A)-n257K</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42" w:author="ZTE_Wubin" w:date="2022-08-27T18:57:02Z"/>
                <w:rFonts w:ascii="Arial" w:hAnsi="Arial" w:eastAsia="MS Mincho" w:cs="Arial"/>
                <w:bCs/>
                <w:sz w:val="18"/>
                <w:szCs w:val="18"/>
                <w:lang w:val="en-US" w:eastAsia="en-US" w:bidi="ar-SA"/>
              </w:rPr>
            </w:pPr>
            <w:ins w:id="143" w:author="ZTE_Wubin" w:date="2022-08-27T18:57:02Z">
              <w:r>
                <w:rPr>
                  <w:szCs w:val="18"/>
                </w:rPr>
                <w:t>CA_n3A-</w:t>
              </w:r>
            </w:ins>
            <w:ins w:id="144" w:author="ZTE_Wubin" w:date="2022-08-27T18:57:02Z">
              <w:r>
                <w:rPr>
                  <w:rFonts w:hint="eastAsia"/>
                  <w:lang w:val="en-US" w:eastAsia="zh-CN"/>
                </w:rPr>
                <w:t>n</w:t>
              </w:r>
            </w:ins>
            <w:ins w:id="145" w:author="ZTE_Wubin" w:date="2022-08-27T18:57:02Z">
              <w:r>
                <w:rPr>
                  <w:lang w:val="en-US" w:eastAsia="zh-CN"/>
                </w:rPr>
                <w:t>257</w:t>
              </w:r>
            </w:ins>
            <w:ins w:id="146"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47" w:author="ZTE_Wubin" w:date="2022-08-27T18:57:02Z"/>
                <w:rFonts w:ascii="Arial" w:hAnsi="Arial" w:eastAsia="MS Mincho" w:cs="Times New Roman"/>
                <w:sz w:val="18"/>
                <w:lang w:val="en-US" w:eastAsia="zh-CN" w:bidi="ar-SA"/>
              </w:rPr>
            </w:pPr>
            <w:ins w:id="148" w:author="ZTE_Wubin" w:date="2022-08-27T18:57:02Z">
              <w:r>
                <w:rPr>
                  <w:rFonts w:hint="eastAsia"/>
                  <w:lang w:val="en-US" w:eastAsia="zh-CN"/>
                </w:rPr>
                <w:t>n</w:t>
              </w:r>
            </w:ins>
            <w:ins w:id="149"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150" w:author="ZTE_Wubin" w:date="2022-08-27T18:57:02Z"/>
                <w:rFonts w:ascii="Arial" w:hAnsi="Arial" w:eastAsia="MS Mincho" w:cs="Times New Roman"/>
                <w:sz w:val="18"/>
                <w:lang w:val="en-US" w:eastAsia="zh-CN" w:bidi="ar"/>
              </w:rPr>
            </w:pPr>
            <w:ins w:id="151" w:author="ZTE_Wubin" w:date="2022-08-27T18:57:02Z">
              <w:r>
                <w:rPr>
                  <w:lang w:val="en-US" w:eastAsia="zh-CN" w:bidi="ar"/>
                </w:rPr>
                <w:t>CA_n3(2A)_BCS1</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52" w:author="ZTE_Wubin" w:date="2022-08-27T18:57:02Z"/>
                <w:rFonts w:ascii="Arial" w:hAnsi="Arial" w:eastAsia="MS Mincho" w:cs="Arial"/>
                <w:bCs/>
                <w:sz w:val="18"/>
                <w:szCs w:val="18"/>
                <w:lang w:val="en-US" w:eastAsia="zh-CN" w:bidi="ar-SA"/>
              </w:rPr>
            </w:pPr>
            <w:ins w:id="153"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54"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55"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56" w:author="ZTE_Wubin" w:date="2022-08-27T18:57:02Z"/>
                <w:rFonts w:ascii="Arial" w:hAnsi="Arial" w:eastAsia="MS Mincho" w:cs="Times New Roman"/>
                <w:sz w:val="18"/>
                <w:lang w:val="en-US" w:eastAsia="zh-CN" w:bidi="ar-SA"/>
              </w:rPr>
            </w:pPr>
            <w:ins w:id="157" w:author="ZTE_Wubin" w:date="2022-08-27T18:57:02Z">
              <w:r>
                <w:rPr>
                  <w:rFonts w:hint="eastAsia"/>
                  <w:lang w:val="en-US" w:eastAsia="zh-CN"/>
                </w:rPr>
                <w:t>n</w:t>
              </w:r>
            </w:ins>
            <w:ins w:id="158"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159" w:author="ZTE_Wubin" w:date="2022-08-27T18:57:02Z"/>
                <w:rFonts w:ascii="Arial" w:hAnsi="Arial" w:eastAsia="MS Mincho" w:cs="Times New Roman"/>
                <w:sz w:val="18"/>
                <w:lang w:val="en-US" w:eastAsia="zh-CN" w:bidi="ar"/>
              </w:rPr>
            </w:pPr>
            <w:ins w:id="160" w:author="ZTE_Wubin" w:date="2022-08-27T18:57:02Z">
              <w:r>
                <w:rPr>
                  <w:lang w:val="en-US" w:eastAsia="zh-CN" w:bidi="ar"/>
                </w:rPr>
                <w:t>CA_n257K</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61"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62" w:author="ZTE_Wubin" w:date="2022-08-27T18:57:02Z"/>
                <w:rFonts w:ascii="Arial" w:hAnsi="Arial" w:eastAsia="MS Mincho" w:cs="Arial"/>
                <w:bCs/>
                <w:sz w:val="18"/>
                <w:szCs w:val="18"/>
                <w:lang w:val="en-US" w:eastAsia="en-US" w:bidi="ar-SA"/>
              </w:rPr>
            </w:pPr>
            <w:ins w:id="163" w:author="ZTE_Wubin" w:date="2022-08-27T18:57:02Z">
              <w:r>
                <w:rPr>
                  <w:szCs w:val="18"/>
                </w:rPr>
                <w:t>CA_n3(2A)-n257L</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64" w:author="ZTE_Wubin" w:date="2022-08-27T18:57:02Z"/>
                <w:rFonts w:ascii="Arial" w:hAnsi="Arial" w:eastAsia="MS Mincho" w:cs="Arial"/>
                <w:bCs/>
                <w:sz w:val="18"/>
                <w:szCs w:val="18"/>
                <w:lang w:val="en-US" w:eastAsia="en-US" w:bidi="ar-SA"/>
              </w:rPr>
            </w:pPr>
            <w:ins w:id="165" w:author="ZTE_Wubin" w:date="2022-08-27T18:57:02Z">
              <w:r>
                <w:rPr>
                  <w:szCs w:val="18"/>
                </w:rPr>
                <w:t>CA_n3A-</w:t>
              </w:r>
            </w:ins>
            <w:ins w:id="166" w:author="ZTE_Wubin" w:date="2022-08-27T18:57:02Z">
              <w:r>
                <w:rPr>
                  <w:rFonts w:hint="eastAsia"/>
                  <w:lang w:val="en-US" w:eastAsia="zh-CN"/>
                </w:rPr>
                <w:t>n</w:t>
              </w:r>
            </w:ins>
            <w:ins w:id="167" w:author="ZTE_Wubin" w:date="2022-08-27T18:57:02Z">
              <w:r>
                <w:rPr>
                  <w:lang w:val="en-US" w:eastAsia="zh-CN"/>
                </w:rPr>
                <w:t>257</w:t>
              </w:r>
            </w:ins>
            <w:ins w:id="168"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69" w:author="ZTE_Wubin" w:date="2022-08-27T18:57:02Z"/>
                <w:rFonts w:ascii="Arial" w:hAnsi="Arial" w:eastAsia="MS Mincho" w:cs="Times New Roman"/>
                <w:sz w:val="18"/>
                <w:lang w:val="en-US" w:eastAsia="zh-CN" w:bidi="ar-SA"/>
              </w:rPr>
            </w:pPr>
            <w:ins w:id="170" w:author="ZTE_Wubin" w:date="2022-08-27T18:57:02Z">
              <w:r>
                <w:rPr>
                  <w:rFonts w:hint="eastAsia"/>
                  <w:lang w:val="en-US" w:eastAsia="zh-CN"/>
                </w:rPr>
                <w:t>n</w:t>
              </w:r>
            </w:ins>
            <w:ins w:id="171"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172" w:author="ZTE_Wubin" w:date="2022-08-27T18:57:02Z"/>
                <w:rFonts w:ascii="Arial" w:hAnsi="Arial" w:eastAsia="MS Mincho" w:cs="Times New Roman"/>
                <w:sz w:val="18"/>
                <w:lang w:val="en-US" w:eastAsia="zh-CN" w:bidi="ar"/>
              </w:rPr>
            </w:pPr>
            <w:ins w:id="173" w:author="ZTE_Wubin" w:date="2022-08-27T18:57:02Z">
              <w:r>
                <w:rPr>
                  <w:lang w:val="en-US" w:eastAsia="zh-CN" w:bidi="ar"/>
                </w:rPr>
                <w:t>CA_n3(2A)_BCS1</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74" w:author="ZTE_Wubin" w:date="2022-08-27T18:57:02Z"/>
                <w:rFonts w:ascii="Arial" w:hAnsi="Arial" w:eastAsia="MS Mincho" w:cs="Arial"/>
                <w:bCs/>
                <w:sz w:val="18"/>
                <w:szCs w:val="18"/>
                <w:lang w:val="en-US" w:eastAsia="zh-CN" w:bidi="ar-SA"/>
              </w:rPr>
            </w:pPr>
            <w:ins w:id="175"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76"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77"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78" w:author="ZTE_Wubin" w:date="2022-08-27T18:57:02Z"/>
                <w:rFonts w:ascii="Arial" w:hAnsi="Arial" w:eastAsia="MS Mincho" w:cs="Times New Roman"/>
                <w:sz w:val="18"/>
                <w:lang w:val="en-US" w:eastAsia="zh-CN" w:bidi="ar-SA"/>
              </w:rPr>
            </w:pPr>
            <w:ins w:id="179" w:author="ZTE_Wubin" w:date="2022-08-27T18:57:02Z">
              <w:r>
                <w:rPr>
                  <w:rFonts w:hint="eastAsia"/>
                  <w:lang w:val="en-US" w:eastAsia="zh-CN"/>
                </w:rPr>
                <w:t>n</w:t>
              </w:r>
            </w:ins>
            <w:ins w:id="180"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181" w:author="ZTE_Wubin" w:date="2022-08-27T18:57:02Z"/>
                <w:rFonts w:ascii="Arial" w:hAnsi="Arial" w:eastAsia="MS Mincho" w:cs="Times New Roman"/>
                <w:sz w:val="18"/>
                <w:lang w:val="en-US" w:eastAsia="zh-CN" w:bidi="ar"/>
              </w:rPr>
            </w:pPr>
            <w:ins w:id="182" w:author="ZTE_Wubin" w:date="2022-08-27T18:57:02Z">
              <w:r>
                <w:rPr>
                  <w:lang w:val="en-US" w:eastAsia="zh-CN" w:bidi="ar"/>
                </w:rPr>
                <w:t>CA_n257L</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83"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84" w:author="ZTE_Wubin" w:date="2022-08-27T18:57:02Z"/>
                <w:rFonts w:ascii="Arial" w:hAnsi="Arial" w:eastAsia="MS Mincho" w:cs="Arial"/>
                <w:bCs/>
                <w:sz w:val="18"/>
                <w:szCs w:val="18"/>
                <w:lang w:val="en-US" w:eastAsia="en-US" w:bidi="ar-SA"/>
              </w:rPr>
            </w:pPr>
            <w:ins w:id="185" w:author="ZTE_Wubin" w:date="2022-08-27T18:57:02Z">
              <w:r>
                <w:rPr>
                  <w:szCs w:val="18"/>
                </w:rPr>
                <w:t>CA_n3(2A)-n257M</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86" w:author="ZTE_Wubin" w:date="2022-08-27T18:57:02Z"/>
                <w:rFonts w:ascii="Arial" w:hAnsi="Arial" w:eastAsia="MS Mincho" w:cs="Arial"/>
                <w:bCs/>
                <w:sz w:val="18"/>
                <w:szCs w:val="18"/>
                <w:lang w:val="en-US" w:eastAsia="en-US" w:bidi="ar-SA"/>
              </w:rPr>
            </w:pPr>
            <w:ins w:id="187" w:author="ZTE_Wubin" w:date="2022-08-27T18:57:02Z">
              <w:r>
                <w:rPr>
                  <w:szCs w:val="18"/>
                </w:rPr>
                <w:t>CA_n3A-</w:t>
              </w:r>
            </w:ins>
            <w:ins w:id="188" w:author="ZTE_Wubin" w:date="2022-08-27T18:57:02Z">
              <w:r>
                <w:rPr>
                  <w:rFonts w:hint="eastAsia"/>
                  <w:lang w:val="en-US" w:eastAsia="zh-CN"/>
                </w:rPr>
                <w:t>n</w:t>
              </w:r>
            </w:ins>
            <w:ins w:id="189" w:author="ZTE_Wubin" w:date="2022-08-27T18:57:02Z">
              <w:r>
                <w:rPr>
                  <w:lang w:val="en-US" w:eastAsia="zh-CN"/>
                </w:rPr>
                <w:t>257</w:t>
              </w:r>
            </w:ins>
            <w:ins w:id="190"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91" w:author="ZTE_Wubin" w:date="2022-08-27T18:57:02Z"/>
                <w:rFonts w:ascii="Arial" w:hAnsi="Arial" w:eastAsia="MS Mincho" w:cs="Times New Roman"/>
                <w:sz w:val="18"/>
                <w:lang w:val="en-US" w:eastAsia="zh-CN" w:bidi="ar-SA"/>
              </w:rPr>
            </w:pPr>
            <w:ins w:id="192" w:author="ZTE_Wubin" w:date="2022-08-27T18:57:02Z">
              <w:r>
                <w:rPr>
                  <w:rFonts w:hint="eastAsia"/>
                  <w:lang w:val="en-US" w:eastAsia="zh-CN"/>
                </w:rPr>
                <w:t>n</w:t>
              </w:r>
            </w:ins>
            <w:ins w:id="193"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194" w:author="ZTE_Wubin" w:date="2022-08-27T18:57:02Z"/>
                <w:rFonts w:ascii="Arial" w:hAnsi="Arial" w:eastAsia="MS Mincho" w:cs="Times New Roman"/>
                <w:sz w:val="18"/>
                <w:lang w:val="en-US" w:eastAsia="zh-CN" w:bidi="ar"/>
              </w:rPr>
            </w:pPr>
            <w:ins w:id="195" w:author="ZTE_Wubin" w:date="2022-08-27T18:57:02Z">
              <w:r>
                <w:rPr>
                  <w:lang w:val="en-US" w:eastAsia="zh-CN" w:bidi="ar"/>
                </w:rPr>
                <w:t>CA_n3(2A)_BCS1</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96" w:author="ZTE_Wubin" w:date="2022-08-27T18:57:02Z"/>
                <w:rFonts w:ascii="Arial" w:hAnsi="Arial" w:eastAsia="MS Mincho" w:cs="Arial"/>
                <w:bCs/>
                <w:sz w:val="18"/>
                <w:szCs w:val="18"/>
                <w:lang w:val="en-US" w:eastAsia="zh-CN" w:bidi="ar-SA"/>
              </w:rPr>
            </w:pPr>
            <w:ins w:id="197"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98"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99"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00" w:author="ZTE_Wubin" w:date="2022-08-27T18:57:02Z"/>
                <w:rFonts w:ascii="Arial" w:hAnsi="Arial" w:eastAsia="MS Mincho" w:cs="Times New Roman"/>
                <w:sz w:val="18"/>
                <w:lang w:val="en-US" w:eastAsia="zh-CN" w:bidi="ar-SA"/>
              </w:rPr>
            </w:pPr>
            <w:ins w:id="201" w:author="ZTE_Wubin" w:date="2022-08-27T18:57:02Z">
              <w:r>
                <w:rPr>
                  <w:rFonts w:hint="eastAsia"/>
                  <w:lang w:val="en-US" w:eastAsia="zh-CN"/>
                </w:rPr>
                <w:t>n</w:t>
              </w:r>
            </w:ins>
            <w:ins w:id="202"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203" w:author="ZTE_Wubin" w:date="2022-08-27T18:57:02Z"/>
                <w:rFonts w:ascii="Arial" w:hAnsi="Arial" w:eastAsia="MS Mincho" w:cs="Times New Roman"/>
                <w:sz w:val="18"/>
                <w:lang w:val="en-US" w:eastAsia="zh-CN" w:bidi="ar"/>
              </w:rPr>
            </w:pPr>
            <w:ins w:id="204" w:author="ZTE_Wubin" w:date="2022-08-27T18:57:02Z">
              <w:r>
                <w:rPr>
                  <w:lang w:val="en-US" w:eastAsia="zh-CN" w:bidi="ar"/>
                </w:rPr>
                <w:t>CA_n257M</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05"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06" w:author="ZTE_Wubin" w:date="2022-08-27T18:57:02Z"/>
                <w:rFonts w:ascii="Arial" w:hAnsi="Arial" w:eastAsia="MS Mincho" w:cs="Arial"/>
                <w:bCs/>
                <w:sz w:val="18"/>
                <w:szCs w:val="18"/>
                <w:lang w:val="en-US" w:eastAsia="en-US" w:bidi="ar-SA"/>
              </w:rPr>
            </w:pPr>
            <w:ins w:id="207" w:author="ZTE_Wubin" w:date="2022-08-27T18:57:02Z">
              <w:r>
                <w:rPr>
                  <w:szCs w:val="18"/>
                </w:rPr>
                <w:t>CA_n3B-n257A</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08" w:author="ZTE_Wubin" w:date="2022-08-27T18:57:02Z"/>
                <w:rFonts w:ascii="Arial" w:hAnsi="Arial" w:eastAsia="MS Mincho" w:cs="Arial"/>
                <w:bCs/>
                <w:sz w:val="18"/>
                <w:szCs w:val="18"/>
                <w:lang w:val="en-US" w:eastAsia="en-US" w:bidi="ar-SA"/>
              </w:rPr>
            </w:pPr>
            <w:ins w:id="209" w:author="ZTE_Wubin" w:date="2022-08-27T18:57:02Z">
              <w:r>
                <w:rPr>
                  <w:szCs w:val="18"/>
                </w:rPr>
                <w:t>CA_n3A-</w:t>
              </w:r>
            </w:ins>
            <w:ins w:id="210" w:author="ZTE_Wubin" w:date="2022-08-27T18:57:02Z">
              <w:r>
                <w:rPr>
                  <w:rFonts w:hint="eastAsia"/>
                  <w:lang w:val="en-US" w:eastAsia="zh-CN"/>
                </w:rPr>
                <w:t>n</w:t>
              </w:r>
            </w:ins>
            <w:ins w:id="211" w:author="ZTE_Wubin" w:date="2022-08-27T18:57:02Z">
              <w:r>
                <w:rPr>
                  <w:lang w:val="en-US" w:eastAsia="zh-CN"/>
                </w:rPr>
                <w:t>257</w:t>
              </w:r>
            </w:ins>
            <w:ins w:id="212"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13" w:author="ZTE_Wubin" w:date="2022-08-27T18:57:02Z"/>
                <w:rFonts w:ascii="Arial" w:hAnsi="Arial" w:eastAsia="MS Mincho" w:cs="Times New Roman"/>
                <w:sz w:val="18"/>
                <w:lang w:val="en-US" w:eastAsia="zh-CN" w:bidi="ar-SA"/>
              </w:rPr>
            </w:pPr>
            <w:ins w:id="214" w:author="ZTE_Wubin" w:date="2022-08-27T18:57:02Z">
              <w:r>
                <w:rPr>
                  <w:rFonts w:hint="eastAsia"/>
                  <w:lang w:val="en-US" w:eastAsia="zh-CN"/>
                </w:rPr>
                <w:t>n</w:t>
              </w:r>
            </w:ins>
            <w:ins w:id="215"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216" w:author="ZTE_Wubin" w:date="2022-08-27T18:57:02Z"/>
                <w:rFonts w:ascii="Arial" w:hAnsi="Arial" w:eastAsia="MS Mincho" w:cs="Times New Roman"/>
                <w:sz w:val="18"/>
                <w:lang w:val="en-US" w:eastAsia="zh-CN" w:bidi="ar"/>
              </w:rPr>
            </w:pPr>
            <w:ins w:id="217" w:author="ZTE_Wubin" w:date="2022-08-27T18:57:02Z">
              <w:r>
                <w:rPr>
                  <w:lang w:val="en-US" w:eastAsia="zh-CN" w:bidi="ar"/>
                </w:rPr>
                <w:t>CA_n3B_BCS0</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18" w:author="ZTE_Wubin" w:date="2022-08-27T18:57:02Z"/>
                <w:rFonts w:ascii="Arial" w:hAnsi="Arial" w:eastAsia="MS Mincho" w:cs="Arial"/>
                <w:bCs/>
                <w:sz w:val="18"/>
                <w:szCs w:val="18"/>
                <w:lang w:val="en-US" w:eastAsia="zh-CN" w:bidi="ar-SA"/>
              </w:rPr>
            </w:pPr>
            <w:ins w:id="219"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20"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21"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22" w:author="ZTE_Wubin" w:date="2022-08-27T18:57:02Z"/>
                <w:rFonts w:ascii="Arial" w:hAnsi="Arial" w:eastAsia="MS Mincho" w:cs="Times New Roman"/>
                <w:sz w:val="18"/>
                <w:lang w:val="en-US" w:eastAsia="zh-CN" w:bidi="ar-SA"/>
              </w:rPr>
            </w:pPr>
            <w:ins w:id="223" w:author="ZTE_Wubin" w:date="2022-08-27T18:57:02Z">
              <w:r>
                <w:rPr>
                  <w:rFonts w:hint="eastAsia"/>
                  <w:lang w:val="en-US" w:eastAsia="zh-CN"/>
                </w:rPr>
                <w:t>n</w:t>
              </w:r>
            </w:ins>
            <w:ins w:id="224"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225" w:author="ZTE_Wubin" w:date="2022-08-27T18:57:02Z"/>
                <w:rFonts w:ascii="Arial" w:hAnsi="Arial" w:eastAsia="MS Mincho" w:cs="Times New Roman"/>
                <w:sz w:val="18"/>
                <w:lang w:val="en-US" w:eastAsia="zh-CN" w:bidi="ar"/>
              </w:rPr>
            </w:pPr>
            <w:ins w:id="226" w:author="ZTE_Wubin" w:date="2022-08-27T18:57:02Z">
              <w:r>
                <w:rPr>
                  <w:rFonts w:hint="eastAsia"/>
                  <w:lang w:val="en-US" w:eastAsia="zh-CN" w:bidi="ar"/>
                </w:rPr>
                <w:t>5</w:t>
              </w:r>
            </w:ins>
            <w:ins w:id="227" w:author="ZTE_Wubin" w:date="2022-08-27T18:57:02Z">
              <w:r>
                <w:rPr>
                  <w:lang w:val="en-US" w:eastAsia="zh-CN" w:bidi="ar"/>
                </w:rPr>
                <w:t>0, 100, 200, 400</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28"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29" w:author="ZTE_Wubin" w:date="2022-08-27T18:57:02Z"/>
                <w:rFonts w:ascii="Arial" w:hAnsi="Arial" w:eastAsia="MS Mincho" w:cs="Arial"/>
                <w:bCs/>
                <w:sz w:val="18"/>
                <w:szCs w:val="18"/>
                <w:lang w:val="en-US" w:eastAsia="en-US" w:bidi="ar-SA"/>
              </w:rPr>
            </w:pPr>
            <w:ins w:id="230" w:author="ZTE_Wubin" w:date="2022-08-27T18:57:02Z">
              <w:r>
                <w:rPr>
                  <w:szCs w:val="18"/>
                </w:rPr>
                <w:t>CA_n3B-n257G</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31" w:author="ZTE_Wubin" w:date="2022-08-27T18:57:02Z"/>
                <w:rFonts w:ascii="Arial" w:hAnsi="Arial" w:eastAsia="MS Mincho" w:cs="Arial"/>
                <w:bCs/>
                <w:sz w:val="18"/>
                <w:szCs w:val="18"/>
                <w:lang w:val="en-US" w:eastAsia="en-US" w:bidi="ar-SA"/>
              </w:rPr>
            </w:pPr>
            <w:ins w:id="232" w:author="ZTE_Wubin" w:date="2022-08-27T18:57:02Z">
              <w:r>
                <w:rPr>
                  <w:szCs w:val="18"/>
                </w:rPr>
                <w:t>CA_n3A-</w:t>
              </w:r>
            </w:ins>
            <w:ins w:id="233" w:author="ZTE_Wubin" w:date="2022-08-27T18:57:02Z">
              <w:r>
                <w:rPr>
                  <w:rFonts w:hint="eastAsia"/>
                  <w:lang w:val="en-US" w:eastAsia="zh-CN"/>
                </w:rPr>
                <w:t>n</w:t>
              </w:r>
            </w:ins>
            <w:ins w:id="234" w:author="ZTE_Wubin" w:date="2022-08-27T18:57:02Z">
              <w:r>
                <w:rPr>
                  <w:lang w:val="en-US" w:eastAsia="zh-CN"/>
                </w:rPr>
                <w:t>257</w:t>
              </w:r>
            </w:ins>
            <w:ins w:id="235"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36" w:author="ZTE_Wubin" w:date="2022-08-27T18:57:02Z"/>
                <w:rFonts w:ascii="Arial" w:hAnsi="Arial" w:eastAsia="MS Mincho" w:cs="Times New Roman"/>
                <w:sz w:val="18"/>
                <w:lang w:val="en-US" w:eastAsia="zh-CN" w:bidi="ar-SA"/>
              </w:rPr>
            </w:pPr>
            <w:ins w:id="237" w:author="ZTE_Wubin" w:date="2022-08-27T18:57:02Z">
              <w:r>
                <w:rPr>
                  <w:rFonts w:hint="eastAsia"/>
                  <w:lang w:val="en-US" w:eastAsia="zh-CN"/>
                </w:rPr>
                <w:t>n</w:t>
              </w:r>
            </w:ins>
            <w:ins w:id="238"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239" w:author="ZTE_Wubin" w:date="2022-08-27T18:57:02Z"/>
                <w:rFonts w:ascii="Arial" w:hAnsi="Arial" w:eastAsia="MS Mincho" w:cs="Times New Roman"/>
                <w:sz w:val="18"/>
                <w:lang w:val="en-US" w:eastAsia="zh-CN" w:bidi="ar"/>
              </w:rPr>
            </w:pPr>
            <w:ins w:id="240" w:author="ZTE_Wubin" w:date="2022-08-27T18:57:02Z">
              <w:r>
                <w:rPr>
                  <w:lang w:val="en-US" w:eastAsia="zh-CN" w:bidi="ar"/>
                </w:rPr>
                <w:t>CA_n3B_BCS0</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41" w:author="ZTE_Wubin" w:date="2022-08-27T18:57:02Z"/>
                <w:rFonts w:ascii="Arial" w:hAnsi="Arial" w:eastAsia="MS Mincho" w:cs="Arial"/>
                <w:bCs/>
                <w:sz w:val="18"/>
                <w:szCs w:val="18"/>
                <w:lang w:val="en-US" w:eastAsia="zh-CN" w:bidi="ar-SA"/>
              </w:rPr>
            </w:pPr>
            <w:ins w:id="242"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43"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44"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45" w:author="ZTE_Wubin" w:date="2022-08-27T18:57:02Z"/>
                <w:rFonts w:ascii="Arial" w:hAnsi="Arial" w:eastAsia="MS Mincho" w:cs="Times New Roman"/>
                <w:sz w:val="18"/>
                <w:lang w:val="en-US" w:eastAsia="zh-CN" w:bidi="ar-SA"/>
              </w:rPr>
            </w:pPr>
            <w:ins w:id="246" w:author="ZTE_Wubin" w:date="2022-08-27T18:57:02Z">
              <w:r>
                <w:rPr>
                  <w:rFonts w:hint="eastAsia"/>
                  <w:lang w:val="en-US" w:eastAsia="zh-CN"/>
                </w:rPr>
                <w:t>n</w:t>
              </w:r>
            </w:ins>
            <w:ins w:id="247"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248" w:author="ZTE_Wubin" w:date="2022-08-27T18:57:02Z"/>
                <w:rFonts w:ascii="Arial" w:hAnsi="Arial" w:eastAsia="MS Mincho" w:cs="Times New Roman"/>
                <w:sz w:val="18"/>
                <w:lang w:val="en-US" w:eastAsia="zh-CN" w:bidi="ar"/>
              </w:rPr>
            </w:pPr>
            <w:ins w:id="249" w:author="ZTE_Wubin" w:date="2022-08-27T18:57:02Z">
              <w:r>
                <w:rPr>
                  <w:lang w:val="en-US" w:eastAsia="zh-CN" w:bidi="ar"/>
                </w:rPr>
                <w:t>CA_n257G</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50"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51" w:author="ZTE_Wubin" w:date="2022-08-27T18:57:02Z"/>
                <w:rFonts w:ascii="Arial" w:hAnsi="Arial" w:eastAsia="MS Mincho" w:cs="Arial"/>
                <w:bCs/>
                <w:sz w:val="18"/>
                <w:szCs w:val="18"/>
                <w:lang w:val="en-US" w:eastAsia="en-US" w:bidi="ar-SA"/>
              </w:rPr>
            </w:pPr>
            <w:ins w:id="252" w:author="ZTE_Wubin" w:date="2022-08-27T18:57:02Z">
              <w:r>
                <w:rPr>
                  <w:szCs w:val="18"/>
                </w:rPr>
                <w:t>CA_n3B-n257H</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53" w:author="ZTE_Wubin" w:date="2022-08-27T18:57:02Z"/>
                <w:rFonts w:ascii="Arial" w:hAnsi="Arial" w:eastAsia="MS Mincho" w:cs="Arial"/>
                <w:bCs/>
                <w:sz w:val="18"/>
                <w:szCs w:val="18"/>
                <w:lang w:val="en-US" w:eastAsia="en-US" w:bidi="ar-SA"/>
              </w:rPr>
            </w:pPr>
            <w:ins w:id="254" w:author="ZTE_Wubin" w:date="2022-08-27T18:57:02Z">
              <w:r>
                <w:rPr>
                  <w:szCs w:val="18"/>
                </w:rPr>
                <w:t>CA_n3A-</w:t>
              </w:r>
            </w:ins>
            <w:ins w:id="255" w:author="ZTE_Wubin" w:date="2022-08-27T18:57:02Z">
              <w:r>
                <w:rPr>
                  <w:rFonts w:hint="eastAsia"/>
                  <w:lang w:val="en-US" w:eastAsia="zh-CN"/>
                </w:rPr>
                <w:t>n</w:t>
              </w:r>
            </w:ins>
            <w:ins w:id="256" w:author="ZTE_Wubin" w:date="2022-08-27T18:57:02Z">
              <w:r>
                <w:rPr>
                  <w:lang w:val="en-US" w:eastAsia="zh-CN"/>
                </w:rPr>
                <w:t>257</w:t>
              </w:r>
            </w:ins>
            <w:ins w:id="257"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58" w:author="ZTE_Wubin" w:date="2022-08-27T18:57:02Z"/>
                <w:rFonts w:ascii="Arial" w:hAnsi="Arial" w:eastAsia="MS Mincho" w:cs="Times New Roman"/>
                <w:sz w:val="18"/>
                <w:lang w:val="en-US" w:eastAsia="zh-CN" w:bidi="ar-SA"/>
              </w:rPr>
            </w:pPr>
            <w:ins w:id="259" w:author="ZTE_Wubin" w:date="2022-08-27T18:57:02Z">
              <w:r>
                <w:rPr>
                  <w:rFonts w:hint="eastAsia"/>
                  <w:lang w:val="en-US" w:eastAsia="zh-CN"/>
                </w:rPr>
                <w:t>n</w:t>
              </w:r>
            </w:ins>
            <w:ins w:id="260"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261" w:author="ZTE_Wubin" w:date="2022-08-27T18:57:02Z"/>
                <w:rFonts w:ascii="Arial" w:hAnsi="Arial" w:eastAsia="MS Mincho" w:cs="Times New Roman"/>
                <w:sz w:val="18"/>
                <w:lang w:val="en-US" w:eastAsia="zh-CN" w:bidi="ar"/>
              </w:rPr>
            </w:pPr>
            <w:ins w:id="262" w:author="ZTE_Wubin" w:date="2022-08-27T18:57:02Z">
              <w:r>
                <w:rPr>
                  <w:lang w:val="en-US" w:eastAsia="zh-CN" w:bidi="ar"/>
                </w:rPr>
                <w:t>CA_n3B_BCS0</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63" w:author="ZTE_Wubin" w:date="2022-08-27T18:57:02Z"/>
                <w:rFonts w:ascii="Arial" w:hAnsi="Arial" w:eastAsia="MS Mincho" w:cs="Arial"/>
                <w:bCs/>
                <w:sz w:val="18"/>
                <w:szCs w:val="18"/>
                <w:lang w:val="en-US" w:eastAsia="zh-CN" w:bidi="ar-SA"/>
              </w:rPr>
            </w:pPr>
            <w:ins w:id="264"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65"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66"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67" w:author="ZTE_Wubin" w:date="2022-08-27T18:57:02Z"/>
                <w:rFonts w:ascii="Arial" w:hAnsi="Arial" w:eastAsia="MS Mincho" w:cs="Times New Roman"/>
                <w:sz w:val="18"/>
                <w:lang w:val="en-US" w:eastAsia="zh-CN" w:bidi="ar-SA"/>
              </w:rPr>
            </w:pPr>
            <w:ins w:id="268" w:author="ZTE_Wubin" w:date="2022-08-27T18:57:02Z">
              <w:r>
                <w:rPr>
                  <w:rFonts w:hint="eastAsia"/>
                  <w:lang w:val="en-US" w:eastAsia="zh-CN"/>
                </w:rPr>
                <w:t>n</w:t>
              </w:r>
            </w:ins>
            <w:ins w:id="269"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270" w:author="ZTE_Wubin" w:date="2022-08-27T18:57:02Z"/>
                <w:rFonts w:ascii="Arial" w:hAnsi="Arial" w:eastAsia="MS Mincho" w:cs="Times New Roman"/>
                <w:sz w:val="18"/>
                <w:lang w:val="en-US" w:eastAsia="zh-CN" w:bidi="ar"/>
              </w:rPr>
            </w:pPr>
            <w:ins w:id="271" w:author="ZTE_Wubin" w:date="2022-08-27T18:57:02Z">
              <w:r>
                <w:rPr>
                  <w:lang w:val="en-US" w:eastAsia="zh-CN" w:bidi="ar"/>
                </w:rPr>
                <w:t>CA_n257H</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72"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73" w:author="ZTE_Wubin" w:date="2022-08-27T18:57:02Z"/>
                <w:rFonts w:ascii="Arial" w:hAnsi="Arial" w:eastAsia="MS Mincho" w:cs="Arial"/>
                <w:bCs/>
                <w:sz w:val="18"/>
                <w:szCs w:val="18"/>
                <w:lang w:val="en-US" w:eastAsia="en-US" w:bidi="ar-SA"/>
              </w:rPr>
            </w:pPr>
            <w:ins w:id="274" w:author="ZTE_Wubin" w:date="2022-08-27T18:57:02Z">
              <w:r>
                <w:rPr>
                  <w:szCs w:val="18"/>
                </w:rPr>
                <w:t>CA_n3B-n257I</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75" w:author="ZTE_Wubin" w:date="2022-08-27T18:57:02Z"/>
                <w:rFonts w:ascii="Arial" w:hAnsi="Arial" w:eastAsia="MS Mincho" w:cs="Arial"/>
                <w:bCs/>
                <w:sz w:val="18"/>
                <w:szCs w:val="18"/>
                <w:lang w:val="en-US" w:eastAsia="en-US" w:bidi="ar-SA"/>
              </w:rPr>
            </w:pPr>
            <w:ins w:id="276" w:author="ZTE_Wubin" w:date="2022-08-27T18:57:02Z">
              <w:r>
                <w:rPr>
                  <w:szCs w:val="18"/>
                </w:rPr>
                <w:t>CA_n3A-</w:t>
              </w:r>
            </w:ins>
            <w:ins w:id="277" w:author="ZTE_Wubin" w:date="2022-08-27T18:57:02Z">
              <w:r>
                <w:rPr>
                  <w:rFonts w:hint="eastAsia"/>
                  <w:lang w:val="en-US" w:eastAsia="zh-CN"/>
                </w:rPr>
                <w:t>n</w:t>
              </w:r>
            </w:ins>
            <w:ins w:id="278" w:author="ZTE_Wubin" w:date="2022-08-27T18:57:02Z">
              <w:r>
                <w:rPr>
                  <w:lang w:val="en-US" w:eastAsia="zh-CN"/>
                </w:rPr>
                <w:t>257</w:t>
              </w:r>
            </w:ins>
            <w:ins w:id="279"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80" w:author="ZTE_Wubin" w:date="2022-08-27T18:57:02Z"/>
                <w:rFonts w:ascii="Arial" w:hAnsi="Arial" w:eastAsia="MS Mincho" w:cs="Times New Roman"/>
                <w:sz w:val="18"/>
                <w:lang w:val="en-US" w:eastAsia="zh-CN" w:bidi="ar-SA"/>
              </w:rPr>
            </w:pPr>
            <w:ins w:id="281" w:author="ZTE_Wubin" w:date="2022-08-27T18:57:02Z">
              <w:r>
                <w:rPr>
                  <w:rFonts w:hint="eastAsia"/>
                  <w:lang w:val="en-US" w:eastAsia="zh-CN"/>
                </w:rPr>
                <w:t>n</w:t>
              </w:r>
            </w:ins>
            <w:ins w:id="282"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283" w:author="ZTE_Wubin" w:date="2022-08-27T18:57:02Z"/>
                <w:rFonts w:ascii="Arial" w:hAnsi="Arial" w:eastAsia="MS Mincho" w:cs="Times New Roman"/>
                <w:sz w:val="18"/>
                <w:lang w:val="en-US" w:eastAsia="zh-CN" w:bidi="ar"/>
              </w:rPr>
            </w:pPr>
            <w:ins w:id="284" w:author="ZTE_Wubin" w:date="2022-08-27T18:57:02Z">
              <w:r>
                <w:rPr>
                  <w:lang w:val="en-US" w:eastAsia="zh-CN" w:bidi="ar"/>
                </w:rPr>
                <w:t>CA_n3B_BCS0</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85" w:author="ZTE_Wubin" w:date="2022-08-27T18:57:02Z"/>
                <w:rFonts w:ascii="Arial" w:hAnsi="Arial" w:eastAsia="MS Mincho" w:cs="Arial"/>
                <w:bCs/>
                <w:sz w:val="18"/>
                <w:szCs w:val="18"/>
                <w:lang w:val="en-US" w:eastAsia="zh-CN" w:bidi="ar-SA"/>
              </w:rPr>
            </w:pPr>
            <w:ins w:id="286"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87"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88"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89" w:author="ZTE_Wubin" w:date="2022-08-27T18:57:02Z"/>
                <w:rFonts w:ascii="Arial" w:hAnsi="Arial" w:eastAsia="MS Mincho" w:cs="Times New Roman"/>
                <w:sz w:val="18"/>
                <w:lang w:val="en-US" w:eastAsia="zh-CN" w:bidi="ar-SA"/>
              </w:rPr>
            </w:pPr>
            <w:ins w:id="290" w:author="ZTE_Wubin" w:date="2022-08-27T18:57:02Z">
              <w:r>
                <w:rPr>
                  <w:rFonts w:hint="eastAsia"/>
                  <w:lang w:val="en-US" w:eastAsia="zh-CN"/>
                </w:rPr>
                <w:t>n</w:t>
              </w:r>
            </w:ins>
            <w:ins w:id="291"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292" w:author="ZTE_Wubin" w:date="2022-08-27T18:57:02Z"/>
                <w:rFonts w:ascii="Arial" w:hAnsi="Arial" w:eastAsia="MS Mincho" w:cs="Times New Roman"/>
                <w:sz w:val="18"/>
                <w:lang w:val="en-US" w:eastAsia="zh-CN" w:bidi="ar"/>
              </w:rPr>
            </w:pPr>
            <w:ins w:id="293" w:author="ZTE_Wubin" w:date="2022-08-27T18:57:02Z">
              <w:r>
                <w:rPr>
                  <w:lang w:val="en-US" w:eastAsia="zh-CN" w:bidi="ar"/>
                </w:rPr>
                <w:t>CA_n257I</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94"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95" w:author="ZTE_Wubin" w:date="2022-08-27T18:57:02Z"/>
                <w:rFonts w:ascii="Arial" w:hAnsi="Arial" w:eastAsia="MS Mincho" w:cs="Arial"/>
                <w:bCs/>
                <w:sz w:val="18"/>
                <w:szCs w:val="18"/>
                <w:lang w:val="en-US" w:eastAsia="en-US" w:bidi="ar-SA"/>
              </w:rPr>
            </w:pPr>
            <w:ins w:id="296" w:author="ZTE_Wubin" w:date="2022-08-27T18:57:02Z">
              <w:r>
                <w:rPr>
                  <w:szCs w:val="18"/>
                </w:rPr>
                <w:t>CA_n3B-n257J</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97" w:author="ZTE_Wubin" w:date="2022-08-27T18:57:02Z"/>
                <w:rFonts w:ascii="Arial" w:hAnsi="Arial" w:eastAsia="MS Mincho" w:cs="Arial"/>
                <w:bCs/>
                <w:sz w:val="18"/>
                <w:szCs w:val="18"/>
                <w:lang w:val="en-US" w:eastAsia="en-US" w:bidi="ar-SA"/>
              </w:rPr>
            </w:pPr>
            <w:ins w:id="298" w:author="ZTE_Wubin" w:date="2022-08-27T18:57:02Z">
              <w:r>
                <w:rPr>
                  <w:szCs w:val="18"/>
                </w:rPr>
                <w:t>CA_n3A-</w:t>
              </w:r>
            </w:ins>
            <w:ins w:id="299" w:author="ZTE_Wubin" w:date="2022-08-27T18:57:02Z">
              <w:r>
                <w:rPr>
                  <w:rFonts w:hint="eastAsia"/>
                  <w:lang w:val="en-US" w:eastAsia="zh-CN"/>
                </w:rPr>
                <w:t>n</w:t>
              </w:r>
            </w:ins>
            <w:ins w:id="300" w:author="ZTE_Wubin" w:date="2022-08-27T18:57:02Z">
              <w:r>
                <w:rPr>
                  <w:lang w:val="en-US" w:eastAsia="zh-CN"/>
                </w:rPr>
                <w:t>257</w:t>
              </w:r>
            </w:ins>
            <w:ins w:id="301"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02" w:author="ZTE_Wubin" w:date="2022-08-27T18:57:02Z"/>
                <w:rFonts w:ascii="Arial" w:hAnsi="Arial" w:eastAsia="MS Mincho" w:cs="Times New Roman"/>
                <w:sz w:val="18"/>
                <w:lang w:val="en-US" w:eastAsia="zh-CN" w:bidi="ar-SA"/>
              </w:rPr>
            </w:pPr>
            <w:ins w:id="303" w:author="ZTE_Wubin" w:date="2022-08-27T18:57:02Z">
              <w:r>
                <w:rPr>
                  <w:rFonts w:hint="eastAsia"/>
                  <w:lang w:val="en-US" w:eastAsia="zh-CN"/>
                </w:rPr>
                <w:t>n</w:t>
              </w:r>
            </w:ins>
            <w:ins w:id="304"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305" w:author="ZTE_Wubin" w:date="2022-08-27T18:57:02Z"/>
                <w:rFonts w:ascii="Arial" w:hAnsi="Arial" w:eastAsia="MS Mincho" w:cs="Times New Roman"/>
                <w:sz w:val="18"/>
                <w:lang w:val="en-US" w:eastAsia="zh-CN" w:bidi="ar"/>
              </w:rPr>
            </w:pPr>
            <w:ins w:id="306" w:author="ZTE_Wubin" w:date="2022-08-27T18:57:02Z">
              <w:r>
                <w:rPr>
                  <w:lang w:val="en-US" w:eastAsia="zh-CN" w:bidi="ar"/>
                </w:rPr>
                <w:t>CA_n3B_BCS0</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307" w:author="ZTE_Wubin" w:date="2022-08-27T18:57:02Z"/>
                <w:rFonts w:ascii="Arial" w:hAnsi="Arial" w:eastAsia="MS Mincho" w:cs="Arial"/>
                <w:bCs/>
                <w:sz w:val="18"/>
                <w:szCs w:val="18"/>
                <w:lang w:val="en-US" w:eastAsia="zh-CN" w:bidi="ar-SA"/>
              </w:rPr>
            </w:pPr>
            <w:ins w:id="308"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09"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10"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11" w:author="ZTE_Wubin" w:date="2022-08-27T18:57:02Z"/>
                <w:rFonts w:ascii="Arial" w:hAnsi="Arial" w:eastAsia="MS Mincho" w:cs="Times New Roman"/>
                <w:sz w:val="18"/>
                <w:lang w:val="en-US" w:eastAsia="zh-CN" w:bidi="ar-SA"/>
              </w:rPr>
            </w:pPr>
            <w:ins w:id="312" w:author="ZTE_Wubin" w:date="2022-08-27T18:57:02Z">
              <w:r>
                <w:rPr>
                  <w:rFonts w:hint="eastAsia"/>
                  <w:lang w:val="en-US" w:eastAsia="zh-CN"/>
                </w:rPr>
                <w:t>n</w:t>
              </w:r>
            </w:ins>
            <w:ins w:id="313"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314" w:author="ZTE_Wubin" w:date="2022-08-27T18:57:02Z"/>
                <w:rFonts w:ascii="Arial" w:hAnsi="Arial" w:eastAsia="MS Mincho" w:cs="Times New Roman"/>
                <w:sz w:val="18"/>
                <w:lang w:val="en-US" w:eastAsia="zh-CN" w:bidi="ar"/>
              </w:rPr>
            </w:pPr>
            <w:ins w:id="315" w:author="ZTE_Wubin" w:date="2022-08-27T18:57:02Z">
              <w:r>
                <w:rPr>
                  <w:lang w:val="en-US" w:eastAsia="zh-CN" w:bidi="ar"/>
                </w:rPr>
                <w:t>CA_n257J</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16"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317" w:author="ZTE_Wubin" w:date="2022-08-27T18:57:02Z"/>
                <w:rFonts w:ascii="Arial" w:hAnsi="Arial" w:eastAsia="MS Mincho" w:cs="Arial"/>
                <w:bCs/>
                <w:sz w:val="18"/>
                <w:szCs w:val="18"/>
                <w:lang w:val="en-US" w:eastAsia="en-US" w:bidi="ar-SA"/>
              </w:rPr>
            </w:pPr>
            <w:ins w:id="318" w:author="ZTE_Wubin" w:date="2022-08-27T18:57:02Z">
              <w:r>
                <w:rPr>
                  <w:szCs w:val="18"/>
                </w:rPr>
                <w:t>CA_n3B-n257K</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319" w:author="ZTE_Wubin" w:date="2022-08-27T18:57:02Z"/>
                <w:rFonts w:ascii="Arial" w:hAnsi="Arial" w:eastAsia="MS Mincho" w:cs="Arial"/>
                <w:bCs/>
                <w:sz w:val="18"/>
                <w:szCs w:val="18"/>
                <w:lang w:val="en-US" w:eastAsia="en-US" w:bidi="ar-SA"/>
              </w:rPr>
            </w:pPr>
            <w:ins w:id="320" w:author="ZTE_Wubin" w:date="2022-08-27T18:57:02Z">
              <w:r>
                <w:rPr>
                  <w:szCs w:val="18"/>
                </w:rPr>
                <w:t>CA_n3A-</w:t>
              </w:r>
            </w:ins>
            <w:ins w:id="321" w:author="ZTE_Wubin" w:date="2022-08-27T18:57:02Z">
              <w:r>
                <w:rPr>
                  <w:rFonts w:hint="eastAsia"/>
                  <w:lang w:val="en-US" w:eastAsia="zh-CN"/>
                </w:rPr>
                <w:t>n</w:t>
              </w:r>
            </w:ins>
            <w:ins w:id="322" w:author="ZTE_Wubin" w:date="2022-08-27T18:57:02Z">
              <w:r>
                <w:rPr>
                  <w:lang w:val="en-US" w:eastAsia="zh-CN"/>
                </w:rPr>
                <w:t>257</w:t>
              </w:r>
            </w:ins>
            <w:ins w:id="323"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24" w:author="ZTE_Wubin" w:date="2022-08-27T18:57:02Z"/>
                <w:rFonts w:ascii="Arial" w:hAnsi="Arial" w:eastAsia="MS Mincho" w:cs="Times New Roman"/>
                <w:sz w:val="18"/>
                <w:lang w:val="en-US" w:eastAsia="zh-CN" w:bidi="ar-SA"/>
              </w:rPr>
            </w:pPr>
            <w:ins w:id="325" w:author="ZTE_Wubin" w:date="2022-08-27T18:57:02Z">
              <w:r>
                <w:rPr>
                  <w:rFonts w:hint="eastAsia"/>
                  <w:lang w:val="en-US" w:eastAsia="zh-CN"/>
                </w:rPr>
                <w:t>n</w:t>
              </w:r>
            </w:ins>
            <w:ins w:id="326"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327" w:author="ZTE_Wubin" w:date="2022-08-27T18:57:02Z"/>
                <w:rFonts w:ascii="Arial" w:hAnsi="Arial" w:eastAsia="MS Mincho" w:cs="Times New Roman"/>
                <w:sz w:val="18"/>
                <w:lang w:val="en-US" w:eastAsia="zh-CN" w:bidi="ar"/>
              </w:rPr>
            </w:pPr>
            <w:ins w:id="328" w:author="ZTE_Wubin" w:date="2022-08-27T18:57:02Z">
              <w:r>
                <w:rPr>
                  <w:lang w:val="en-US" w:eastAsia="zh-CN" w:bidi="ar"/>
                </w:rPr>
                <w:t>CA_n3B_BCS0</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329" w:author="ZTE_Wubin" w:date="2022-08-27T18:57:02Z"/>
                <w:rFonts w:ascii="Arial" w:hAnsi="Arial" w:eastAsia="MS Mincho" w:cs="Arial"/>
                <w:bCs/>
                <w:sz w:val="18"/>
                <w:szCs w:val="18"/>
                <w:lang w:val="en-US" w:eastAsia="zh-CN" w:bidi="ar-SA"/>
              </w:rPr>
            </w:pPr>
            <w:ins w:id="330"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31"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32"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33" w:author="ZTE_Wubin" w:date="2022-08-27T18:57:02Z"/>
                <w:rFonts w:ascii="Arial" w:hAnsi="Arial" w:eastAsia="MS Mincho" w:cs="Times New Roman"/>
                <w:sz w:val="18"/>
                <w:lang w:val="en-US" w:eastAsia="zh-CN" w:bidi="ar-SA"/>
              </w:rPr>
            </w:pPr>
            <w:ins w:id="334" w:author="ZTE_Wubin" w:date="2022-08-27T18:57:02Z">
              <w:r>
                <w:rPr>
                  <w:rFonts w:hint="eastAsia"/>
                  <w:lang w:val="en-US" w:eastAsia="zh-CN"/>
                </w:rPr>
                <w:t>n</w:t>
              </w:r>
            </w:ins>
            <w:ins w:id="335"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336" w:author="ZTE_Wubin" w:date="2022-08-27T18:57:02Z"/>
                <w:rFonts w:ascii="Arial" w:hAnsi="Arial" w:eastAsia="MS Mincho" w:cs="Times New Roman"/>
                <w:sz w:val="18"/>
                <w:lang w:val="en-US" w:eastAsia="zh-CN" w:bidi="ar"/>
              </w:rPr>
            </w:pPr>
            <w:ins w:id="337" w:author="ZTE_Wubin" w:date="2022-08-27T18:57:02Z">
              <w:r>
                <w:rPr>
                  <w:lang w:val="en-US" w:eastAsia="zh-CN" w:bidi="ar"/>
                </w:rPr>
                <w:t>CA_n257K</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38"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339" w:author="ZTE_Wubin" w:date="2022-08-27T18:57:02Z"/>
                <w:rFonts w:ascii="Arial" w:hAnsi="Arial" w:eastAsia="MS Mincho" w:cs="Arial"/>
                <w:bCs/>
                <w:sz w:val="18"/>
                <w:szCs w:val="18"/>
                <w:lang w:val="en-US" w:eastAsia="en-US" w:bidi="ar-SA"/>
              </w:rPr>
            </w:pPr>
            <w:ins w:id="340" w:author="ZTE_Wubin" w:date="2022-08-27T18:57:02Z">
              <w:r>
                <w:rPr>
                  <w:szCs w:val="18"/>
                </w:rPr>
                <w:t>CA_n3B-n257L</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341" w:author="ZTE_Wubin" w:date="2022-08-27T18:57:02Z"/>
                <w:rFonts w:ascii="Arial" w:hAnsi="Arial" w:eastAsia="MS Mincho" w:cs="Arial"/>
                <w:bCs/>
                <w:sz w:val="18"/>
                <w:szCs w:val="18"/>
                <w:lang w:val="en-US" w:eastAsia="en-US" w:bidi="ar-SA"/>
              </w:rPr>
            </w:pPr>
            <w:ins w:id="342" w:author="ZTE_Wubin" w:date="2022-08-27T18:57:02Z">
              <w:r>
                <w:rPr>
                  <w:szCs w:val="18"/>
                </w:rPr>
                <w:t>CA_n3A-</w:t>
              </w:r>
            </w:ins>
            <w:ins w:id="343" w:author="ZTE_Wubin" w:date="2022-08-27T18:57:02Z">
              <w:r>
                <w:rPr>
                  <w:rFonts w:hint="eastAsia"/>
                  <w:lang w:val="en-US" w:eastAsia="zh-CN"/>
                </w:rPr>
                <w:t>n</w:t>
              </w:r>
            </w:ins>
            <w:ins w:id="344" w:author="ZTE_Wubin" w:date="2022-08-27T18:57:02Z">
              <w:r>
                <w:rPr>
                  <w:lang w:val="en-US" w:eastAsia="zh-CN"/>
                </w:rPr>
                <w:t>257</w:t>
              </w:r>
            </w:ins>
            <w:ins w:id="345"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46" w:author="ZTE_Wubin" w:date="2022-08-27T18:57:02Z"/>
                <w:rFonts w:ascii="Arial" w:hAnsi="Arial" w:eastAsia="MS Mincho" w:cs="Times New Roman"/>
                <w:sz w:val="18"/>
                <w:lang w:val="en-US" w:eastAsia="zh-CN" w:bidi="ar-SA"/>
              </w:rPr>
            </w:pPr>
            <w:ins w:id="347" w:author="ZTE_Wubin" w:date="2022-08-27T18:57:02Z">
              <w:r>
                <w:rPr>
                  <w:rFonts w:hint="eastAsia"/>
                  <w:lang w:val="en-US" w:eastAsia="zh-CN"/>
                </w:rPr>
                <w:t>n</w:t>
              </w:r>
            </w:ins>
            <w:ins w:id="348"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349" w:author="ZTE_Wubin" w:date="2022-08-27T18:57:02Z"/>
                <w:rFonts w:ascii="Arial" w:hAnsi="Arial" w:eastAsia="MS Mincho" w:cs="Times New Roman"/>
                <w:sz w:val="18"/>
                <w:lang w:val="en-US" w:eastAsia="zh-CN" w:bidi="ar"/>
              </w:rPr>
            </w:pPr>
            <w:ins w:id="350" w:author="ZTE_Wubin" w:date="2022-08-27T18:57:02Z">
              <w:r>
                <w:rPr>
                  <w:lang w:val="en-US" w:eastAsia="zh-CN" w:bidi="ar"/>
                </w:rPr>
                <w:t>CA_n3B_BCS0</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351" w:author="ZTE_Wubin" w:date="2022-08-27T18:57:02Z"/>
                <w:rFonts w:ascii="Arial" w:hAnsi="Arial" w:eastAsia="MS Mincho" w:cs="Arial"/>
                <w:bCs/>
                <w:sz w:val="18"/>
                <w:szCs w:val="18"/>
                <w:lang w:val="en-US" w:eastAsia="zh-CN" w:bidi="ar-SA"/>
              </w:rPr>
            </w:pPr>
            <w:ins w:id="352"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53"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54"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55" w:author="ZTE_Wubin" w:date="2022-08-27T18:57:02Z"/>
                <w:rFonts w:ascii="Arial" w:hAnsi="Arial" w:eastAsia="MS Mincho" w:cs="Times New Roman"/>
                <w:sz w:val="18"/>
                <w:lang w:val="en-US" w:eastAsia="zh-CN" w:bidi="ar-SA"/>
              </w:rPr>
            </w:pPr>
            <w:ins w:id="356" w:author="ZTE_Wubin" w:date="2022-08-27T18:57:02Z">
              <w:r>
                <w:rPr>
                  <w:rFonts w:hint="eastAsia"/>
                  <w:lang w:val="en-US" w:eastAsia="zh-CN"/>
                </w:rPr>
                <w:t>n</w:t>
              </w:r>
            </w:ins>
            <w:ins w:id="357"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358" w:author="ZTE_Wubin" w:date="2022-08-27T18:57:02Z"/>
                <w:rFonts w:ascii="Arial" w:hAnsi="Arial" w:eastAsia="MS Mincho" w:cs="Times New Roman"/>
                <w:sz w:val="18"/>
                <w:lang w:val="en-US" w:eastAsia="zh-CN" w:bidi="ar"/>
              </w:rPr>
            </w:pPr>
            <w:ins w:id="359" w:author="ZTE_Wubin" w:date="2022-08-27T18:57:02Z">
              <w:r>
                <w:rPr>
                  <w:lang w:val="en-US" w:eastAsia="zh-CN" w:bidi="ar"/>
                </w:rPr>
                <w:t>CA_n257L</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60"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361" w:author="ZTE_Wubin" w:date="2022-08-27T18:57:02Z"/>
                <w:rFonts w:ascii="Arial" w:hAnsi="Arial" w:eastAsia="MS Mincho" w:cs="Arial"/>
                <w:bCs/>
                <w:sz w:val="18"/>
                <w:szCs w:val="18"/>
                <w:lang w:val="en-US" w:eastAsia="en-US" w:bidi="ar-SA"/>
              </w:rPr>
            </w:pPr>
            <w:ins w:id="362" w:author="ZTE_Wubin" w:date="2022-08-27T18:57:02Z">
              <w:r>
                <w:rPr>
                  <w:szCs w:val="18"/>
                </w:rPr>
                <w:t>CA_n3B-n257M</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363" w:author="ZTE_Wubin" w:date="2022-08-27T18:57:02Z"/>
                <w:rFonts w:ascii="Arial" w:hAnsi="Arial" w:eastAsia="MS Mincho" w:cs="Arial"/>
                <w:bCs/>
                <w:sz w:val="18"/>
                <w:szCs w:val="18"/>
                <w:lang w:val="en-US" w:eastAsia="en-US" w:bidi="ar-SA"/>
              </w:rPr>
            </w:pPr>
            <w:ins w:id="364" w:author="ZTE_Wubin" w:date="2022-08-27T18:57:02Z">
              <w:r>
                <w:rPr>
                  <w:szCs w:val="18"/>
                </w:rPr>
                <w:t>CA_n3A-</w:t>
              </w:r>
            </w:ins>
            <w:ins w:id="365" w:author="ZTE_Wubin" w:date="2022-08-27T18:57:02Z">
              <w:r>
                <w:rPr>
                  <w:rFonts w:hint="eastAsia"/>
                  <w:lang w:val="en-US" w:eastAsia="zh-CN"/>
                </w:rPr>
                <w:t>n</w:t>
              </w:r>
            </w:ins>
            <w:ins w:id="366" w:author="ZTE_Wubin" w:date="2022-08-27T18:57:02Z">
              <w:r>
                <w:rPr>
                  <w:lang w:val="en-US" w:eastAsia="zh-CN"/>
                </w:rPr>
                <w:t>257</w:t>
              </w:r>
            </w:ins>
            <w:ins w:id="367"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68" w:author="ZTE_Wubin" w:date="2022-08-27T18:57:02Z"/>
                <w:rFonts w:ascii="Arial" w:hAnsi="Arial" w:eastAsia="MS Mincho" w:cs="Times New Roman"/>
                <w:sz w:val="18"/>
                <w:lang w:val="en-US" w:eastAsia="zh-CN" w:bidi="ar-SA"/>
              </w:rPr>
            </w:pPr>
            <w:ins w:id="369" w:author="ZTE_Wubin" w:date="2022-08-27T18:57:02Z">
              <w:r>
                <w:rPr>
                  <w:rFonts w:hint="eastAsia"/>
                  <w:lang w:val="en-US" w:eastAsia="zh-CN"/>
                </w:rPr>
                <w:t>n</w:t>
              </w:r>
            </w:ins>
            <w:ins w:id="370"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371" w:author="ZTE_Wubin" w:date="2022-08-27T18:57:02Z"/>
                <w:rFonts w:ascii="Arial" w:hAnsi="Arial" w:eastAsia="MS Mincho" w:cs="Times New Roman"/>
                <w:sz w:val="18"/>
                <w:lang w:val="en-US" w:eastAsia="zh-CN" w:bidi="ar"/>
              </w:rPr>
            </w:pPr>
            <w:ins w:id="372" w:author="ZTE_Wubin" w:date="2022-08-27T18:57:02Z">
              <w:r>
                <w:rPr>
                  <w:lang w:val="en-US" w:eastAsia="zh-CN" w:bidi="ar"/>
                </w:rPr>
                <w:t>CA_n3B_BCS0</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373" w:author="ZTE_Wubin" w:date="2022-08-27T18:57:02Z"/>
                <w:rFonts w:ascii="Arial" w:hAnsi="Arial" w:eastAsia="MS Mincho" w:cs="Arial"/>
                <w:bCs/>
                <w:sz w:val="18"/>
                <w:szCs w:val="18"/>
                <w:lang w:val="en-US" w:eastAsia="zh-CN" w:bidi="ar-SA"/>
              </w:rPr>
            </w:pPr>
            <w:ins w:id="374"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75"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76"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77" w:author="ZTE_Wubin" w:date="2022-08-27T18:57:02Z"/>
                <w:rFonts w:ascii="Arial" w:hAnsi="Arial" w:eastAsia="MS Mincho" w:cs="Times New Roman"/>
                <w:sz w:val="18"/>
                <w:lang w:val="en-US" w:eastAsia="zh-CN" w:bidi="ar-SA"/>
              </w:rPr>
            </w:pPr>
            <w:ins w:id="378" w:author="ZTE_Wubin" w:date="2022-08-27T18:57:02Z">
              <w:r>
                <w:rPr>
                  <w:rFonts w:hint="eastAsia"/>
                  <w:lang w:val="en-US" w:eastAsia="zh-CN"/>
                </w:rPr>
                <w:t>n</w:t>
              </w:r>
            </w:ins>
            <w:ins w:id="379"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380" w:author="ZTE_Wubin" w:date="2022-08-27T18:57:02Z"/>
                <w:rFonts w:ascii="Arial" w:hAnsi="Arial" w:eastAsia="MS Mincho" w:cs="Times New Roman"/>
                <w:sz w:val="18"/>
                <w:lang w:val="en-US" w:eastAsia="zh-CN" w:bidi="ar"/>
              </w:rPr>
            </w:pPr>
            <w:ins w:id="381" w:author="ZTE_Wubin" w:date="2022-08-27T18:57:02Z">
              <w:r>
                <w:rPr>
                  <w:lang w:val="en-US" w:eastAsia="zh-CN" w:bidi="ar"/>
                </w:rPr>
                <w:t>CA_n257M</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82"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CA_n3A-n258A</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val="en-US" w:eastAsia="zh-CN"/>
              </w:rPr>
            </w:pPr>
            <w:r>
              <w:rPr>
                <w:rFonts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CA_n3A-n258B</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CA_n3A-n258A</w:t>
            </w:r>
          </w:p>
          <w:p>
            <w:pPr>
              <w:pStyle w:val="68"/>
              <w:overflowPunct w:val="0"/>
              <w:autoSpaceDE w:val="0"/>
              <w:autoSpaceDN w:val="0"/>
              <w:adjustRightInd w:val="0"/>
              <w:rPr>
                <w:szCs w:val="18"/>
              </w:rPr>
            </w:pPr>
            <w:r>
              <w:rPr>
                <w:rFonts w:cs="Arial"/>
                <w:bCs/>
                <w:szCs w:val="18"/>
                <w:lang w:val="en-US"/>
              </w:rPr>
              <w:t>CA_n3A-n258B</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CA_n258B</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CA_n3A-n258C</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CA_n3A-n258A</w:t>
            </w:r>
          </w:p>
          <w:p>
            <w:pPr>
              <w:pStyle w:val="63"/>
              <w:overflowPunct w:val="0"/>
              <w:autoSpaceDE w:val="0"/>
              <w:autoSpaceDN w:val="0"/>
              <w:adjustRightInd w:val="0"/>
              <w:jc w:val="center"/>
              <w:rPr>
                <w:rFonts w:cs="Arial"/>
                <w:bCs/>
                <w:szCs w:val="18"/>
                <w:lang w:val="en-US"/>
              </w:rPr>
            </w:pPr>
            <w:r>
              <w:rPr>
                <w:rFonts w:cs="Arial"/>
                <w:bCs/>
                <w:szCs w:val="18"/>
                <w:lang w:val="en-US"/>
              </w:rPr>
              <w:t>CA_n3A-n258B</w:t>
            </w:r>
          </w:p>
          <w:p>
            <w:pPr>
              <w:pStyle w:val="68"/>
              <w:overflowPunct w:val="0"/>
              <w:autoSpaceDE w:val="0"/>
              <w:autoSpaceDN w:val="0"/>
              <w:adjustRightInd w:val="0"/>
              <w:rPr>
                <w:szCs w:val="18"/>
              </w:rPr>
            </w:pPr>
            <w:r>
              <w:rPr>
                <w:rFonts w:cs="Arial"/>
                <w:bCs/>
                <w:szCs w:val="18"/>
                <w:lang w:val="en-US"/>
              </w:rPr>
              <w:t>CA_n3A-n258C</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CA_n258C</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CA_n3A-n258D</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CA_n3A-n258A</w:t>
            </w:r>
          </w:p>
          <w:p>
            <w:pPr>
              <w:pStyle w:val="68"/>
              <w:overflowPunct w:val="0"/>
              <w:autoSpaceDE w:val="0"/>
              <w:autoSpaceDN w:val="0"/>
              <w:adjustRightInd w:val="0"/>
              <w:rPr>
                <w:szCs w:val="18"/>
              </w:rPr>
            </w:pPr>
            <w:r>
              <w:rPr>
                <w:rFonts w:cs="Arial"/>
                <w:bCs/>
                <w:szCs w:val="18"/>
                <w:lang w:val="en-US"/>
              </w:rPr>
              <w:t>CA_n3A-n258D</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CA_n258D</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CA_n3A-n258E</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CA_n3A-n258A</w:t>
            </w:r>
          </w:p>
          <w:p>
            <w:pPr>
              <w:pStyle w:val="63"/>
              <w:overflowPunct w:val="0"/>
              <w:autoSpaceDE w:val="0"/>
              <w:autoSpaceDN w:val="0"/>
              <w:adjustRightInd w:val="0"/>
              <w:jc w:val="center"/>
              <w:rPr>
                <w:rFonts w:cs="Arial"/>
                <w:bCs/>
                <w:szCs w:val="18"/>
                <w:lang w:val="en-US"/>
              </w:rPr>
            </w:pPr>
            <w:r>
              <w:rPr>
                <w:rFonts w:cs="Arial"/>
                <w:bCs/>
                <w:szCs w:val="18"/>
                <w:lang w:val="en-US"/>
              </w:rPr>
              <w:t>CA_n3A-n258D</w:t>
            </w:r>
          </w:p>
          <w:p>
            <w:pPr>
              <w:pStyle w:val="68"/>
              <w:overflowPunct w:val="0"/>
              <w:autoSpaceDE w:val="0"/>
              <w:autoSpaceDN w:val="0"/>
              <w:adjustRightInd w:val="0"/>
              <w:rPr>
                <w:szCs w:val="18"/>
              </w:rPr>
            </w:pPr>
            <w:r>
              <w:rPr>
                <w:rFonts w:cs="Arial"/>
                <w:bCs/>
                <w:szCs w:val="18"/>
                <w:lang w:val="en-US"/>
              </w:rPr>
              <w:t>CA_n3A-n258E</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CA_n258E</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CA_n3A-n258F</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CA_n3A-n258A</w:t>
            </w:r>
          </w:p>
          <w:p>
            <w:pPr>
              <w:pStyle w:val="63"/>
              <w:overflowPunct w:val="0"/>
              <w:autoSpaceDE w:val="0"/>
              <w:autoSpaceDN w:val="0"/>
              <w:adjustRightInd w:val="0"/>
              <w:jc w:val="center"/>
              <w:rPr>
                <w:rFonts w:cs="Arial"/>
                <w:bCs/>
                <w:szCs w:val="18"/>
                <w:lang w:val="en-US"/>
              </w:rPr>
            </w:pPr>
            <w:r>
              <w:rPr>
                <w:rFonts w:cs="Arial"/>
                <w:bCs/>
                <w:szCs w:val="18"/>
                <w:lang w:val="en-US"/>
              </w:rPr>
              <w:t>CA_n3A-n258D</w:t>
            </w:r>
          </w:p>
          <w:p>
            <w:pPr>
              <w:pStyle w:val="63"/>
              <w:overflowPunct w:val="0"/>
              <w:autoSpaceDE w:val="0"/>
              <w:autoSpaceDN w:val="0"/>
              <w:adjustRightInd w:val="0"/>
              <w:jc w:val="center"/>
              <w:rPr>
                <w:rFonts w:cs="Arial"/>
                <w:bCs/>
                <w:szCs w:val="18"/>
                <w:lang w:val="en-US"/>
              </w:rPr>
            </w:pPr>
            <w:r>
              <w:rPr>
                <w:rFonts w:cs="Arial"/>
                <w:bCs/>
                <w:szCs w:val="18"/>
                <w:lang w:val="en-US"/>
              </w:rPr>
              <w:t>CA_n3A-n258E</w:t>
            </w:r>
          </w:p>
          <w:p>
            <w:pPr>
              <w:pStyle w:val="68"/>
              <w:overflowPunct w:val="0"/>
              <w:autoSpaceDE w:val="0"/>
              <w:autoSpaceDN w:val="0"/>
              <w:adjustRightInd w:val="0"/>
              <w:rPr>
                <w:szCs w:val="18"/>
              </w:rPr>
            </w:pPr>
            <w:r>
              <w:rPr>
                <w:rFonts w:cs="Arial"/>
                <w:bCs/>
                <w:szCs w:val="18"/>
                <w:lang w:val="en-US"/>
              </w:rPr>
              <w:t>CA_n3A-n258F</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CA_n258F</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CA_n3A-n258G</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CA_n3A-n258A</w:t>
            </w:r>
          </w:p>
          <w:p>
            <w:pPr>
              <w:pStyle w:val="68"/>
              <w:overflowPunct w:val="0"/>
              <w:autoSpaceDE w:val="0"/>
              <w:autoSpaceDN w:val="0"/>
              <w:adjustRightInd w:val="0"/>
              <w:rPr>
                <w:szCs w:val="18"/>
              </w:rPr>
            </w:pPr>
            <w:r>
              <w:rPr>
                <w:rFonts w:cs="Arial"/>
                <w:bCs/>
                <w:szCs w:val="18"/>
                <w:lang w:val="en-US"/>
              </w:rPr>
              <w:t>CA_n3A-n258G</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CA_n258G</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CA_n3A-n258H</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CA_n3A-n258A</w:t>
            </w:r>
          </w:p>
          <w:p>
            <w:pPr>
              <w:pStyle w:val="63"/>
              <w:overflowPunct w:val="0"/>
              <w:autoSpaceDE w:val="0"/>
              <w:autoSpaceDN w:val="0"/>
              <w:adjustRightInd w:val="0"/>
              <w:jc w:val="center"/>
              <w:rPr>
                <w:rFonts w:cs="Arial"/>
                <w:bCs/>
                <w:szCs w:val="18"/>
                <w:lang w:val="en-US"/>
              </w:rPr>
            </w:pPr>
            <w:r>
              <w:rPr>
                <w:rFonts w:cs="Arial"/>
                <w:bCs/>
                <w:szCs w:val="18"/>
                <w:lang w:val="en-US"/>
              </w:rPr>
              <w:t>CA_n3A-n258G</w:t>
            </w:r>
          </w:p>
          <w:p>
            <w:pPr>
              <w:pStyle w:val="68"/>
              <w:overflowPunct w:val="0"/>
              <w:autoSpaceDE w:val="0"/>
              <w:autoSpaceDN w:val="0"/>
              <w:adjustRightInd w:val="0"/>
              <w:rPr>
                <w:szCs w:val="18"/>
              </w:rPr>
            </w:pPr>
            <w:r>
              <w:rPr>
                <w:rFonts w:cs="Arial"/>
                <w:bCs/>
                <w:szCs w:val="18"/>
                <w:lang w:val="en-US"/>
              </w:rPr>
              <w:t>CA_n3A-n258H</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CA_n258H</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CA_n3A-n258I</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CA_n3A-n258A</w:t>
            </w:r>
          </w:p>
          <w:p>
            <w:pPr>
              <w:pStyle w:val="63"/>
              <w:overflowPunct w:val="0"/>
              <w:autoSpaceDE w:val="0"/>
              <w:autoSpaceDN w:val="0"/>
              <w:adjustRightInd w:val="0"/>
              <w:jc w:val="center"/>
              <w:rPr>
                <w:rFonts w:cs="Arial"/>
                <w:bCs/>
                <w:szCs w:val="18"/>
                <w:lang w:val="en-US"/>
              </w:rPr>
            </w:pPr>
            <w:r>
              <w:rPr>
                <w:rFonts w:cs="Arial"/>
                <w:bCs/>
                <w:szCs w:val="18"/>
                <w:lang w:val="en-US"/>
              </w:rPr>
              <w:t>CA_n3A-n258G</w:t>
            </w:r>
          </w:p>
          <w:p>
            <w:pPr>
              <w:pStyle w:val="63"/>
              <w:overflowPunct w:val="0"/>
              <w:autoSpaceDE w:val="0"/>
              <w:autoSpaceDN w:val="0"/>
              <w:adjustRightInd w:val="0"/>
              <w:jc w:val="center"/>
              <w:rPr>
                <w:rFonts w:cs="Arial"/>
                <w:bCs/>
                <w:szCs w:val="18"/>
                <w:lang w:val="en-US"/>
              </w:rPr>
            </w:pPr>
            <w:r>
              <w:rPr>
                <w:rFonts w:cs="Arial"/>
                <w:bCs/>
                <w:szCs w:val="18"/>
                <w:lang w:val="en-US"/>
              </w:rPr>
              <w:t>CA_n3A-n258H</w:t>
            </w:r>
          </w:p>
          <w:p>
            <w:pPr>
              <w:pStyle w:val="68"/>
              <w:overflowPunct w:val="0"/>
              <w:autoSpaceDE w:val="0"/>
              <w:autoSpaceDN w:val="0"/>
              <w:adjustRightInd w:val="0"/>
              <w:rPr>
                <w:szCs w:val="18"/>
              </w:rPr>
            </w:pPr>
            <w:r>
              <w:rPr>
                <w:rFonts w:cs="Arial"/>
                <w:bCs/>
                <w:szCs w:val="18"/>
                <w:lang w:val="en-US"/>
              </w:rPr>
              <w:t>CA_n3A-n258I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CA_n258I</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CA_n3A-n258J</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CA_n3A-n258A</w:t>
            </w:r>
          </w:p>
          <w:p>
            <w:pPr>
              <w:pStyle w:val="63"/>
              <w:overflowPunct w:val="0"/>
              <w:autoSpaceDE w:val="0"/>
              <w:autoSpaceDN w:val="0"/>
              <w:adjustRightInd w:val="0"/>
              <w:jc w:val="center"/>
              <w:rPr>
                <w:rFonts w:cs="Arial"/>
                <w:bCs/>
                <w:szCs w:val="18"/>
                <w:lang w:val="en-US"/>
              </w:rPr>
            </w:pPr>
            <w:r>
              <w:rPr>
                <w:rFonts w:cs="Arial"/>
                <w:bCs/>
                <w:szCs w:val="18"/>
                <w:lang w:val="en-US"/>
              </w:rPr>
              <w:t>CA_n3A-n258G</w:t>
            </w:r>
          </w:p>
          <w:p>
            <w:pPr>
              <w:pStyle w:val="63"/>
              <w:overflowPunct w:val="0"/>
              <w:autoSpaceDE w:val="0"/>
              <w:autoSpaceDN w:val="0"/>
              <w:adjustRightInd w:val="0"/>
              <w:jc w:val="center"/>
              <w:rPr>
                <w:rFonts w:cs="Arial"/>
                <w:bCs/>
                <w:szCs w:val="18"/>
                <w:lang w:val="en-US"/>
              </w:rPr>
            </w:pPr>
            <w:r>
              <w:rPr>
                <w:rFonts w:cs="Arial"/>
                <w:bCs/>
                <w:szCs w:val="18"/>
                <w:lang w:val="en-US"/>
              </w:rPr>
              <w:t>CA_n3A-n258H</w:t>
            </w:r>
          </w:p>
          <w:p>
            <w:pPr>
              <w:pStyle w:val="68"/>
              <w:overflowPunct w:val="0"/>
              <w:autoSpaceDE w:val="0"/>
              <w:autoSpaceDN w:val="0"/>
              <w:adjustRightInd w:val="0"/>
              <w:rPr>
                <w:szCs w:val="18"/>
              </w:rPr>
            </w:pPr>
            <w:r>
              <w:rPr>
                <w:rFonts w:cs="Arial"/>
                <w:bCs/>
                <w:szCs w:val="18"/>
                <w:lang w:val="en-US"/>
              </w:rPr>
              <w:t>CA_n3A-n258I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CA_n258J</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CA_n3A-n258K</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CA_n3A-n258A</w:t>
            </w:r>
          </w:p>
          <w:p>
            <w:pPr>
              <w:pStyle w:val="63"/>
              <w:overflowPunct w:val="0"/>
              <w:autoSpaceDE w:val="0"/>
              <w:autoSpaceDN w:val="0"/>
              <w:adjustRightInd w:val="0"/>
              <w:jc w:val="center"/>
              <w:rPr>
                <w:rFonts w:cs="Arial"/>
                <w:bCs/>
                <w:szCs w:val="18"/>
                <w:lang w:val="en-US"/>
              </w:rPr>
            </w:pPr>
            <w:r>
              <w:rPr>
                <w:rFonts w:cs="Arial"/>
                <w:bCs/>
                <w:szCs w:val="18"/>
                <w:lang w:val="en-US"/>
              </w:rPr>
              <w:t>CA_n3A-n258G</w:t>
            </w:r>
          </w:p>
          <w:p>
            <w:pPr>
              <w:pStyle w:val="63"/>
              <w:overflowPunct w:val="0"/>
              <w:autoSpaceDE w:val="0"/>
              <w:autoSpaceDN w:val="0"/>
              <w:adjustRightInd w:val="0"/>
              <w:jc w:val="center"/>
              <w:rPr>
                <w:rFonts w:cs="Arial"/>
                <w:bCs/>
                <w:szCs w:val="18"/>
                <w:lang w:val="en-US"/>
              </w:rPr>
            </w:pPr>
            <w:r>
              <w:rPr>
                <w:rFonts w:cs="Arial"/>
                <w:bCs/>
                <w:szCs w:val="18"/>
                <w:lang w:val="en-US"/>
              </w:rPr>
              <w:t>CA_n3A-n258H</w:t>
            </w:r>
          </w:p>
          <w:p>
            <w:pPr>
              <w:pStyle w:val="68"/>
              <w:overflowPunct w:val="0"/>
              <w:autoSpaceDE w:val="0"/>
              <w:autoSpaceDN w:val="0"/>
              <w:adjustRightInd w:val="0"/>
              <w:rPr>
                <w:szCs w:val="18"/>
              </w:rPr>
            </w:pPr>
            <w:r>
              <w:rPr>
                <w:rFonts w:cs="Arial"/>
                <w:bCs/>
                <w:szCs w:val="18"/>
                <w:lang w:val="en-US"/>
              </w:rPr>
              <w:t>CA_n3A-n258I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CA_n258K</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eastAsia="zh-CN"/>
              </w:rPr>
              <w:t>C</w:t>
            </w:r>
            <w:r>
              <w:rPr>
                <w:rFonts w:cs="Arial"/>
                <w:bCs/>
                <w:szCs w:val="18"/>
                <w:lang w:val="en-US"/>
              </w:rPr>
              <w:t>A_n3A-n258L</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CA_n3A-n258A</w:t>
            </w:r>
          </w:p>
          <w:p>
            <w:pPr>
              <w:pStyle w:val="63"/>
              <w:overflowPunct w:val="0"/>
              <w:autoSpaceDE w:val="0"/>
              <w:autoSpaceDN w:val="0"/>
              <w:adjustRightInd w:val="0"/>
              <w:jc w:val="center"/>
              <w:rPr>
                <w:rFonts w:cs="Arial"/>
                <w:bCs/>
                <w:szCs w:val="18"/>
                <w:lang w:val="en-US"/>
              </w:rPr>
            </w:pPr>
            <w:r>
              <w:rPr>
                <w:rFonts w:cs="Arial"/>
                <w:bCs/>
                <w:szCs w:val="18"/>
                <w:lang w:val="en-US"/>
              </w:rPr>
              <w:t>CA_n3A-n258G</w:t>
            </w:r>
          </w:p>
          <w:p>
            <w:pPr>
              <w:pStyle w:val="63"/>
              <w:overflowPunct w:val="0"/>
              <w:autoSpaceDE w:val="0"/>
              <w:autoSpaceDN w:val="0"/>
              <w:adjustRightInd w:val="0"/>
              <w:jc w:val="center"/>
              <w:rPr>
                <w:rFonts w:cs="Arial"/>
                <w:bCs/>
                <w:szCs w:val="18"/>
                <w:lang w:val="en-US"/>
              </w:rPr>
            </w:pPr>
            <w:r>
              <w:rPr>
                <w:rFonts w:cs="Arial"/>
                <w:bCs/>
                <w:szCs w:val="18"/>
                <w:lang w:val="en-US"/>
              </w:rPr>
              <w:t>CA_n3A-n258H</w:t>
            </w:r>
          </w:p>
          <w:p>
            <w:pPr>
              <w:pStyle w:val="68"/>
              <w:overflowPunct w:val="0"/>
              <w:autoSpaceDE w:val="0"/>
              <w:autoSpaceDN w:val="0"/>
              <w:adjustRightInd w:val="0"/>
              <w:rPr>
                <w:szCs w:val="18"/>
              </w:rPr>
            </w:pPr>
            <w:r>
              <w:rPr>
                <w:rFonts w:cs="Arial"/>
                <w:bCs/>
                <w:szCs w:val="18"/>
                <w:lang w:val="en-US"/>
              </w:rPr>
              <w:t>CA_n3A-n258I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CA_n258L</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CA_n3A-n258M</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CA_n3A-n258A</w:t>
            </w:r>
          </w:p>
          <w:p>
            <w:pPr>
              <w:pStyle w:val="63"/>
              <w:overflowPunct w:val="0"/>
              <w:autoSpaceDE w:val="0"/>
              <w:autoSpaceDN w:val="0"/>
              <w:adjustRightInd w:val="0"/>
              <w:jc w:val="center"/>
              <w:rPr>
                <w:rFonts w:cs="Arial"/>
                <w:bCs/>
                <w:szCs w:val="18"/>
                <w:lang w:val="en-US"/>
              </w:rPr>
            </w:pPr>
            <w:r>
              <w:rPr>
                <w:rFonts w:cs="Arial"/>
                <w:bCs/>
                <w:szCs w:val="18"/>
                <w:lang w:val="en-US"/>
              </w:rPr>
              <w:t>CA_n3A-n258G</w:t>
            </w:r>
          </w:p>
          <w:p>
            <w:pPr>
              <w:pStyle w:val="63"/>
              <w:overflowPunct w:val="0"/>
              <w:autoSpaceDE w:val="0"/>
              <w:autoSpaceDN w:val="0"/>
              <w:adjustRightInd w:val="0"/>
              <w:jc w:val="center"/>
              <w:rPr>
                <w:rFonts w:cs="Arial"/>
                <w:bCs/>
                <w:szCs w:val="18"/>
                <w:lang w:val="en-US"/>
              </w:rPr>
            </w:pPr>
            <w:r>
              <w:rPr>
                <w:rFonts w:cs="Arial"/>
                <w:bCs/>
                <w:szCs w:val="18"/>
                <w:lang w:val="en-US"/>
              </w:rPr>
              <w:t>CA_n3A-n258H</w:t>
            </w:r>
          </w:p>
          <w:p>
            <w:pPr>
              <w:pStyle w:val="68"/>
              <w:overflowPunct w:val="0"/>
              <w:autoSpaceDE w:val="0"/>
              <w:autoSpaceDN w:val="0"/>
              <w:adjustRightInd w:val="0"/>
              <w:rPr>
                <w:szCs w:val="18"/>
              </w:rPr>
            </w:pPr>
            <w:r>
              <w:rPr>
                <w:rFonts w:cs="Arial"/>
                <w:bCs/>
                <w:szCs w:val="18"/>
                <w:lang w:val="en-US"/>
              </w:rPr>
              <w:t>CA_n3A-n258I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CA_n258M</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szCs w:val="18"/>
                <w:lang w:val="en-US"/>
              </w:rPr>
            </w:pPr>
            <w:bookmarkStart w:id="42" w:name="OLE_LINK5"/>
            <w:r>
              <w:rPr>
                <w:szCs w:val="18"/>
              </w:rPr>
              <w:t>CA_n</w:t>
            </w:r>
            <w:r>
              <w:rPr>
                <w:szCs w:val="18"/>
                <w:lang w:eastAsia="zh-CN"/>
              </w:rPr>
              <w:t>3</w:t>
            </w:r>
            <w:r>
              <w:rPr>
                <w:szCs w:val="18"/>
              </w:rPr>
              <w:t>A-n</w:t>
            </w:r>
            <w:r>
              <w:rPr>
                <w:szCs w:val="18"/>
                <w:lang w:eastAsia="zh-CN"/>
              </w:rPr>
              <w:t>258(2A)</w:t>
            </w:r>
            <w:bookmarkEnd w:id="42"/>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3</w:t>
            </w:r>
            <w:r>
              <w:rPr>
                <w:szCs w:val="18"/>
              </w:rPr>
              <w:t>A-n</w:t>
            </w:r>
            <w:r>
              <w:rPr>
                <w:szCs w:val="18"/>
                <w:lang w:eastAsia="zh-CN"/>
              </w:rPr>
              <w:t>258A</w:t>
            </w:r>
          </w:p>
          <w:p>
            <w:pPr>
              <w:pStyle w:val="68"/>
              <w:overflowPunct w:val="0"/>
              <w:autoSpaceDE w:val="0"/>
              <w:autoSpaceDN w:val="0"/>
              <w:adjustRightInd w:val="0"/>
              <w:rPr>
                <w:rFonts w:cs="Arial"/>
                <w:bCs/>
                <w:szCs w:val="18"/>
                <w:lang w:val="en-US"/>
              </w:rPr>
            </w:pPr>
            <w:r>
              <w:rPr>
                <w:szCs w:val="18"/>
              </w:rPr>
              <w:t>CA_n</w:t>
            </w:r>
            <w:r>
              <w:rPr>
                <w:szCs w:val="18"/>
                <w:lang w:eastAsia="zh-CN"/>
              </w:rPr>
              <w:t>3</w:t>
            </w:r>
            <w:r>
              <w:rPr>
                <w:szCs w:val="18"/>
              </w:rPr>
              <w:t>A-n</w:t>
            </w:r>
            <w:r>
              <w:rPr>
                <w:szCs w:val="18"/>
                <w:lang w:eastAsia="zh-CN"/>
              </w:rPr>
              <w:t>258(2A)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rPr>
                <w:szCs w:val="18"/>
                <w:lang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szCs w:val="18"/>
                <w:lang w:val="en-US"/>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szCs w:val="18"/>
                <w:lang w:val="en-US"/>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rPr>
                <w:szCs w:val="18"/>
                <w:lang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rFonts w:hint="eastAsia"/>
                <w:lang w:val="en-US" w:eastAsia="zh-CN" w:bidi="ar"/>
              </w:rPr>
              <w:t>C</w:t>
            </w:r>
            <w:r>
              <w:rPr>
                <w:lang w:val="en-US" w:eastAsia="zh-CN" w:bidi="ar"/>
              </w:rPr>
              <w:t>A_n258(2A)</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CA_n3(2A)-n258A</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CA_n3(2A)_BCS1</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rFonts w:hint="eastAsia"/>
                <w:lang w:val="en-US" w:eastAsia="zh-CN" w:bidi="ar"/>
              </w:rPr>
              <w:t>5</w:t>
            </w:r>
            <w:r>
              <w:rPr>
                <w:lang w:val="en-US" w:eastAsia="zh-CN" w:bidi="ar"/>
              </w:rPr>
              <w:t>0, 100, 200, 400</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CA_n3(2A)-n258G</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CA_n3(2A)_BCS1</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CA_n258G</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CA_n3(2A)-n258H</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CA_n3(2A)_BCS1</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CA_n258H</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CA_n3(2A)-n258I</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CA_n3(2A)_BCS1</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CA_n258I</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CA_n3(2A)-n258J</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CA_n3(2A)_BCS1</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CA_n258J</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CA_n3(2A)-n258K</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CA_n3(2A)_BCS1</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CA_n258K</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CA_n3(2A)-n258L</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CA_n3(2A)_BCS1</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CA_n258L</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CA_n3(2A)-n258M</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CA_n3(2A)_BCS1</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CA_n258M</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CA_n3B-n258A</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CA_n3B_BCS0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rFonts w:hint="eastAsia"/>
                <w:lang w:val="en-US" w:eastAsia="zh-CN" w:bidi="ar"/>
              </w:rPr>
              <w:t>5</w:t>
            </w:r>
            <w:r>
              <w:rPr>
                <w:lang w:val="en-US" w:eastAsia="zh-CN" w:bidi="ar"/>
              </w:rPr>
              <w:t>0, 100, 200, 400</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CA_n3B-n258G</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CA_n3B_BCS0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CA_n258G</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CA_n3B-n258H</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CA_n3B_BCS0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CA_n258H</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CA_n3B-n258I</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CA_n3B_BCS0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CA_n258I</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CA_n3B-n258J</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CA_n3B_BCS0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CA_n258J</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CA_n3B-n258K</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CA_n3B_BCS0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CA_n258K</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CA_n3B-n258L</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CA_n3B_BCS0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CA_n258L</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CA_n3B-n258M</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CA_n3B_BCS0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CA_n258M</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bl>
    <w:p/>
    <w:p>
      <w:pPr>
        <w:keepNext/>
        <w:keepLines/>
        <w:spacing w:before="60"/>
        <w:jc w:val="center"/>
        <w:rPr>
          <w:rFonts w:ascii="Arial" w:hAnsi="Arial"/>
          <w:b/>
        </w:rPr>
      </w:pPr>
      <w:r>
        <w:rPr>
          <w:rFonts w:ascii="Arial" w:hAnsi="Arial"/>
          <w:b/>
        </w:rPr>
        <w:t>Table 5.5</w:t>
      </w:r>
      <w:r>
        <w:rPr>
          <w:rFonts w:ascii="Arial" w:hAnsi="Arial"/>
          <w:b/>
          <w:lang w:val="en-US" w:eastAsia="zh-CN"/>
        </w:rPr>
        <w:t>A.1</w:t>
      </w:r>
      <w:r>
        <w:rPr>
          <w:rFonts w:ascii="Arial" w:hAnsi="Arial"/>
          <w:b/>
        </w:rPr>
        <w:t>-1</w:t>
      </w:r>
      <w:r>
        <w:rPr>
          <w:rFonts w:hint="eastAsia" w:ascii="Arial" w:hAnsi="Arial"/>
          <w:b/>
          <w:lang w:val="en-US" w:eastAsia="zh-CN"/>
        </w:rPr>
        <w:t>d</w:t>
      </w:r>
      <w:r>
        <w:rPr>
          <w:rFonts w:ascii="Arial" w:hAnsi="Arial"/>
          <w:b/>
        </w:rPr>
        <w:t xml:space="preserve">: Inter-band </w:t>
      </w:r>
      <w:r>
        <w:rPr>
          <w:rFonts w:ascii="Arial" w:hAnsi="Arial"/>
          <w:b/>
          <w:lang w:val="en-US" w:eastAsia="zh-CN"/>
        </w:rPr>
        <w:t>CA</w:t>
      </w:r>
      <w:r>
        <w:rPr>
          <w:rFonts w:ascii="Arial" w:hAnsi="Arial"/>
          <w:b/>
        </w:rPr>
        <w:t xml:space="preserve"> configurations and bandwith combinations sets between FR1 and FR2 (two bands)</w:t>
      </w:r>
    </w:p>
    <w:tbl>
      <w:tblPr>
        <w:tblStyle w:val="43"/>
        <w:tblW w:w="49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5"/>
        <w:gridCol w:w="1949"/>
        <w:gridCol w:w="914"/>
        <w:gridCol w:w="3338"/>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b/>
                <w:sz w:val="18"/>
                <w:szCs w:val="18"/>
              </w:rPr>
            </w:pPr>
            <w:r>
              <w:rPr>
                <w:rFonts w:ascii="Arial" w:hAnsi="Arial"/>
                <w:b/>
                <w:sz w:val="18"/>
              </w:rPr>
              <w:t>NR CA configuration</w:t>
            </w:r>
          </w:p>
        </w:tc>
        <w:tc>
          <w:tcPr>
            <w:tcW w:w="194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b/>
                <w:sz w:val="18"/>
                <w:szCs w:val="18"/>
              </w:rPr>
            </w:pPr>
            <w:r>
              <w:rPr>
                <w:rFonts w:ascii="Arial" w:hAnsi="Arial"/>
                <w:b/>
                <w:sz w:val="18"/>
              </w:rPr>
              <w:t>Uplink CA configuration</w:t>
            </w:r>
            <w:r>
              <w:rPr>
                <w:rFonts w:hint="eastAsia" w:ascii="Arial" w:hAnsi="Arial"/>
                <w:b/>
                <w:sz w:val="18"/>
                <w:lang w:eastAsia="zh-CN"/>
              </w:rPr>
              <w:t xml:space="preserve"> </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b/>
                <w:sz w:val="18"/>
                <w:szCs w:val="18"/>
                <w:lang w:eastAsia="zh-CN"/>
              </w:rPr>
            </w:pPr>
            <w:r>
              <w:rPr>
                <w:rFonts w:ascii="Arial" w:hAnsi="Arial"/>
                <w:b/>
                <w:sz w:val="18"/>
              </w:rPr>
              <w:t>NR Band</w:t>
            </w:r>
          </w:p>
        </w:tc>
        <w:tc>
          <w:tcPr>
            <w:tcW w:w="333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
                <w:color w:val="000000"/>
                <w:sz w:val="18"/>
                <w:szCs w:val="18"/>
                <w:lang w:val="en-US" w:eastAsia="zh-CN" w:bidi="ar"/>
              </w:rPr>
            </w:pPr>
            <w:r>
              <w:rPr>
                <w:rFonts w:hint="eastAsia" w:ascii="Arial" w:hAnsi="Arial"/>
                <w:b/>
                <w:sz w:val="18"/>
                <w:lang w:eastAsia="zh-CN"/>
              </w:rPr>
              <w:t>C</w:t>
            </w:r>
            <w:r>
              <w:rPr>
                <w:rFonts w:ascii="Arial" w:hAnsi="Arial"/>
                <w:b/>
                <w:sz w:val="18"/>
                <w:lang w:eastAsia="zh-CN"/>
              </w:rPr>
              <w:t xml:space="preserve">hannel bandwidth </w:t>
            </w:r>
            <w:r>
              <w:rPr>
                <w:rFonts w:hint="eastAsia" w:ascii="Arial" w:hAnsi="Arial"/>
                <w:b/>
                <w:sz w:val="18"/>
                <w:lang w:eastAsia="zh-CN"/>
              </w:rPr>
              <w:t>(</w:t>
            </w:r>
            <w:r>
              <w:rPr>
                <w:rFonts w:ascii="Arial" w:hAnsi="Arial"/>
                <w:b/>
                <w:sz w:val="18"/>
                <w:lang w:eastAsia="zh-CN"/>
              </w:rPr>
              <w:t>MHz) (</w:t>
            </w:r>
            <w:r>
              <w:rPr>
                <w:rFonts w:hint="eastAsia" w:ascii="Arial" w:hAnsi="Arial"/>
                <w:b/>
                <w:sz w:val="18"/>
                <w:lang w:eastAsia="zh-CN"/>
              </w:rPr>
              <w:t>N</w:t>
            </w:r>
            <w:r>
              <w:rPr>
                <w:rFonts w:ascii="Arial" w:hAnsi="Arial"/>
                <w:b/>
                <w:sz w:val="18"/>
                <w:lang w:eastAsia="zh-CN"/>
              </w:rPr>
              <w:t>OTE 3)</w:t>
            </w:r>
          </w:p>
        </w:tc>
        <w:tc>
          <w:tcPr>
            <w:tcW w:w="174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b/>
                <w:sz w:val="18"/>
                <w:szCs w:val="18"/>
                <w:lang w:eastAsia="zh-CN"/>
              </w:rPr>
            </w:pPr>
            <w:r>
              <w:rPr>
                <w:rFonts w:ascii="Arial" w:hAnsi="Arial"/>
                <w:b/>
                <w:sz w:val="18"/>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383" w:author="ZTE_Wubin" w:date="2022-08-27T18:08:45Z"/>
        </w:trPr>
        <w:tc>
          <w:tcPr>
            <w:tcW w:w="1896"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384" w:author="ZTE_Wubin" w:date="2022-08-27T18:08:45Z"/>
                <w:rFonts w:ascii="Arial" w:hAnsi="Arial" w:eastAsia="宋体" w:cs="Times New Roman"/>
                <w:sz w:val="18"/>
                <w:szCs w:val="18"/>
                <w:lang w:val="en-GB" w:eastAsia="en-US" w:bidi="ar-SA"/>
              </w:rPr>
            </w:pPr>
            <w:ins w:id="385" w:author="ZTE_Wubin" w:date="2022-08-27T18:07:59Z">
              <w:r>
                <w:rPr>
                  <w:rFonts w:ascii="Arial" w:hAnsi="Arial"/>
                  <w:sz w:val="18"/>
                  <w:szCs w:val="18"/>
                </w:rPr>
                <w:t>CA_n</w:t>
              </w:r>
            </w:ins>
            <w:ins w:id="386" w:author="ZTE_Wubin" w:date="2022-08-27T18:07:59Z">
              <w:r>
                <w:rPr>
                  <w:rFonts w:ascii="Arial" w:hAnsi="Arial"/>
                  <w:sz w:val="18"/>
                  <w:szCs w:val="18"/>
                  <w:lang w:eastAsia="zh-CN"/>
                </w:rPr>
                <w:t>5</w:t>
              </w:r>
            </w:ins>
            <w:ins w:id="387" w:author="ZTE_Wubin" w:date="2022-08-27T18:07:59Z">
              <w:r>
                <w:rPr>
                  <w:rFonts w:ascii="Arial" w:hAnsi="Arial"/>
                  <w:sz w:val="18"/>
                  <w:szCs w:val="18"/>
                </w:rPr>
                <w:t>A-n</w:t>
              </w:r>
            </w:ins>
            <w:ins w:id="388" w:author="ZTE_Wubin" w:date="2022-08-27T18:07:59Z">
              <w:r>
                <w:rPr>
                  <w:rFonts w:ascii="Arial" w:hAnsi="Arial"/>
                  <w:sz w:val="18"/>
                  <w:szCs w:val="18"/>
                  <w:lang w:eastAsia="zh-CN"/>
                </w:rPr>
                <w:t>258</w:t>
              </w:r>
            </w:ins>
            <w:ins w:id="389" w:author="ZTE_Wubin" w:date="2022-08-27T18:07:59Z">
              <w:r>
                <w:rPr>
                  <w:rFonts w:ascii="Arial" w:hAnsi="Arial"/>
                  <w:sz w:val="18"/>
                  <w:szCs w:val="18"/>
                </w:rPr>
                <w:t>A</w:t>
              </w:r>
            </w:ins>
          </w:p>
        </w:tc>
        <w:tc>
          <w:tcPr>
            <w:tcW w:w="1949"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390" w:author="ZTE_Wubin" w:date="2022-08-27T18:08:45Z"/>
                <w:rFonts w:ascii="Arial" w:hAnsi="Arial" w:eastAsia="宋体" w:cs="Times New Roman"/>
                <w:sz w:val="18"/>
                <w:szCs w:val="18"/>
                <w:lang w:val="en-GB" w:eastAsia="en-US" w:bidi="ar-SA"/>
              </w:rPr>
            </w:pPr>
            <w:ins w:id="391" w:author="ZTE_Wubin" w:date="2022-08-27T18:07:59Z">
              <w:r>
                <w:rPr>
                  <w:rFonts w:ascii="Arial" w:hAnsi="Arial"/>
                  <w:sz w:val="18"/>
                  <w:szCs w:val="18"/>
                </w:rPr>
                <w:t>CA_n</w:t>
              </w:r>
            </w:ins>
            <w:ins w:id="392" w:author="ZTE_Wubin" w:date="2022-08-27T18:07:59Z">
              <w:r>
                <w:rPr>
                  <w:rFonts w:ascii="Arial" w:hAnsi="Arial"/>
                  <w:sz w:val="18"/>
                  <w:szCs w:val="18"/>
                  <w:lang w:eastAsia="zh-CN"/>
                </w:rPr>
                <w:t>5</w:t>
              </w:r>
            </w:ins>
            <w:ins w:id="393" w:author="ZTE_Wubin" w:date="2022-08-27T18:07:59Z">
              <w:r>
                <w:rPr>
                  <w:rFonts w:ascii="Arial" w:hAnsi="Arial"/>
                  <w:sz w:val="18"/>
                  <w:szCs w:val="18"/>
                </w:rPr>
                <w:t>A-n</w:t>
              </w:r>
            </w:ins>
            <w:ins w:id="394" w:author="ZTE_Wubin" w:date="2022-08-27T18:07:59Z">
              <w:r>
                <w:rPr>
                  <w:rFonts w:ascii="Arial" w:hAnsi="Arial"/>
                  <w:sz w:val="18"/>
                  <w:szCs w:val="18"/>
                  <w:lang w:eastAsia="zh-CN"/>
                </w:rPr>
                <w:t>258</w:t>
              </w:r>
            </w:ins>
            <w:ins w:id="395" w:author="ZTE_Wubin" w:date="2022-08-27T18:07:59Z">
              <w:r>
                <w:rPr>
                  <w:rFonts w:ascii="Arial" w:hAnsi="Arial"/>
                  <w:sz w:val="18"/>
                  <w:szCs w:val="18"/>
                </w:rPr>
                <w:t>A</w:t>
              </w:r>
            </w:ins>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396" w:author="ZTE_Wubin" w:date="2022-08-27T18:08:45Z"/>
                <w:rFonts w:ascii="Arial" w:hAnsi="Arial" w:eastAsia="宋体" w:cs="Times New Roman"/>
                <w:sz w:val="18"/>
                <w:szCs w:val="18"/>
                <w:lang w:val="en-GB" w:eastAsia="zh-CN" w:bidi="ar-SA"/>
              </w:rPr>
            </w:pPr>
            <w:ins w:id="397" w:author="ZTE_Wubin" w:date="2022-08-27T18:07:59Z">
              <w:r>
                <w:rPr>
                  <w:rFonts w:ascii="Arial" w:hAnsi="Arial"/>
                  <w:sz w:val="18"/>
                  <w:szCs w:val="18"/>
                  <w:lang w:eastAsia="zh-CN"/>
                </w:rPr>
                <w:t>n5</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98" w:author="ZTE_Wubin" w:date="2022-08-27T18:08:45Z"/>
                <w:rFonts w:ascii="Arial" w:hAnsi="Arial" w:eastAsia="宋体" w:cs="Times New Roman"/>
                <w:sz w:val="18"/>
                <w:lang w:val="en-US" w:eastAsia="zh-CN" w:bidi="ar-SA"/>
              </w:rPr>
            </w:pPr>
            <w:ins w:id="399" w:author="ZTE_Wubin" w:date="2022-08-27T18:07:59Z">
              <w:r>
                <w:rPr>
                  <w:rFonts w:ascii="Arial" w:hAnsi="Arial"/>
                  <w:sz w:val="18"/>
                  <w:lang w:val="en-US" w:eastAsia="zh-CN" w:bidi="ar"/>
                </w:rPr>
                <w:t>5, 10, 15, 20</w:t>
              </w:r>
            </w:ins>
          </w:p>
        </w:tc>
        <w:tc>
          <w:tcPr>
            <w:tcW w:w="174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400" w:author="ZTE_Wubin" w:date="2022-08-27T18:08:45Z"/>
                <w:rFonts w:ascii="Arial" w:hAnsi="Arial" w:eastAsia="宋体" w:cs="Times New Roman"/>
                <w:sz w:val="18"/>
                <w:szCs w:val="18"/>
                <w:lang w:val="en-GB" w:eastAsia="zh-CN" w:bidi="ar-SA"/>
              </w:rPr>
            </w:pPr>
            <w:ins w:id="401" w:author="ZTE_Wubin" w:date="2022-08-27T18:07:5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402" w:author="ZTE_Wubin" w:date="2022-08-27T18:08:45Z"/>
        </w:trPr>
        <w:tc>
          <w:tcPr>
            <w:tcW w:w="1896"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03" w:author="ZTE_Wubin" w:date="2022-08-27T18:08:45Z"/>
                <w:rFonts w:ascii="Arial" w:hAnsi="Arial" w:eastAsia="宋体" w:cs="Times New Roman"/>
                <w:sz w:val="18"/>
                <w:szCs w:val="18"/>
                <w:lang w:val="en-GB" w:eastAsia="en-US" w:bidi="ar-SA"/>
              </w:rPr>
            </w:pPr>
          </w:p>
        </w:tc>
        <w:tc>
          <w:tcPr>
            <w:tcW w:w="1949"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04" w:author="ZTE_Wubin" w:date="2022-08-27T18:08:45Z"/>
                <w:rFonts w:ascii="Arial" w:hAnsi="Arial" w:eastAsia="宋体" w:cs="Times New Roman"/>
                <w:sz w:val="18"/>
                <w:szCs w:val="18"/>
                <w:lang w:val="en-GB" w:eastAsia="en-US" w:bidi="ar-SA"/>
              </w:rPr>
            </w:pPr>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05" w:author="ZTE_Wubin" w:date="2022-08-27T18:08:45Z"/>
                <w:rFonts w:ascii="Arial" w:hAnsi="Arial" w:eastAsia="宋体" w:cs="Times New Roman"/>
                <w:sz w:val="18"/>
                <w:szCs w:val="18"/>
                <w:lang w:val="en-GB" w:eastAsia="zh-CN" w:bidi="ar-SA"/>
              </w:rPr>
            </w:pPr>
            <w:ins w:id="406" w:author="ZTE_Wubin" w:date="2022-08-27T18:07:59Z">
              <w:r>
                <w:rPr>
                  <w:rFonts w:ascii="Arial" w:hAnsi="Arial"/>
                  <w:sz w:val="18"/>
                  <w:szCs w:val="18"/>
                  <w:lang w:eastAsia="zh-CN"/>
                </w:rPr>
                <w:t>n258</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07" w:author="ZTE_Wubin" w:date="2022-08-27T18:08:45Z"/>
                <w:rFonts w:ascii="Arial" w:hAnsi="Arial" w:eastAsia="宋体" w:cs="Times New Roman"/>
                <w:sz w:val="18"/>
                <w:lang w:val="en-US" w:eastAsia="zh-CN" w:bidi="ar-SA"/>
              </w:rPr>
            </w:pPr>
            <w:ins w:id="408" w:author="ZTE_Wubin" w:date="2022-08-27T18:07:59Z">
              <w:r>
                <w:rPr>
                  <w:rFonts w:ascii="Arial" w:hAnsi="Arial"/>
                  <w:sz w:val="18"/>
                  <w:lang w:val="en-US" w:eastAsia="zh-CN" w:bidi="ar"/>
                </w:rPr>
                <w:t>50, 100, 200, 400</w:t>
              </w:r>
            </w:ins>
          </w:p>
        </w:tc>
        <w:tc>
          <w:tcPr>
            <w:tcW w:w="174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09" w:author="ZTE_Wubin" w:date="2022-08-27T18:08:45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410" w:author="ZTE_Wubin" w:date="2022-08-27T18:08:56Z"/>
        </w:trPr>
        <w:tc>
          <w:tcPr>
            <w:tcW w:w="1896"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411" w:author="ZTE_Wubin" w:date="2022-08-27T18:08:56Z"/>
                <w:rFonts w:ascii="Arial" w:hAnsi="Arial" w:eastAsia="宋体" w:cs="Times New Roman"/>
                <w:sz w:val="18"/>
                <w:szCs w:val="18"/>
                <w:lang w:val="en-GB" w:eastAsia="en-US" w:bidi="ar-SA"/>
              </w:rPr>
            </w:pPr>
            <w:ins w:id="412" w:author="ZTE_Wubin" w:date="2022-08-27T18:07:59Z">
              <w:r>
                <w:rPr>
                  <w:rFonts w:ascii="Arial" w:hAnsi="Arial"/>
                  <w:sz w:val="18"/>
                  <w:szCs w:val="18"/>
                </w:rPr>
                <w:t>CA_n</w:t>
              </w:r>
            </w:ins>
            <w:ins w:id="413" w:author="ZTE_Wubin" w:date="2022-08-27T18:07:59Z">
              <w:r>
                <w:rPr>
                  <w:rFonts w:ascii="Arial" w:hAnsi="Arial"/>
                  <w:sz w:val="18"/>
                  <w:szCs w:val="18"/>
                  <w:lang w:eastAsia="zh-CN"/>
                </w:rPr>
                <w:t>5</w:t>
              </w:r>
            </w:ins>
            <w:ins w:id="414" w:author="ZTE_Wubin" w:date="2022-08-27T18:07:59Z">
              <w:r>
                <w:rPr>
                  <w:rFonts w:ascii="Arial" w:hAnsi="Arial"/>
                  <w:sz w:val="18"/>
                  <w:szCs w:val="18"/>
                </w:rPr>
                <w:t>A-n</w:t>
              </w:r>
            </w:ins>
            <w:ins w:id="415" w:author="ZTE_Wubin" w:date="2022-08-27T18:07:59Z">
              <w:r>
                <w:rPr>
                  <w:rFonts w:ascii="Arial" w:hAnsi="Arial"/>
                  <w:sz w:val="18"/>
                  <w:szCs w:val="18"/>
                  <w:lang w:eastAsia="zh-CN"/>
                </w:rPr>
                <w:t>258</w:t>
              </w:r>
            </w:ins>
            <w:ins w:id="416" w:author="ZTE_Wubin" w:date="2022-08-27T18:07:59Z">
              <w:r>
                <w:rPr>
                  <w:rFonts w:ascii="Arial" w:hAnsi="Arial"/>
                  <w:sz w:val="18"/>
                  <w:szCs w:val="18"/>
                </w:rPr>
                <w:t>B</w:t>
              </w:r>
            </w:ins>
          </w:p>
        </w:tc>
        <w:tc>
          <w:tcPr>
            <w:tcW w:w="1949"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417" w:author="ZTE_Wubin" w:date="2022-08-27T18:08:56Z"/>
                <w:rFonts w:ascii="Arial" w:hAnsi="Arial" w:eastAsia="宋体" w:cs="Times New Roman"/>
                <w:sz w:val="18"/>
                <w:szCs w:val="18"/>
                <w:lang w:val="en-GB" w:eastAsia="en-US" w:bidi="ar-SA"/>
              </w:rPr>
            </w:pPr>
            <w:ins w:id="418" w:author="ZTE_Wubin" w:date="2022-08-27T18:07:59Z">
              <w:r>
                <w:rPr>
                  <w:rFonts w:ascii="Arial" w:hAnsi="Arial" w:cs="Arial"/>
                  <w:sz w:val="18"/>
                  <w:szCs w:val="18"/>
                </w:rPr>
                <w:t>CA_n5A-n258A</w:t>
              </w:r>
            </w:ins>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19" w:author="ZTE_Wubin" w:date="2022-08-27T18:08:56Z"/>
                <w:rFonts w:ascii="Arial" w:hAnsi="Arial" w:eastAsia="宋体" w:cs="Times New Roman"/>
                <w:sz w:val="18"/>
                <w:szCs w:val="18"/>
                <w:lang w:val="en-GB" w:eastAsia="zh-CN" w:bidi="ar-SA"/>
              </w:rPr>
            </w:pPr>
            <w:ins w:id="420" w:author="ZTE_Wubin" w:date="2022-08-27T18:07:59Z">
              <w:r>
                <w:rPr>
                  <w:rFonts w:ascii="Arial" w:hAnsi="Arial"/>
                  <w:sz w:val="18"/>
                  <w:szCs w:val="18"/>
                  <w:lang w:eastAsia="zh-CN"/>
                </w:rPr>
                <w:t>n5</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21" w:author="ZTE_Wubin" w:date="2022-08-27T18:08:56Z"/>
                <w:rFonts w:ascii="Arial" w:hAnsi="Arial" w:eastAsia="宋体" w:cs="Times New Roman"/>
                <w:sz w:val="18"/>
                <w:lang w:val="en-US" w:eastAsia="zh-CN" w:bidi="ar-SA"/>
              </w:rPr>
            </w:pPr>
            <w:ins w:id="422" w:author="ZTE_Wubin" w:date="2022-08-27T18:07:59Z">
              <w:r>
                <w:rPr>
                  <w:rFonts w:ascii="Arial" w:hAnsi="Arial"/>
                  <w:sz w:val="18"/>
                  <w:lang w:val="en-US" w:eastAsia="zh-CN" w:bidi="ar"/>
                </w:rPr>
                <w:t>5, 10, 15, 20</w:t>
              </w:r>
            </w:ins>
          </w:p>
        </w:tc>
        <w:tc>
          <w:tcPr>
            <w:tcW w:w="174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423" w:author="ZTE_Wubin" w:date="2022-08-27T18:08:56Z"/>
                <w:rFonts w:ascii="Arial" w:hAnsi="Arial" w:eastAsia="宋体" w:cs="Times New Roman"/>
                <w:sz w:val="18"/>
                <w:szCs w:val="18"/>
                <w:lang w:val="en-GB" w:eastAsia="zh-CN" w:bidi="ar-SA"/>
              </w:rPr>
            </w:pPr>
            <w:ins w:id="424" w:author="ZTE_Wubin" w:date="2022-08-27T18:07:5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425" w:author="ZTE_Wubin" w:date="2022-08-27T18:08:56Z"/>
        </w:trPr>
        <w:tc>
          <w:tcPr>
            <w:tcW w:w="1896"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26" w:author="ZTE_Wubin" w:date="2022-08-27T18:08:56Z"/>
                <w:rFonts w:ascii="Arial" w:hAnsi="Arial" w:eastAsia="宋体" w:cs="Times New Roman"/>
                <w:sz w:val="18"/>
                <w:szCs w:val="18"/>
                <w:lang w:val="en-GB" w:eastAsia="en-US" w:bidi="ar-SA"/>
              </w:rPr>
            </w:pPr>
          </w:p>
        </w:tc>
        <w:tc>
          <w:tcPr>
            <w:tcW w:w="1949"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27" w:author="ZTE_Wubin" w:date="2022-08-27T18:08:56Z"/>
                <w:rFonts w:ascii="Arial" w:hAnsi="Arial" w:eastAsia="宋体" w:cs="Times New Roman"/>
                <w:sz w:val="18"/>
                <w:szCs w:val="18"/>
                <w:lang w:val="en-GB" w:eastAsia="en-US" w:bidi="ar-SA"/>
              </w:rPr>
            </w:pPr>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28" w:author="ZTE_Wubin" w:date="2022-08-27T18:08:56Z"/>
                <w:rFonts w:ascii="Arial" w:hAnsi="Arial" w:eastAsia="宋体" w:cs="Times New Roman"/>
                <w:sz w:val="18"/>
                <w:szCs w:val="18"/>
                <w:lang w:val="en-GB" w:eastAsia="zh-CN" w:bidi="ar-SA"/>
              </w:rPr>
            </w:pPr>
            <w:ins w:id="429" w:author="ZTE_Wubin" w:date="2022-08-27T18:07:59Z">
              <w:r>
                <w:rPr>
                  <w:rFonts w:ascii="Arial" w:hAnsi="Arial"/>
                  <w:sz w:val="18"/>
                  <w:szCs w:val="18"/>
                  <w:lang w:eastAsia="zh-CN"/>
                </w:rPr>
                <w:t>n258</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30" w:author="ZTE_Wubin" w:date="2022-08-27T18:08:56Z"/>
                <w:rFonts w:ascii="Arial" w:hAnsi="Arial" w:eastAsia="宋体" w:cs="Times New Roman"/>
                <w:sz w:val="18"/>
                <w:lang w:val="en-US" w:eastAsia="zh-CN" w:bidi="ar-SA"/>
              </w:rPr>
            </w:pPr>
            <w:ins w:id="431" w:author="ZTE_Wubin" w:date="2022-08-27T18:07:59Z">
              <w:r>
                <w:rPr>
                  <w:rFonts w:ascii="Arial" w:hAnsi="Arial"/>
                  <w:sz w:val="18"/>
                  <w:lang w:val="en-US" w:eastAsia="zh-CN" w:bidi="ar"/>
                </w:rPr>
                <w:t>CA_n258B</w:t>
              </w:r>
            </w:ins>
          </w:p>
        </w:tc>
        <w:tc>
          <w:tcPr>
            <w:tcW w:w="174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32" w:author="ZTE_Wubin" w:date="2022-08-27T18:08:56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433" w:author="ZTE_Wubin" w:date="2022-08-27T18:08:56Z"/>
        </w:trPr>
        <w:tc>
          <w:tcPr>
            <w:tcW w:w="1896"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434" w:author="ZTE_Wubin" w:date="2022-08-27T18:08:56Z"/>
                <w:rFonts w:ascii="Arial" w:hAnsi="Arial" w:eastAsia="宋体" w:cs="Times New Roman"/>
                <w:sz w:val="18"/>
                <w:szCs w:val="18"/>
                <w:lang w:val="en-GB" w:eastAsia="en-US" w:bidi="ar-SA"/>
              </w:rPr>
            </w:pPr>
            <w:ins w:id="435" w:author="ZTE_Wubin" w:date="2022-08-27T18:07:59Z">
              <w:r>
                <w:rPr>
                  <w:rFonts w:ascii="Arial" w:hAnsi="Arial"/>
                  <w:sz w:val="18"/>
                  <w:szCs w:val="18"/>
                </w:rPr>
                <w:t>CA_n</w:t>
              </w:r>
            </w:ins>
            <w:ins w:id="436" w:author="ZTE_Wubin" w:date="2022-08-27T18:07:59Z">
              <w:r>
                <w:rPr>
                  <w:rFonts w:ascii="Arial" w:hAnsi="Arial"/>
                  <w:sz w:val="18"/>
                  <w:szCs w:val="18"/>
                  <w:lang w:eastAsia="zh-CN"/>
                </w:rPr>
                <w:t>5</w:t>
              </w:r>
            </w:ins>
            <w:ins w:id="437" w:author="ZTE_Wubin" w:date="2022-08-27T18:07:59Z">
              <w:r>
                <w:rPr>
                  <w:rFonts w:ascii="Arial" w:hAnsi="Arial"/>
                  <w:sz w:val="18"/>
                  <w:szCs w:val="18"/>
                </w:rPr>
                <w:t>A-n</w:t>
              </w:r>
            </w:ins>
            <w:ins w:id="438" w:author="ZTE_Wubin" w:date="2022-08-27T18:07:59Z">
              <w:r>
                <w:rPr>
                  <w:rFonts w:ascii="Arial" w:hAnsi="Arial"/>
                  <w:sz w:val="18"/>
                  <w:szCs w:val="18"/>
                  <w:lang w:eastAsia="zh-CN"/>
                </w:rPr>
                <w:t>258</w:t>
              </w:r>
            </w:ins>
            <w:ins w:id="439" w:author="ZTE_Wubin" w:date="2022-08-27T18:07:59Z">
              <w:r>
                <w:rPr>
                  <w:rFonts w:ascii="Arial" w:hAnsi="Arial"/>
                  <w:sz w:val="18"/>
                  <w:szCs w:val="18"/>
                </w:rPr>
                <w:t>C</w:t>
              </w:r>
            </w:ins>
          </w:p>
        </w:tc>
        <w:tc>
          <w:tcPr>
            <w:tcW w:w="1949"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440" w:author="ZTE_Wubin" w:date="2022-08-27T18:08:56Z"/>
                <w:rFonts w:ascii="Arial" w:hAnsi="Arial" w:eastAsia="宋体" w:cs="Times New Roman"/>
                <w:sz w:val="18"/>
                <w:szCs w:val="18"/>
                <w:lang w:val="en-GB" w:eastAsia="en-US" w:bidi="ar-SA"/>
              </w:rPr>
            </w:pPr>
            <w:ins w:id="441" w:author="ZTE_Wubin" w:date="2022-08-27T18:07:59Z">
              <w:r>
                <w:rPr>
                  <w:rFonts w:ascii="Arial" w:hAnsi="Arial" w:cs="Arial"/>
                  <w:sz w:val="18"/>
                  <w:szCs w:val="18"/>
                </w:rPr>
                <w:t>CA_n5A-n258A</w:t>
              </w:r>
            </w:ins>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42" w:author="ZTE_Wubin" w:date="2022-08-27T18:08:56Z"/>
                <w:rFonts w:ascii="Arial" w:hAnsi="Arial" w:eastAsia="宋体" w:cs="Times New Roman"/>
                <w:sz w:val="18"/>
                <w:szCs w:val="18"/>
                <w:lang w:val="en-GB" w:eastAsia="zh-CN" w:bidi="ar-SA"/>
              </w:rPr>
            </w:pPr>
            <w:ins w:id="443" w:author="ZTE_Wubin" w:date="2022-08-27T18:07:59Z">
              <w:r>
                <w:rPr>
                  <w:rFonts w:ascii="Arial" w:hAnsi="Arial"/>
                  <w:sz w:val="18"/>
                  <w:szCs w:val="18"/>
                  <w:lang w:eastAsia="zh-CN"/>
                </w:rPr>
                <w:t>n5</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44" w:author="ZTE_Wubin" w:date="2022-08-27T18:08:56Z"/>
                <w:rFonts w:ascii="Arial" w:hAnsi="Arial" w:eastAsia="宋体" w:cs="Times New Roman"/>
                <w:sz w:val="18"/>
                <w:lang w:val="en-US" w:eastAsia="zh-CN" w:bidi="ar-SA"/>
              </w:rPr>
            </w:pPr>
            <w:ins w:id="445" w:author="ZTE_Wubin" w:date="2022-08-27T18:07:59Z">
              <w:r>
                <w:rPr>
                  <w:rFonts w:ascii="Arial" w:hAnsi="Arial"/>
                  <w:sz w:val="18"/>
                  <w:lang w:val="en-US" w:eastAsia="zh-CN" w:bidi="ar"/>
                </w:rPr>
                <w:t>5, 10, 15, 20</w:t>
              </w:r>
            </w:ins>
          </w:p>
        </w:tc>
        <w:tc>
          <w:tcPr>
            <w:tcW w:w="174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446" w:author="ZTE_Wubin" w:date="2022-08-27T18:08:56Z"/>
                <w:rFonts w:ascii="Arial" w:hAnsi="Arial" w:eastAsia="宋体" w:cs="Times New Roman"/>
                <w:sz w:val="18"/>
                <w:szCs w:val="18"/>
                <w:lang w:val="en-GB" w:eastAsia="zh-CN" w:bidi="ar-SA"/>
              </w:rPr>
            </w:pPr>
            <w:ins w:id="447" w:author="ZTE_Wubin" w:date="2022-08-27T18:07:5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448" w:author="ZTE_Wubin" w:date="2022-08-27T18:08:56Z"/>
        </w:trPr>
        <w:tc>
          <w:tcPr>
            <w:tcW w:w="1896"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49" w:author="ZTE_Wubin" w:date="2022-08-27T18:08:56Z"/>
                <w:rFonts w:ascii="Arial" w:hAnsi="Arial" w:eastAsia="宋体" w:cs="Times New Roman"/>
                <w:sz w:val="18"/>
                <w:szCs w:val="18"/>
                <w:lang w:val="en-GB" w:eastAsia="en-US" w:bidi="ar-SA"/>
              </w:rPr>
            </w:pPr>
          </w:p>
        </w:tc>
        <w:tc>
          <w:tcPr>
            <w:tcW w:w="1949"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50" w:author="ZTE_Wubin" w:date="2022-08-27T18:08:56Z"/>
                <w:rFonts w:ascii="Arial" w:hAnsi="Arial" w:eastAsia="宋体" w:cs="Times New Roman"/>
                <w:sz w:val="18"/>
                <w:szCs w:val="18"/>
                <w:lang w:val="en-GB" w:eastAsia="en-US" w:bidi="ar-SA"/>
              </w:rPr>
            </w:pPr>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51" w:author="ZTE_Wubin" w:date="2022-08-27T18:08:56Z"/>
                <w:rFonts w:ascii="Arial" w:hAnsi="Arial" w:eastAsia="宋体" w:cs="Times New Roman"/>
                <w:sz w:val="18"/>
                <w:szCs w:val="18"/>
                <w:lang w:val="en-GB" w:eastAsia="zh-CN" w:bidi="ar-SA"/>
              </w:rPr>
            </w:pPr>
            <w:ins w:id="452" w:author="ZTE_Wubin" w:date="2022-08-27T18:07:59Z">
              <w:r>
                <w:rPr>
                  <w:rFonts w:ascii="Arial" w:hAnsi="Arial"/>
                  <w:sz w:val="18"/>
                  <w:szCs w:val="18"/>
                  <w:lang w:eastAsia="zh-CN"/>
                </w:rPr>
                <w:t>n258</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53" w:author="ZTE_Wubin" w:date="2022-08-27T18:08:56Z"/>
                <w:rFonts w:ascii="Arial" w:hAnsi="Arial" w:eastAsia="宋体" w:cs="Times New Roman"/>
                <w:sz w:val="18"/>
                <w:lang w:val="en-US" w:eastAsia="zh-CN" w:bidi="ar-SA"/>
              </w:rPr>
            </w:pPr>
            <w:ins w:id="454" w:author="ZTE_Wubin" w:date="2022-08-27T18:07:59Z">
              <w:r>
                <w:rPr>
                  <w:rFonts w:ascii="Arial" w:hAnsi="Arial"/>
                  <w:sz w:val="18"/>
                  <w:lang w:val="en-US" w:eastAsia="zh-CN" w:bidi="ar"/>
                </w:rPr>
                <w:t>CA_n258C</w:t>
              </w:r>
            </w:ins>
          </w:p>
        </w:tc>
        <w:tc>
          <w:tcPr>
            <w:tcW w:w="174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55" w:author="ZTE_Wubin" w:date="2022-08-27T18:08:56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456" w:author="ZTE_Wubin" w:date="2022-08-27T18:08:56Z"/>
        </w:trPr>
        <w:tc>
          <w:tcPr>
            <w:tcW w:w="1896"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457" w:author="ZTE_Wubin" w:date="2022-08-27T18:08:56Z"/>
                <w:rFonts w:ascii="Arial" w:hAnsi="Arial" w:eastAsia="宋体" w:cs="Times New Roman"/>
                <w:sz w:val="18"/>
                <w:szCs w:val="18"/>
                <w:lang w:val="en-GB" w:eastAsia="en-US" w:bidi="ar-SA"/>
              </w:rPr>
            </w:pPr>
            <w:ins w:id="458" w:author="ZTE_Wubin" w:date="2022-08-27T18:07:59Z">
              <w:r>
                <w:rPr>
                  <w:rFonts w:ascii="Arial" w:hAnsi="Arial"/>
                  <w:sz w:val="18"/>
                  <w:szCs w:val="18"/>
                </w:rPr>
                <w:t>CA_n</w:t>
              </w:r>
            </w:ins>
            <w:ins w:id="459" w:author="ZTE_Wubin" w:date="2022-08-27T18:07:59Z">
              <w:r>
                <w:rPr>
                  <w:rFonts w:ascii="Arial" w:hAnsi="Arial"/>
                  <w:sz w:val="18"/>
                  <w:szCs w:val="18"/>
                  <w:lang w:eastAsia="zh-CN"/>
                </w:rPr>
                <w:t>5</w:t>
              </w:r>
            </w:ins>
            <w:ins w:id="460" w:author="ZTE_Wubin" w:date="2022-08-27T18:07:59Z">
              <w:r>
                <w:rPr>
                  <w:rFonts w:ascii="Arial" w:hAnsi="Arial"/>
                  <w:sz w:val="18"/>
                  <w:szCs w:val="18"/>
                </w:rPr>
                <w:t>A-n</w:t>
              </w:r>
            </w:ins>
            <w:ins w:id="461" w:author="ZTE_Wubin" w:date="2022-08-27T18:07:59Z">
              <w:r>
                <w:rPr>
                  <w:rFonts w:ascii="Arial" w:hAnsi="Arial"/>
                  <w:sz w:val="18"/>
                  <w:szCs w:val="18"/>
                  <w:lang w:eastAsia="zh-CN"/>
                </w:rPr>
                <w:t>258</w:t>
              </w:r>
            </w:ins>
            <w:ins w:id="462" w:author="ZTE_Wubin" w:date="2022-08-27T18:07:59Z">
              <w:r>
                <w:rPr>
                  <w:rFonts w:ascii="Arial" w:hAnsi="Arial"/>
                  <w:sz w:val="18"/>
                  <w:szCs w:val="18"/>
                </w:rPr>
                <w:t>D</w:t>
              </w:r>
            </w:ins>
          </w:p>
        </w:tc>
        <w:tc>
          <w:tcPr>
            <w:tcW w:w="1949"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463" w:author="ZTE_Wubin" w:date="2022-08-27T18:08:56Z"/>
                <w:rFonts w:ascii="Arial" w:hAnsi="Arial" w:eastAsia="宋体" w:cs="Times New Roman"/>
                <w:sz w:val="18"/>
                <w:szCs w:val="18"/>
                <w:lang w:val="en-GB" w:eastAsia="en-US" w:bidi="ar-SA"/>
              </w:rPr>
            </w:pPr>
            <w:ins w:id="464" w:author="ZTE_Wubin" w:date="2022-08-27T18:07:59Z">
              <w:r>
                <w:rPr>
                  <w:rFonts w:ascii="Arial" w:hAnsi="Arial" w:cs="Arial"/>
                  <w:sz w:val="18"/>
                  <w:szCs w:val="18"/>
                </w:rPr>
                <w:t>CA_n5A-n258A</w:t>
              </w:r>
            </w:ins>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65" w:author="ZTE_Wubin" w:date="2022-08-27T18:08:56Z"/>
                <w:rFonts w:ascii="Arial" w:hAnsi="Arial" w:eastAsia="宋体" w:cs="Times New Roman"/>
                <w:sz w:val="18"/>
                <w:szCs w:val="18"/>
                <w:lang w:val="en-GB" w:eastAsia="zh-CN" w:bidi="ar-SA"/>
              </w:rPr>
            </w:pPr>
            <w:ins w:id="466" w:author="ZTE_Wubin" w:date="2022-08-27T18:07:59Z">
              <w:r>
                <w:rPr>
                  <w:rFonts w:ascii="Arial" w:hAnsi="Arial"/>
                  <w:sz w:val="18"/>
                  <w:szCs w:val="18"/>
                  <w:lang w:eastAsia="zh-CN"/>
                </w:rPr>
                <w:t>n5</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67" w:author="ZTE_Wubin" w:date="2022-08-27T18:08:56Z"/>
                <w:rFonts w:ascii="Arial" w:hAnsi="Arial" w:eastAsia="宋体" w:cs="Times New Roman"/>
                <w:sz w:val="18"/>
                <w:lang w:val="en-US" w:eastAsia="zh-CN" w:bidi="ar-SA"/>
              </w:rPr>
            </w:pPr>
            <w:ins w:id="468" w:author="ZTE_Wubin" w:date="2022-08-27T18:07:59Z">
              <w:r>
                <w:rPr>
                  <w:rFonts w:ascii="Arial" w:hAnsi="Arial"/>
                  <w:sz w:val="18"/>
                  <w:lang w:val="en-US" w:eastAsia="zh-CN" w:bidi="ar"/>
                </w:rPr>
                <w:t>5, 10, 15, 20</w:t>
              </w:r>
            </w:ins>
          </w:p>
        </w:tc>
        <w:tc>
          <w:tcPr>
            <w:tcW w:w="174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469" w:author="ZTE_Wubin" w:date="2022-08-27T18:08:56Z"/>
                <w:rFonts w:ascii="Arial" w:hAnsi="Arial" w:eastAsia="宋体" w:cs="Times New Roman"/>
                <w:sz w:val="18"/>
                <w:szCs w:val="18"/>
                <w:lang w:val="en-GB" w:eastAsia="zh-CN" w:bidi="ar-SA"/>
              </w:rPr>
            </w:pPr>
            <w:ins w:id="470" w:author="ZTE_Wubin" w:date="2022-08-27T18:07:5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471" w:author="ZTE_Wubin" w:date="2022-08-27T18:08:56Z"/>
        </w:trPr>
        <w:tc>
          <w:tcPr>
            <w:tcW w:w="1896"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72" w:author="ZTE_Wubin" w:date="2022-08-27T18:08:56Z"/>
                <w:rFonts w:ascii="Arial" w:hAnsi="Arial" w:eastAsia="宋体" w:cs="Times New Roman"/>
                <w:sz w:val="18"/>
                <w:szCs w:val="18"/>
                <w:lang w:val="en-GB" w:eastAsia="en-US" w:bidi="ar-SA"/>
              </w:rPr>
            </w:pPr>
          </w:p>
        </w:tc>
        <w:tc>
          <w:tcPr>
            <w:tcW w:w="1949"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73" w:author="ZTE_Wubin" w:date="2022-08-27T18:08:56Z"/>
                <w:rFonts w:ascii="Arial" w:hAnsi="Arial" w:eastAsia="宋体" w:cs="Times New Roman"/>
                <w:sz w:val="18"/>
                <w:szCs w:val="18"/>
                <w:lang w:val="en-GB" w:eastAsia="en-US" w:bidi="ar-SA"/>
              </w:rPr>
            </w:pPr>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74" w:author="ZTE_Wubin" w:date="2022-08-27T18:08:56Z"/>
                <w:rFonts w:ascii="Arial" w:hAnsi="Arial" w:eastAsia="宋体" w:cs="Times New Roman"/>
                <w:sz w:val="18"/>
                <w:szCs w:val="18"/>
                <w:lang w:val="en-GB" w:eastAsia="zh-CN" w:bidi="ar-SA"/>
              </w:rPr>
            </w:pPr>
            <w:ins w:id="475" w:author="ZTE_Wubin" w:date="2022-08-27T18:07:59Z">
              <w:r>
                <w:rPr>
                  <w:rFonts w:ascii="Arial" w:hAnsi="Arial"/>
                  <w:sz w:val="18"/>
                  <w:szCs w:val="18"/>
                  <w:lang w:eastAsia="zh-CN"/>
                </w:rPr>
                <w:t>n258</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76" w:author="ZTE_Wubin" w:date="2022-08-27T18:08:56Z"/>
                <w:rFonts w:ascii="Arial" w:hAnsi="Arial" w:eastAsia="宋体" w:cs="Times New Roman"/>
                <w:sz w:val="18"/>
                <w:lang w:val="en-US" w:eastAsia="zh-CN" w:bidi="ar-SA"/>
              </w:rPr>
            </w:pPr>
            <w:ins w:id="477" w:author="ZTE_Wubin" w:date="2022-08-27T18:07:59Z">
              <w:r>
                <w:rPr>
                  <w:rFonts w:ascii="Arial" w:hAnsi="Arial"/>
                  <w:sz w:val="18"/>
                  <w:lang w:val="en-US" w:eastAsia="zh-CN" w:bidi="ar"/>
                </w:rPr>
                <w:t>CA_n258D</w:t>
              </w:r>
            </w:ins>
          </w:p>
        </w:tc>
        <w:tc>
          <w:tcPr>
            <w:tcW w:w="174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78" w:author="ZTE_Wubin" w:date="2022-08-27T18:08:56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479" w:author="ZTE_Wubin" w:date="2022-08-27T18:08:56Z"/>
        </w:trPr>
        <w:tc>
          <w:tcPr>
            <w:tcW w:w="1896"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480" w:author="ZTE_Wubin" w:date="2022-08-27T18:08:56Z"/>
                <w:rFonts w:ascii="Arial" w:hAnsi="Arial" w:eastAsia="宋体" w:cs="Times New Roman"/>
                <w:sz w:val="18"/>
                <w:szCs w:val="18"/>
                <w:lang w:val="en-GB" w:eastAsia="en-US" w:bidi="ar-SA"/>
              </w:rPr>
            </w:pPr>
            <w:ins w:id="481" w:author="ZTE_Wubin" w:date="2022-08-27T18:07:59Z">
              <w:r>
                <w:rPr>
                  <w:rFonts w:ascii="Arial" w:hAnsi="Arial"/>
                  <w:sz w:val="18"/>
                  <w:szCs w:val="18"/>
                </w:rPr>
                <w:t>CA_n</w:t>
              </w:r>
            </w:ins>
            <w:ins w:id="482" w:author="ZTE_Wubin" w:date="2022-08-27T18:07:59Z">
              <w:r>
                <w:rPr>
                  <w:rFonts w:ascii="Arial" w:hAnsi="Arial"/>
                  <w:sz w:val="18"/>
                  <w:szCs w:val="18"/>
                  <w:lang w:eastAsia="zh-CN"/>
                </w:rPr>
                <w:t>5</w:t>
              </w:r>
            </w:ins>
            <w:ins w:id="483" w:author="ZTE_Wubin" w:date="2022-08-27T18:07:59Z">
              <w:r>
                <w:rPr>
                  <w:rFonts w:ascii="Arial" w:hAnsi="Arial"/>
                  <w:sz w:val="18"/>
                  <w:szCs w:val="18"/>
                </w:rPr>
                <w:t>A-n</w:t>
              </w:r>
            </w:ins>
            <w:ins w:id="484" w:author="ZTE_Wubin" w:date="2022-08-27T18:07:59Z">
              <w:r>
                <w:rPr>
                  <w:rFonts w:ascii="Arial" w:hAnsi="Arial"/>
                  <w:sz w:val="18"/>
                  <w:szCs w:val="18"/>
                  <w:lang w:eastAsia="zh-CN"/>
                </w:rPr>
                <w:t>258</w:t>
              </w:r>
            </w:ins>
            <w:ins w:id="485" w:author="ZTE_Wubin" w:date="2022-08-27T18:07:59Z">
              <w:r>
                <w:rPr>
                  <w:rFonts w:ascii="Arial" w:hAnsi="Arial"/>
                  <w:sz w:val="18"/>
                  <w:szCs w:val="18"/>
                </w:rPr>
                <w:t>E</w:t>
              </w:r>
            </w:ins>
          </w:p>
        </w:tc>
        <w:tc>
          <w:tcPr>
            <w:tcW w:w="1949"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486" w:author="ZTE_Wubin" w:date="2022-08-27T18:08:56Z"/>
                <w:rFonts w:ascii="Arial" w:hAnsi="Arial" w:eastAsia="宋体" w:cs="Times New Roman"/>
                <w:sz w:val="18"/>
                <w:szCs w:val="18"/>
                <w:lang w:val="en-GB" w:eastAsia="en-US" w:bidi="ar-SA"/>
              </w:rPr>
            </w:pPr>
            <w:ins w:id="487" w:author="ZTE_Wubin" w:date="2022-08-27T18:07:59Z">
              <w:r>
                <w:rPr>
                  <w:rFonts w:ascii="Arial" w:hAnsi="Arial" w:cs="Arial"/>
                  <w:sz w:val="18"/>
                  <w:szCs w:val="18"/>
                </w:rPr>
                <w:t>CA_n5A-n258A</w:t>
              </w:r>
            </w:ins>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88" w:author="ZTE_Wubin" w:date="2022-08-27T18:08:56Z"/>
                <w:rFonts w:ascii="Arial" w:hAnsi="Arial" w:eastAsia="宋体" w:cs="Times New Roman"/>
                <w:sz w:val="18"/>
                <w:szCs w:val="18"/>
                <w:lang w:val="en-GB" w:eastAsia="zh-CN" w:bidi="ar-SA"/>
              </w:rPr>
            </w:pPr>
            <w:ins w:id="489" w:author="ZTE_Wubin" w:date="2022-08-27T18:07:59Z">
              <w:r>
                <w:rPr>
                  <w:rFonts w:ascii="Arial" w:hAnsi="Arial"/>
                  <w:sz w:val="18"/>
                  <w:szCs w:val="18"/>
                  <w:lang w:eastAsia="zh-CN"/>
                </w:rPr>
                <w:t>n5</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90" w:author="ZTE_Wubin" w:date="2022-08-27T18:08:56Z"/>
                <w:rFonts w:ascii="Arial" w:hAnsi="Arial" w:eastAsia="宋体" w:cs="Times New Roman"/>
                <w:sz w:val="18"/>
                <w:lang w:val="en-US" w:eastAsia="zh-CN" w:bidi="ar-SA"/>
              </w:rPr>
            </w:pPr>
            <w:ins w:id="491" w:author="ZTE_Wubin" w:date="2022-08-27T18:07:59Z">
              <w:r>
                <w:rPr>
                  <w:rFonts w:ascii="Arial" w:hAnsi="Arial"/>
                  <w:sz w:val="18"/>
                  <w:lang w:val="en-US" w:eastAsia="zh-CN" w:bidi="ar"/>
                </w:rPr>
                <w:t>5, 10, 15, 20</w:t>
              </w:r>
            </w:ins>
          </w:p>
        </w:tc>
        <w:tc>
          <w:tcPr>
            <w:tcW w:w="174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492" w:author="ZTE_Wubin" w:date="2022-08-27T18:08:56Z"/>
                <w:rFonts w:ascii="Arial" w:hAnsi="Arial" w:eastAsia="宋体" w:cs="Times New Roman"/>
                <w:sz w:val="18"/>
                <w:szCs w:val="18"/>
                <w:lang w:val="en-GB" w:eastAsia="zh-CN" w:bidi="ar-SA"/>
              </w:rPr>
            </w:pPr>
            <w:ins w:id="493" w:author="ZTE_Wubin" w:date="2022-08-27T18:07:5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494" w:author="ZTE_Wubin" w:date="2022-08-27T18:08:56Z"/>
        </w:trPr>
        <w:tc>
          <w:tcPr>
            <w:tcW w:w="1896"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95" w:author="ZTE_Wubin" w:date="2022-08-27T18:08:56Z"/>
                <w:rFonts w:ascii="Arial" w:hAnsi="Arial" w:eastAsia="宋体" w:cs="Times New Roman"/>
                <w:sz w:val="18"/>
                <w:szCs w:val="18"/>
                <w:lang w:val="en-GB" w:eastAsia="en-US" w:bidi="ar-SA"/>
              </w:rPr>
            </w:pPr>
          </w:p>
        </w:tc>
        <w:tc>
          <w:tcPr>
            <w:tcW w:w="1949"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96" w:author="ZTE_Wubin" w:date="2022-08-27T18:08:56Z"/>
                <w:rFonts w:ascii="Arial" w:hAnsi="Arial" w:eastAsia="宋体" w:cs="Times New Roman"/>
                <w:sz w:val="18"/>
                <w:szCs w:val="18"/>
                <w:lang w:val="en-GB" w:eastAsia="en-US" w:bidi="ar-SA"/>
              </w:rPr>
            </w:pPr>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97" w:author="ZTE_Wubin" w:date="2022-08-27T18:08:56Z"/>
                <w:rFonts w:ascii="Arial" w:hAnsi="Arial" w:eastAsia="宋体" w:cs="Times New Roman"/>
                <w:sz w:val="18"/>
                <w:szCs w:val="18"/>
                <w:lang w:val="en-GB" w:eastAsia="zh-CN" w:bidi="ar-SA"/>
              </w:rPr>
            </w:pPr>
            <w:ins w:id="498" w:author="ZTE_Wubin" w:date="2022-08-27T18:07:59Z">
              <w:r>
                <w:rPr>
                  <w:rFonts w:ascii="Arial" w:hAnsi="Arial"/>
                  <w:sz w:val="18"/>
                  <w:szCs w:val="18"/>
                  <w:lang w:eastAsia="zh-CN"/>
                </w:rPr>
                <w:t>n258</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99" w:author="ZTE_Wubin" w:date="2022-08-27T18:08:56Z"/>
                <w:rFonts w:ascii="Arial" w:hAnsi="Arial" w:eastAsia="宋体" w:cs="Times New Roman"/>
                <w:sz w:val="18"/>
                <w:lang w:val="en-US" w:eastAsia="zh-CN" w:bidi="ar-SA"/>
              </w:rPr>
            </w:pPr>
            <w:ins w:id="500" w:author="ZTE_Wubin" w:date="2022-08-27T18:07:59Z">
              <w:r>
                <w:rPr>
                  <w:rFonts w:ascii="Arial" w:hAnsi="Arial"/>
                  <w:sz w:val="18"/>
                  <w:lang w:val="en-US" w:eastAsia="zh-CN" w:bidi="ar"/>
                </w:rPr>
                <w:t>CA_n258E</w:t>
              </w:r>
            </w:ins>
          </w:p>
        </w:tc>
        <w:tc>
          <w:tcPr>
            <w:tcW w:w="174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01" w:author="ZTE_Wubin" w:date="2022-08-27T18:08:56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02" w:author="ZTE_Wubin" w:date="2022-08-27T18:08:56Z"/>
        </w:trPr>
        <w:tc>
          <w:tcPr>
            <w:tcW w:w="1896"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503" w:author="ZTE_Wubin" w:date="2022-08-27T18:08:56Z"/>
                <w:rFonts w:ascii="Arial" w:hAnsi="Arial" w:eastAsia="宋体" w:cs="Times New Roman"/>
                <w:sz w:val="18"/>
                <w:szCs w:val="18"/>
                <w:lang w:val="en-GB" w:eastAsia="en-US" w:bidi="ar-SA"/>
              </w:rPr>
            </w:pPr>
            <w:ins w:id="504" w:author="ZTE_Wubin" w:date="2022-08-27T18:07:59Z">
              <w:r>
                <w:rPr>
                  <w:rFonts w:ascii="Arial" w:hAnsi="Arial"/>
                  <w:sz w:val="18"/>
                  <w:szCs w:val="18"/>
                </w:rPr>
                <w:t>CA_n</w:t>
              </w:r>
            </w:ins>
            <w:ins w:id="505" w:author="ZTE_Wubin" w:date="2022-08-27T18:07:59Z">
              <w:r>
                <w:rPr>
                  <w:rFonts w:ascii="Arial" w:hAnsi="Arial"/>
                  <w:sz w:val="18"/>
                  <w:szCs w:val="18"/>
                  <w:lang w:eastAsia="zh-CN"/>
                </w:rPr>
                <w:t>5</w:t>
              </w:r>
            </w:ins>
            <w:ins w:id="506" w:author="ZTE_Wubin" w:date="2022-08-27T18:07:59Z">
              <w:r>
                <w:rPr>
                  <w:rFonts w:ascii="Arial" w:hAnsi="Arial"/>
                  <w:sz w:val="18"/>
                  <w:szCs w:val="18"/>
                </w:rPr>
                <w:t>A-n</w:t>
              </w:r>
            </w:ins>
            <w:ins w:id="507" w:author="ZTE_Wubin" w:date="2022-08-27T18:07:59Z">
              <w:r>
                <w:rPr>
                  <w:rFonts w:ascii="Arial" w:hAnsi="Arial"/>
                  <w:sz w:val="18"/>
                  <w:szCs w:val="18"/>
                  <w:lang w:eastAsia="zh-CN"/>
                </w:rPr>
                <w:t>258</w:t>
              </w:r>
            </w:ins>
            <w:ins w:id="508" w:author="ZTE_Wubin" w:date="2022-08-27T18:07:59Z">
              <w:r>
                <w:rPr>
                  <w:rFonts w:ascii="Arial" w:hAnsi="Arial"/>
                  <w:sz w:val="18"/>
                  <w:szCs w:val="18"/>
                </w:rPr>
                <w:t>F</w:t>
              </w:r>
            </w:ins>
          </w:p>
        </w:tc>
        <w:tc>
          <w:tcPr>
            <w:tcW w:w="1949"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509" w:author="ZTE_Wubin" w:date="2022-08-27T18:08:56Z"/>
                <w:rFonts w:ascii="Arial" w:hAnsi="Arial" w:eastAsia="宋体" w:cs="Times New Roman"/>
                <w:sz w:val="18"/>
                <w:szCs w:val="18"/>
                <w:lang w:val="en-GB" w:eastAsia="en-US" w:bidi="ar-SA"/>
              </w:rPr>
            </w:pPr>
            <w:ins w:id="510" w:author="ZTE_Wubin" w:date="2022-08-27T18:07:59Z">
              <w:r>
                <w:rPr>
                  <w:rFonts w:ascii="Arial" w:hAnsi="Arial" w:cs="Arial"/>
                  <w:sz w:val="18"/>
                  <w:szCs w:val="18"/>
                </w:rPr>
                <w:t>CA_n5A-n258A</w:t>
              </w:r>
            </w:ins>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11" w:author="ZTE_Wubin" w:date="2022-08-27T18:08:56Z"/>
                <w:rFonts w:ascii="Arial" w:hAnsi="Arial" w:eastAsia="宋体" w:cs="Times New Roman"/>
                <w:sz w:val="18"/>
                <w:szCs w:val="18"/>
                <w:lang w:val="en-GB" w:eastAsia="zh-CN" w:bidi="ar-SA"/>
              </w:rPr>
            </w:pPr>
            <w:ins w:id="512" w:author="ZTE_Wubin" w:date="2022-08-27T18:07:59Z">
              <w:r>
                <w:rPr>
                  <w:rFonts w:ascii="Arial" w:hAnsi="Arial"/>
                  <w:sz w:val="18"/>
                  <w:szCs w:val="18"/>
                  <w:lang w:eastAsia="zh-CN"/>
                </w:rPr>
                <w:t>n5</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13" w:author="ZTE_Wubin" w:date="2022-08-27T18:08:56Z"/>
                <w:rFonts w:ascii="Arial" w:hAnsi="Arial" w:eastAsia="宋体" w:cs="Times New Roman"/>
                <w:sz w:val="18"/>
                <w:lang w:val="en-US" w:eastAsia="zh-CN" w:bidi="ar-SA"/>
              </w:rPr>
            </w:pPr>
            <w:ins w:id="514" w:author="ZTE_Wubin" w:date="2022-08-27T18:07:59Z">
              <w:r>
                <w:rPr>
                  <w:rFonts w:ascii="Arial" w:hAnsi="Arial"/>
                  <w:sz w:val="18"/>
                  <w:lang w:val="en-US" w:eastAsia="zh-CN" w:bidi="ar"/>
                </w:rPr>
                <w:t>5, 10, 15, 20</w:t>
              </w:r>
            </w:ins>
          </w:p>
        </w:tc>
        <w:tc>
          <w:tcPr>
            <w:tcW w:w="174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515" w:author="ZTE_Wubin" w:date="2022-08-27T18:08:56Z"/>
                <w:rFonts w:ascii="Arial" w:hAnsi="Arial" w:eastAsia="宋体" w:cs="Times New Roman"/>
                <w:sz w:val="18"/>
                <w:szCs w:val="18"/>
                <w:lang w:val="en-GB" w:eastAsia="zh-CN" w:bidi="ar-SA"/>
              </w:rPr>
            </w:pPr>
            <w:ins w:id="516" w:author="ZTE_Wubin" w:date="2022-08-27T18:07:5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17" w:author="ZTE_Wubin" w:date="2022-08-27T18:08:56Z"/>
        </w:trPr>
        <w:tc>
          <w:tcPr>
            <w:tcW w:w="1896"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18" w:author="ZTE_Wubin" w:date="2022-08-27T18:08:56Z"/>
                <w:rFonts w:ascii="Arial" w:hAnsi="Arial" w:eastAsia="宋体" w:cs="Times New Roman"/>
                <w:sz w:val="18"/>
                <w:szCs w:val="18"/>
                <w:lang w:val="en-GB" w:eastAsia="en-US" w:bidi="ar-SA"/>
              </w:rPr>
            </w:pPr>
          </w:p>
        </w:tc>
        <w:tc>
          <w:tcPr>
            <w:tcW w:w="1949"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19" w:author="ZTE_Wubin" w:date="2022-08-27T18:08:56Z"/>
                <w:rFonts w:ascii="Arial" w:hAnsi="Arial" w:eastAsia="宋体" w:cs="Times New Roman"/>
                <w:sz w:val="18"/>
                <w:szCs w:val="18"/>
                <w:lang w:val="en-GB" w:eastAsia="en-US" w:bidi="ar-SA"/>
              </w:rPr>
            </w:pPr>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20" w:author="ZTE_Wubin" w:date="2022-08-27T18:08:56Z"/>
                <w:rFonts w:ascii="Arial" w:hAnsi="Arial" w:eastAsia="宋体" w:cs="Times New Roman"/>
                <w:sz w:val="18"/>
                <w:szCs w:val="18"/>
                <w:lang w:val="en-GB" w:eastAsia="zh-CN" w:bidi="ar-SA"/>
              </w:rPr>
            </w:pPr>
            <w:ins w:id="521" w:author="ZTE_Wubin" w:date="2022-08-27T18:07:59Z">
              <w:r>
                <w:rPr>
                  <w:rFonts w:ascii="Arial" w:hAnsi="Arial"/>
                  <w:sz w:val="18"/>
                  <w:szCs w:val="18"/>
                  <w:lang w:eastAsia="zh-CN"/>
                </w:rPr>
                <w:t>n258</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22" w:author="ZTE_Wubin" w:date="2022-08-27T18:08:56Z"/>
                <w:rFonts w:ascii="Arial" w:hAnsi="Arial" w:eastAsia="宋体" w:cs="Times New Roman"/>
                <w:sz w:val="18"/>
                <w:lang w:val="en-US" w:eastAsia="zh-CN" w:bidi="ar-SA"/>
              </w:rPr>
            </w:pPr>
            <w:ins w:id="523" w:author="ZTE_Wubin" w:date="2022-08-27T18:07:59Z">
              <w:r>
                <w:rPr>
                  <w:rFonts w:ascii="Arial" w:hAnsi="Arial"/>
                  <w:sz w:val="18"/>
                  <w:lang w:val="en-US" w:eastAsia="zh-CN" w:bidi="ar"/>
                </w:rPr>
                <w:t>CA_n258F</w:t>
              </w:r>
            </w:ins>
          </w:p>
        </w:tc>
        <w:tc>
          <w:tcPr>
            <w:tcW w:w="174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24" w:author="ZTE_Wubin" w:date="2022-08-27T18:08:56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25" w:author="ZTE_Wubin" w:date="2022-08-27T18:08:56Z"/>
        </w:trPr>
        <w:tc>
          <w:tcPr>
            <w:tcW w:w="1896"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526" w:author="ZTE_Wubin" w:date="2022-08-27T18:08:56Z"/>
                <w:rFonts w:ascii="Arial" w:hAnsi="Arial" w:eastAsia="宋体" w:cs="Times New Roman"/>
                <w:sz w:val="18"/>
                <w:szCs w:val="18"/>
                <w:lang w:val="en-GB" w:eastAsia="en-US" w:bidi="ar-SA"/>
              </w:rPr>
            </w:pPr>
            <w:ins w:id="527" w:author="ZTE_Wubin" w:date="2022-08-27T18:07:59Z">
              <w:r>
                <w:rPr>
                  <w:rFonts w:ascii="Arial" w:hAnsi="Arial"/>
                  <w:sz w:val="18"/>
                  <w:szCs w:val="18"/>
                </w:rPr>
                <w:t>CA_n</w:t>
              </w:r>
            </w:ins>
            <w:ins w:id="528" w:author="ZTE_Wubin" w:date="2022-08-27T18:07:59Z">
              <w:r>
                <w:rPr>
                  <w:rFonts w:ascii="Arial" w:hAnsi="Arial"/>
                  <w:sz w:val="18"/>
                  <w:szCs w:val="18"/>
                  <w:lang w:eastAsia="zh-CN"/>
                </w:rPr>
                <w:t>5</w:t>
              </w:r>
            </w:ins>
            <w:ins w:id="529" w:author="ZTE_Wubin" w:date="2022-08-27T18:07:59Z">
              <w:r>
                <w:rPr>
                  <w:rFonts w:ascii="Arial" w:hAnsi="Arial"/>
                  <w:sz w:val="18"/>
                  <w:szCs w:val="18"/>
                </w:rPr>
                <w:t>A-n</w:t>
              </w:r>
            </w:ins>
            <w:ins w:id="530" w:author="ZTE_Wubin" w:date="2022-08-27T18:07:59Z">
              <w:r>
                <w:rPr>
                  <w:rFonts w:ascii="Arial" w:hAnsi="Arial"/>
                  <w:sz w:val="18"/>
                  <w:szCs w:val="18"/>
                  <w:lang w:eastAsia="zh-CN"/>
                </w:rPr>
                <w:t>258</w:t>
              </w:r>
            </w:ins>
            <w:ins w:id="531" w:author="ZTE_Wubin" w:date="2022-08-27T18:07:59Z">
              <w:r>
                <w:rPr>
                  <w:rFonts w:ascii="Arial" w:hAnsi="Arial"/>
                  <w:sz w:val="18"/>
                  <w:szCs w:val="18"/>
                </w:rPr>
                <w:t>G</w:t>
              </w:r>
            </w:ins>
          </w:p>
        </w:tc>
        <w:tc>
          <w:tcPr>
            <w:tcW w:w="1949"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532" w:author="ZTE_Wubin" w:date="2022-08-27T18:07:59Z"/>
                <w:rFonts w:ascii="Arial" w:hAnsi="Arial" w:cs="Arial"/>
                <w:sz w:val="18"/>
                <w:szCs w:val="18"/>
              </w:rPr>
            </w:pPr>
            <w:ins w:id="533" w:author="ZTE_Wubin" w:date="2022-08-27T18:07:59Z">
              <w:r>
                <w:rPr>
                  <w:rFonts w:ascii="Arial" w:hAnsi="Arial" w:cs="Arial"/>
                  <w:sz w:val="18"/>
                  <w:szCs w:val="18"/>
                </w:rPr>
                <w:t>CA_n5A-n258A</w:t>
              </w:r>
            </w:ins>
          </w:p>
          <w:p>
            <w:pPr>
              <w:keepNext/>
              <w:keepLines/>
              <w:overflowPunct w:val="0"/>
              <w:autoSpaceDE w:val="0"/>
              <w:autoSpaceDN w:val="0"/>
              <w:adjustRightInd w:val="0"/>
              <w:spacing w:after="0"/>
              <w:jc w:val="center"/>
              <w:rPr>
                <w:ins w:id="534" w:author="ZTE_Wubin" w:date="2022-08-27T18:08:56Z"/>
                <w:rFonts w:ascii="Arial" w:hAnsi="Arial" w:eastAsia="宋体" w:cs="Times New Roman"/>
                <w:sz w:val="18"/>
                <w:szCs w:val="18"/>
                <w:lang w:val="en-GB" w:eastAsia="en-US" w:bidi="ar-SA"/>
              </w:rPr>
            </w:pPr>
            <w:ins w:id="535" w:author="ZTE_Wubin" w:date="2022-08-27T18:07:59Z">
              <w:r>
                <w:rPr>
                  <w:rFonts w:ascii="Arial" w:hAnsi="Arial" w:cs="Arial"/>
                  <w:sz w:val="18"/>
                  <w:szCs w:val="18"/>
                </w:rPr>
                <w:t>CA_n5A-n258G</w:t>
              </w:r>
            </w:ins>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36" w:author="ZTE_Wubin" w:date="2022-08-27T18:08:56Z"/>
                <w:rFonts w:ascii="Arial" w:hAnsi="Arial" w:eastAsia="宋体" w:cs="Times New Roman"/>
                <w:sz w:val="18"/>
                <w:szCs w:val="18"/>
                <w:lang w:val="en-GB" w:eastAsia="zh-CN" w:bidi="ar-SA"/>
              </w:rPr>
            </w:pPr>
            <w:ins w:id="537" w:author="ZTE_Wubin" w:date="2022-08-27T18:07:59Z">
              <w:r>
                <w:rPr>
                  <w:rFonts w:ascii="Arial" w:hAnsi="Arial"/>
                  <w:sz w:val="18"/>
                  <w:szCs w:val="18"/>
                  <w:lang w:eastAsia="zh-CN"/>
                </w:rPr>
                <w:t>n5</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38" w:author="ZTE_Wubin" w:date="2022-08-27T18:08:56Z"/>
                <w:rFonts w:ascii="Arial" w:hAnsi="Arial" w:eastAsia="宋体" w:cs="Times New Roman"/>
                <w:sz w:val="18"/>
                <w:lang w:val="en-US" w:eastAsia="zh-CN" w:bidi="ar-SA"/>
              </w:rPr>
            </w:pPr>
            <w:ins w:id="539" w:author="ZTE_Wubin" w:date="2022-08-27T18:07:59Z">
              <w:r>
                <w:rPr>
                  <w:rFonts w:ascii="Arial" w:hAnsi="Arial"/>
                  <w:sz w:val="18"/>
                  <w:lang w:val="en-US" w:eastAsia="zh-CN" w:bidi="ar"/>
                </w:rPr>
                <w:t>5, 10, 15, 20</w:t>
              </w:r>
            </w:ins>
          </w:p>
        </w:tc>
        <w:tc>
          <w:tcPr>
            <w:tcW w:w="174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540" w:author="ZTE_Wubin" w:date="2022-08-27T18:08:56Z"/>
                <w:rFonts w:ascii="Arial" w:hAnsi="Arial" w:eastAsia="宋体" w:cs="Times New Roman"/>
                <w:sz w:val="18"/>
                <w:szCs w:val="18"/>
                <w:lang w:val="en-GB" w:eastAsia="zh-CN" w:bidi="ar-SA"/>
              </w:rPr>
            </w:pPr>
            <w:ins w:id="541" w:author="ZTE_Wubin" w:date="2022-08-27T18:07:5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42" w:author="ZTE_Wubin" w:date="2022-08-27T18:08:56Z"/>
        </w:trPr>
        <w:tc>
          <w:tcPr>
            <w:tcW w:w="1896"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43" w:author="ZTE_Wubin" w:date="2022-08-27T18:08:56Z"/>
                <w:rFonts w:ascii="Arial" w:hAnsi="Arial" w:eastAsia="宋体" w:cs="Times New Roman"/>
                <w:sz w:val="18"/>
                <w:szCs w:val="18"/>
                <w:lang w:val="en-GB" w:eastAsia="en-US" w:bidi="ar-SA"/>
              </w:rPr>
            </w:pPr>
          </w:p>
        </w:tc>
        <w:tc>
          <w:tcPr>
            <w:tcW w:w="1949"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44" w:author="ZTE_Wubin" w:date="2022-08-27T18:08:56Z"/>
                <w:rFonts w:ascii="Arial" w:hAnsi="Arial" w:eastAsia="宋体" w:cs="Times New Roman"/>
                <w:sz w:val="18"/>
                <w:szCs w:val="18"/>
                <w:lang w:val="en-GB" w:eastAsia="en-US" w:bidi="ar-SA"/>
              </w:rPr>
            </w:pPr>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45" w:author="ZTE_Wubin" w:date="2022-08-27T18:08:56Z"/>
                <w:rFonts w:ascii="Arial" w:hAnsi="Arial" w:eastAsia="宋体" w:cs="Times New Roman"/>
                <w:sz w:val="18"/>
                <w:szCs w:val="18"/>
                <w:lang w:val="en-GB" w:eastAsia="zh-CN" w:bidi="ar-SA"/>
              </w:rPr>
            </w:pPr>
            <w:ins w:id="546" w:author="ZTE_Wubin" w:date="2022-08-27T18:07:59Z">
              <w:r>
                <w:rPr>
                  <w:rFonts w:ascii="Arial" w:hAnsi="Arial"/>
                  <w:sz w:val="18"/>
                  <w:szCs w:val="18"/>
                  <w:lang w:eastAsia="zh-CN"/>
                </w:rPr>
                <w:t>n258</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47" w:author="ZTE_Wubin" w:date="2022-08-27T18:08:56Z"/>
                <w:rFonts w:ascii="Arial" w:hAnsi="Arial" w:eastAsia="宋体" w:cs="Times New Roman"/>
                <w:sz w:val="18"/>
                <w:lang w:val="en-US" w:eastAsia="zh-CN" w:bidi="ar-SA"/>
              </w:rPr>
            </w:pPr>
            <w:ins w:id="548" w:author="ZTE_Wubin" w:date="2022-08-27T18:07:59Z">
              <w:r>
                <w:rPr>
                  <w:rFonts w:ascii="Arial" w:hAnsi="Arial"/>
                  <w:sz w:val="18"/>
                  <w:lang w:val="en-US" w:eastAsia="zh-CN" w:bidi="ar"/>
                </w:rPr>
                <w:t>CA_n258G</w:t>
              </w:r>
            </w:ins>
          </w:p>
        </w:tc>
        <w:tc>
          <w:tcPr>
            <w:tcW w:w="174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49" w:author="ZTE_Wubin" w:date="2022-08-27T18:08:56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50" w:author="ZTE_Wubin" w:date="2022-08-27T18:08:56Z"/>
        </w:trPr>
        <w:tc>
          <w:tcPr>
            <w:tcW w:w="1896"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551" w:author="ZTE_Wubin" w:date="2022-08-27T18:08:56Z"/>
                <w:rFonts w:ascii="Arial" w:hAnsi="Arial" w:eastAsia="宋体" w:cs="Times New Roman"/>
                <w:sz w:val="18"/>
                <w:szCs w:val="18"/>
                <w:lang w:val="en-GB" w:eastAsia="en-US" w:bidi="ar-SA"/>
              </w:rPr>
            </w:pPr>
            <w:ins w:id="552" w:author="ZTE_Wubin" w:date="2022-08-27T18:07:59Z">
              <w:r>
                <w:rPr>
                  <w:rFonts w:ascii="Arial" w:hAnsi="Arial"/>
                  <w:sz w:val="18"/>
                  <w:szCs w:val="18"/>
                </w:rPr>
                <w:t>CA_n</w:t>
              </w:r>
            </w:ins>
            <w:ins w:id="553" w:author="ZTE_Wubin" w:date="2022-08-27T18:07:59Z">
              <w:r>
                <w:rPr>
                  <w:rFonts w:ascii="Arial" w:hAnsi="Arial"/>
                  <w:sz w:val="18"/>
                  <w:szCs w:val="18"/>
                  <w:lang w:eastAsia="zh-CN"/>
                </w:rPr>
                <w:t>5</w:t>
              </w:r>
            </w:ins>
            <w:ins w:id="554" w:author="ZTE_Wubin" w:date="2022-08-27T18:07:59Z">
              <w:r>
                <w:rPr>
                  <w:rFonts w:ascii="Arial" w:hAnsi="Arial"/>
                  <w:sz w:val="18"/>
                  <w:szCs w:val="18"/>
                </w:rPr>
                <w:t>A-n</w:t>
              </w:r>
            </w:ins>
            <w:ins w:id="555" w:author="ZTE_Wubin" w:date="2022-08-27T18:07:59Z">
              <w:r>
                <w:rPr>
                  <w:rFonts w:ascii="Arial" w:hAnsi="Arial"/>
                  <w:sz w:val="18"/>
                  <w:szCs w:val="18"/>
                  <w:lang w:eastAsia="zh-CN"/>
                </w:rPr>
                <w:t>258</w:t>
              </w:r>
            </w:ins>
            <w:ins w:id="556" w:author="ZTE_Wubin" w:date="2022-08-27T18:07:59Z">
              <w:r>
                <w:rPr>
                  <w:rFonts w:ascii="Arial" w:hAnsi="Arial"/>
                  <w:sz w:val="18"/>
                  <w:szCs w:val="18"/>
                </w:rPr>
                <w:t>H</w:t>
              </w:r>
            </w:ins>
          </w:p>
        </w:tc>
        <w:tc>
          <w:tcPr>
            <w:tcW w:w="1949"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557" w:author="ZTE_Wubin" w:date="2022-08-27T18:07:59Z"/>
                <w:rFonts w:ascii="Arial" w:hAnsi="Arial" w:cs="Arial"/>
                <w:sz w:val="18"/>
                <w:szCs w:val="18"/>
              </w:rPr>
            </w:pPr>
            <w:ins w:id="558" w:author="ZTE_Wubin" w:date="2022-08-27T18:07:59Z">
              <w:r>
                <w:rPr>
                  <w:rFonts w:ascii="Arial" w:hAnsi="Arial" w:cs="Arial"/>
                  <w:sz w:val="18"/>
                  <w:szCs w:val="18"/>
                </w:rPr>
                <w:t>CA_n5A-n258A</w:t>
              </w:r>
            </w:ins>
          </w:p>
          <w:p>
            <w:pPr>
              <w:keepNext/>
              <w:keepLines/>
              <w:overflowPunct w:val="0"/>
              <w:autoSpaceDE w:val="0"/>
              <w:autoSpaceDN w:val="0"/>
              <w:adjustRightInd w:val="0"/>
              <w:spacing w:after="0"/>
              <w:jc w:val="center"/>
              <w:rPr>
                <w:ins w:id="559" w:author="ZTE_Wubin" w:date="2022-08-27T18:07:59Z"/>
                <w:rFonts w:ascii="Arial" w:hAnsi="Arial" w:cs="Arial"/>
                <w:sz w:val="18"/>
                <w:szCs w:val="18"/>
              </w:rPr>
            </w:pPr>
            <w:ins w:id="560" w:author="ZTE_Wubin" w:date="2022-08-27T18:07:59Z">
              <w:r>
                <w:rPr>
                  <w:rFonts w:ascii="Arial" w:hAnsi="Arial" w:cs="Arial"/>
                  <w:sz w:val="18"/>
                  <w:szCs w:val="18"/>
                </w:rPr>
                <w:t>CA_n5A-n258G</w:t>
              </w:r>
            </w:ins>
          </w:p>
          <w:p>
            <w:pPr>
              <w:keepNext/>
              <w:keepLines/>
              <w:overflowPunct w:val="0"/>
              <w:autoSpaceDE w:val="0"/>
              <w:autoSpaceDN w:val="0"/>
              <w:adjustRightInd w:val="0"/>
              <w:spacing w:after="0"/>
              <w:jc w:val="center"/>
              <w:rPr>
                <w:ins w:id="561" w:author="ZTE_Wubin" w:date="2022-08-27T18:08:56Z"/>
                <w:rFonts w:ascii="Arial" w:hAnsi="Arial" w:eastAsia="宋体" w:cs="Times New Roman"/>
                <w:sz w:val="18"/>
                <w:szCs w:val="18"/>
                <w:lang w:val="en-GB" w:eastAsia="en-US" w:bidi="ar-SA"/>
              </w:rPr>
            </w:pPr>
            <w:ins w:id="562" w:author="ZTE_Wubin" w:date="2022-08-27T18:07:59Z">
              <w:r>
                <w:rPr>
                  <w:rFonts w:ascii="Arial" w:hAnsi="Arial" w:cs="Arial"/>
                  <w:sz w:val="18"/>
                  <w:szCs w:val="18"/>
                </w:rPr>
                <w:t>CA_n5A-n258H</w:t>
              </w:r>
            </w:ins>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63" w:author="ZTE_Wubin" w:date="2022-08-27T18:08:56Z"/>
                <w:rFonts w:ascii="Arial" w:hAnsi="Arial" w:eastAsia="宋体" w:cs="Times New Roman"/>
                <w:sz w:val="18"/>
                <w:szCs w:val="18"/>
                <w:lang w:val="en-GB" w:eastAsia="zh-CN" w:bidi="ar-SA"/>
              </w:rPr>
            </w:pPr>
            <w:ins w:id="564" w:author="ZTE_Wubin" w:date="2022-08-27T18:07:59Z">
              <w:r>
                <w:rPr>
                  <w:rFonts w:ascii="Arial" w:hAnsi="Arial"/>
                  <w:sz w:val="18"/>
                  <w:szCs w:val="18"/>
                  <w:lang w:eastAsia="zh-CN"/>
                </w:rPr>
                <w:t>n5</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65" w:author="ZTE_Wubin" w:date="2022-08-27T18:08:56Z"/>
                <w:rFonts w:ascii="Arial" w:hAnsi="Arial" w:eastAsia="宋体" w:cs="Times New Roman"/>
                <w:sz w:val="18"/>
                <w:lang w:val="en-US" w:eastAsia="zh-CN" w:bidi="ar-SA"/>
              </w:rPr>
            </w:pPr>
            <w:ins w:id="566" w:author="ZTE_Wubin" w:date="2022-08-27T18:07:59Z">
              <w:r>
                <w:rPr>
                  <w:rFonts w:ascii="Arial" w:hAnsi="Arial"/>
                  <w:sz w:val="18"/>
                  <w:lang w:val="en-US" w:eastAsia="zh-CN" w:bidi="ar"/>
                </w:rPr>
                <w:t>5, 10, 15, 20</w:t>
              </w:r>
            </w:ins>
          </w:p>
        </w:tc>
        <w:tc>
          <w:tcPr>
            <w:tcW w:w="174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567" w:author="ZTE_Wubin" w:date="2022-08-27T18:08:56Z"/>
                <w:rFonts w:ascii="Arial" w:hAnsi="Arial" w:eastAsia="宋体" w:cs="Times New Roman"/>
                <w:sz w:val="18"/>
                <w:szCs w:val="18"/>
                <w:lang w:val="en-GB" w:eastAsia="zh-CN" w:bidi="ar-SA"/>
              </w:rPr>
            </w:pPr>
            <w:ins w:id="568" w:author="ZTE_Wubin" w:date="2022-08-27T18:07:5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69" w:author="ZTE_Wubin" w:date="2022-08-27T18:08:56Z"/>
        </w:trPr>
        <w:tc>
          <w:tcPr>
            <w:tcW w:w="1896"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70" w:author="ZTE_Wubin" w:date="2022-08-27T18:08:56Z"/>
                <w:rFonts w:ascii="Arial" w:hAnsi="Arial" w:eastAsia="宋体" w:cs="Times New Roman"/>
                <w:sz w:val="18"/>
                <w:szCs w:val="18"/>
                <w:lang w:val="en-GB" w:eastAsia="en-US" w:bidi="ar-SA"/>
              </w:rPr>
            </w:pPr>
          </w:p>
        </w:tc>
        <w:tc>
          <w:tcPr>
            <w:tcW w:w="1949"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71" w:author="ZTE_Wubin" w:date="2022-08-27T18:08:56Z"/>
                <w:rFonts w:ascii="Arial" w:hAnsi="Arial" w:eastAsia="宋体" w:cs="Times New Roman"/>
                <w:sz w:val="18"/>
                <w:szCs w:val="18"/>
                <w:lang w:val="en-GB" w:eastAsia="en-US" w:bidi="ar-SA"/>
              </w:rPr>
            </w:pPr>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72" w:author="ZTE_Wubin" w:date="2022-08-27T18:08:56Z"/>
                <w:rFonts w:ascii="Arial" w:hAnsi="Arial" w:eastAsia="宋体" w:cs="Times New Roman"/>
                <w:sz w:val="18"/>
                <w:szCs w:val="18"/>
                <w:lang w:val="en-GB" w:eastAsia="zh-CN" w:bidi="ar-SA"/>
              </w:rPr>
            </w:pPr>
            <w:ins w:id="573" w:author="ZTE_Wubin" w:date="2022-08-27T18:07:59Z">
              <w:r>
                <w:rPr>
                  <w:rFonts w:ascii="Arial" w:hAnsi="Arial"/>
                  <w:sz w:val="18"/>
                  <w:szCs w:val="18"/>
                  <w:lang w:eastAsia="zh-CN"/>
                </w:rPr>
                <w:t>n258</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74" w:author="ZTE_Wubin" w:date="2022-08-27T18:08:56Z"/>
                <w:rFonts w:ascii="Arial" w:hAnsi="Arial" w:eastAsia="宋体" w:cs="Times New Roman"/>
                <w:sz w:val="18"/>
                <w:lang w:val="en-US" w:eastAsia="zh-CN" w:bidi="ar-SA"/>
              </w:rPr>
            </w:pPr>
            <w:ins w:id="575" w:author="ZTE_Wubin" w:date="2022-08-27T18:07:59Z">
              <w:r>
                <w:rPr>
                  <w:rFonts w:ascii="Arial" w:hAnsi="Arial"/>
                  <w:sz w:val="18"/>
                  <w:lang w:val="en-US" w:eastAsia="zh-CN" w:bidi="ar"/>
                </w:rPr>
                <w:t>CA_n258H</w:t>
              </w:r>
            </w:ins>
          </w:p>
        </w:tc>
        <w:tc>
          <w:tcPr>
            <w:tcW w:w="174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76" w:author="ZTE_Wubin" w:date="2022-08-27T18:08:56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77" w:author="ZTE_Wubin" w:date="2022-08-27T18:08:56Z"/>
        </w:trPr>
        <w:tc>
          <w:tcPr>
            <w:tcW w:w="1896"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578" w:author="ZTE_Wubin" w:date="2022-08-27T18:08:56Z"/>
                <w:rFonts w:ascii="Arial" w:hAnsi="Arial" w:eastAsia="宋体" w:cs="Times New Roman"/>
                <w:sz w:val="18"/>
                <w:szCs w:val="18"/>
                <w:lang w:val="en-GB" w:eastAsia="en-US" w:bidi="ar-SA"/>
              </w:rPr>
            </w:pPr>
            <w:ins w:id="579" w:author="ZTE_Wubin" w:date="2022-08-27T18:07:59Z">
              <w:r>
                <w:rPr>
                  <w:rFonts w:ascii="Arial" w:hAnsi="Arial"/>
                  <w:sz w:val="18"/>
                  <w:szCs w:val="18"/>
                </w:rPr>
                <w:t>CA_n</w:t>
              </w:r>
            </w:ins>
            <w:ins w:id="580" w:author="ZTE_Wubin" w:date="2022-08-27T18:07:59Z">
              <w:r>
                <w:rPr>
                  <w:rFonts w:ascii="Arial" w:hAnsi="Arial"/>
                  <w:sz w:val="18"/>
                  <w:szCs w:val="18"/>
                  <w:lang w:eastAsia="zh-CN"/>
                </w:rPr>
                <w:t>5</w:t>
              </w:r>
            </w:ins>
            <w:ins w:id="581" w:author="ZTE_Wubin" w:date="2022-08-27T18:07:59Z">
              <w:r>
                <w:rPr>
                  <w:rFonts w:ascii="Arial" w:hAnsi="Arial"/>
                  <w:sz w:val="18"/>
                  <w:szCs w:val="18"/>
                </w:rPr>
                <w:t>A-n</w:t>
              </w:r>
            </w:ins>
            <w:ins w:id="582" w:author="ZTE_Wubin" w:date="2022-08-27T18:07:59Z">
              <w:r>
                <w:rPr>
                  <w:rFonts w:ascii="Arial" w:hAnsi="Arial"/>
                  <w:sz w:val="18"/>
                  <w:szCs w:val="18"/>
                  <w:lang w:eastAsia="zh-CN"/>
                </w:rPr>
                <w:t>258</w:t>
              </w:r>
            </w:ins>
            <w:ins w:id="583" w:author="ZTE_Wubin" w:date="2022-08-27T18:07:59Z">
              <w:r>
                <w:rPr>
                  <w:rFonts w:ascii="Arial" w:hAnsi="Arial"/>
                  <w:sz w:val="18"/>
                  <w:szCs w:val="18"/>
                </w:rPr>
                <w:t>I</w:t>
              </w:r>
            </w:ins>
          </w:p>
        </w:tc>
        <w:tc>
          <w:tcPr>
            <w:tcW w:w="1949"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584" w:author="ZTE_Wubin" w:date="2022-08-27T18:07:59Z"/>
                <w:rFonts w:ascii="Arial" w:hAnsi="Arial" w:cs="Arial"/>
                <w:sz w:val="18"/>
                <w:szCs w:val="18"/>
              </w:rPr>
            </w:pPr>
            <w:ins w:id="585" w:author="ZTE_Wubin" w:date="2022-08-27T18:07:59Z">
              <w:r>
                <w:rPr>
                  <w:rFonts w:ascii="Arial" w:hAnsi="Arial" w:cs="Arial"/>
                  <w:sz w:val="18"/>
                  <w:szCs w:val="18"/>
                </w:rPr>
                <w:t>CA_n5A-n258A</w:t>
              </w:r>
            </w:ins>
          </w:p>
          <w:p>
            <w:pPr>
              <w:keepNext/>
              <w:keepLines/>
              <w:overflowPunct w:val="0"/>
              <w:autoSpaceDE w:val="0"/>
              <w:autoSpaceDN w:val="0"/>
              <w:adjustRightInd w:val="0"/>
              <w:spacing w:after="0"/>
              <w:jc w:val="center"/>
              <w:rPr>
                <w:ins w:id="586" w:author="ZTE_Wubin" w:date="2022-08-27T18:07:59Z"/>
                <w:rFonts w:ascii="Arial" w:hAnsi="Arial" w:cs="Arial"/>
                <w:sz w:val="18"/>
                <w:szCs w:val="18"/>
              </w:rPr>
            </w:pPr>
            <w:ins w:id="587" w:author="ZTE_Wubin" w:date="2022-08-27T18:07:59Z">
              <w:r>
                <w:rPr>
                  <w:rFonts w:ascii="Arial" w:hAnsi="Arial" w:cs="Arial"/>
                  <w:sz w:val="18"/>
                  <w:szCs w:val="18"/>
                </w:rPr>
                <w:t>CA_n5A-n258G</w:t>
              </w:r>
            </w:ins>
          </w:p>
          <w:p>
            <w:pPr>
              <w:keepNext/>
              <w:keepLines/>
              <w:overflowPunct w:val="0"/>
              <w:autoSpaceDE w:val="0"/>
              <w:autoSpaceDN w:val="0"/>
              <w:adjustRightInd w:val="0"/>
              <w:spacing w:after="0"/>
              <w:jc w:val="center"/>
              <w:rPr>
                <w:ins w:id="588" w:author="ZTE_Wubin" w:date="2022-08-27T18:07:59Z"/>
                <w:rFonts w:ascii="Arial" w:hAnsi="Arial" w:cs="Arial"/>
                <w:sz w:val="18"/>
                <w:szCs w:val="18"/>
              </w:rPr>
            </w:pPr>
            <w:ins w:id="589" w:author="ZTE_Wubin" w:date="2022-08-27T18:07:59Z">
              <w:r>
                <w:rPr>
                  <w:rFonts w:ascii="Arial" w:hAnsi="Arial" w:cs="Arial"/>
                  <w:sz w:val="18"/>
                  <w:szCs w:val="18"/>
                </w:rPr>
                <w:t>CA_n5A-n258H</w:t>
              </w:r>
            </w:ins>
          </w:p>
          <w:p>
            <w:pPr>
              <w:keepNext/>
              <w:keepLines/>
              <w:overflowPunct w:val="0"/>
              <w:autoSpaceDE w:val="0"/>
              <w:autoSpaceDN w:val="0"/>
              <w:adjustRightInd w:val="0"/>
              <w:spacing w:after="0"/>
              <w:jc w:val="center"/>
              <w:rPr>
                <w:ins w:id="590" w:author="ZTE_Wubin" w:date="2022-08-27T18:08:56Z"/>
                <w:rFonts w:ascii="Arial" w:hAnsi="Arial" w:eastAsia="宋体" w:cs="Times New Roman"/>
                <w:sz w:val="18"/>
                <w:szCs w:val="18"/>
                <w:lang w:val="en-GB" w:eastAsia="en-US" w:bidi="ar-SA"/>
              </w:rPr>
            </w:pPr>
            <w:ins w:id="591" w:author="ZTE_Wubin" w:date="2022-08-27T18:07:59Z">
              <w:r>
                <w:rPr>
                  <w:rFonts w:ascii="Arial" w:hAnsi="Arial" w:cs="Arial"/>
                  <w:sz w:val="18"/>
                  <w:szCs w:val="18"/>
                </w:rPr>
                <w:t>CA_n5A-n258I</w:t>
              </w:r>
            </w:ins>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92" w:author="ZTE_Wubin" w:date="2022-08-27T18:08:56Z"/>
                <w:rFonts w:ascii="Arial" w:hAnsi="Arial" w:eastAsia="宋体" w:cs="Times New Roman"/>
                <w:sz w:val="18"/>
                <w:szCs w:val="18"/>
                <w:lang w:val="en-GB" w:eastAsia="zh-CN" w:bidi="ar-SA"/>
              </w:rPr>
            </w:pPr>
            <w:ins w:id="593" w:author="ZTE_Wubin" w:date="2022-08-27T18:07:59Z">
              <w:r>
                <w:rPr>
                  <w:rFonts w:ascii="Arial" w:hAnsi="Arial"/>
                  <w:sz w:val="18"/>
                  <w:szCs w:val="18"/>
                  <w:lang w:eastAsia="zh-CN"/>
                </w:rPr>
                <w:t>n5</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94" w:author="ZTE_Wubin" w:date="2022-08-27T18:08:56Z"/>
                <w:rFonts w:ascii="Arial" w:hAnsi="Arial" w:eastAsia="宋体" w:cs="Times New Roman"/>
                <w:sz w:val="18"/>
                <w:lang w:val="en-US" w:eastAsia="zh-CN" w:bidi="ar-SA"/>
              </w:rPr>
            </w:pPr>
            <w:ins w:id="595" w:author="ZTE_Wubin" w:date="2022-08-27T18:07:59Z">
              <w:r>
                <w:rPr>
                  <w:rFonts w:ascii="Arial" w:hAnsi="Arial"/>
                  <w:sz w:val="18"/>
                  <w:lang w:val="en-US" w:eastAsia="zh-CN" w:bidi="ar"/>
                </w:rPr>
                <w:t>5, 10, 15, 20</w:t>
              </w:r>
            </w:ins>
          </w:p>
        </w:tc>
        <w:tc>
          <w:tcPr>
            <w:tcW w:w="174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596" w:author="ZTE_Wubin" w:date="2022-08-27T18:08:56Z"/>
                <w:rFonts w:ascii="Arial" w:hAnsi="Arial" w:eastAsia="宋体" w:cs="Times New Roman"/>
                <w:sz w:val="18"/>
                <w:szCs w:val="18"/>
                <w:lang w:val="en-GB" w:eastAsia="zh-CN" w:bidi="ar-SA"/>
              </w:rPr>
            </w:pPr>
            <w:ins w:id="597" w:author="ZTE_Wubin" w:date="2022-08-27T18:07:5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98" w:author="ZTE_Wubin" w:date="2022-08-27T18:08:57Z"/>
        </w:trPr>
        <w:tc>
          <w:tcPr>
            <w:tcW w:w="1896"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99" w:author="ZTE_Wubin" w:date="2022-08-27T18:08:56Z"/>
                <w:rFonts w:ascii="Arial" w:hAnsi="Arial" w:eastAsia="宋体" w:cs="Times New Roman"/>
                <w:sz w:val="18"/>
                <w:szCs w:val="18"/>
                <w:lang w:val="en-GB" w:eastAsia="en-US" w:bidi="ar-SA"/>
              </w:rPr>
            </w:pPr>
          </w:p>
        </w:tc>
        <w:tc>
          <w:tcPr>
            <w:tcW w:w="1949"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00" w:author="ZTE_Wubin" w:date="2022-08-27T18:08:57Z"/>
                <w:rFonts w:ascii="Arial" w:hAnsi="Arial" w:eastAsia="宋体" w:cs="Times New Roman"/>
                <w:sz w:val="18"/>
                <w:szCs w:val="18"/>
                <w:lang w:val="en-GB" w:eastAsia="en-US" w:bidi="ar-SA"/>
              </w:rPr>
            </w:pPr>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01" w:author="ZTE_Wubin" w:date="2022-08-27T18:08:57Z"/>
                <w:rFonts w:ascii="Arial" w:hAnsi="Arial" w:eastAsia="宋体" w:cs="Times New Roman"/>
                <w:sz w:val="18"/>
                <w:szCs w:val="18"/>
                <w:lang w:val="en-GB" w:eastAsia="zh-CN" w:bidi="ar-SA"/>
              </w:rPr>
            </w:pPr>
            <w:ins w:id="602" w:author="ZTE_Wubin" w:date="2022-08-27T18:07:59Z">
              <w:r>
                <w:rPr>
                  <w:rFonts w:ascii="Arial" w:hAnsi="Arial"/>
                  <w:sz w:val="18"/>
                  <w:szCs w:val="18"/>
                  <w:lang w:eastAsia="zh-CN"/>
                </w:rPr>
                <w:t>n258</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603" w:author="ZTE_Wubin" w:date="2022-08-27T18:08:57Z"/>
                <w:rFonts w:ascii="Arial" w:hAnsi="Arial" w:eastAsia="宋体" w:cs="Times New Roman"/>
                <w:sz w:val="18"/>
                <w:lang w:val="en-US" w:eastAsia="zh-CN" w:bidi="ar-SA"/>
              </w:rPr>
            </w:pPr>
            <w:ins w:id="604" w:author="ZTE_Wubin" w:date="2022-08-27T18:07:59Z">
              <w:r>
                <w:rPr>
                  <w:rFonts w:ascii="Arial" w:hAnsi="Arial"/>
                  <w:sz w:val="18"/>
                  <w:lang w:val="en-US" w:eastAsia="zh-CN" w:bidi="ar"/>
                </w:rPr>
                <w:t>CA_n258I</w:t>
              </w:r>
            </w:ins>
          </w:p>
        </w:tc>
        <w:tc>
          <w:tcPr>
            <w:tcW w:w="174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05" w:author="ZTE_Wubin" w:date="2022-08-27T18:08:57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606" w:author="ZTE_Wubin" w:date="2022-08-27T18:08:57Z"/>
        </w:trPr>
        <w:tc>
          <w:tcPr>
            <w:tcW w:w="1896"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607" w:author="ZTE_Wubin" w:date="2022-08-27T18:08:57Z"/>
                <w:rFonts w:ascii="Arial" w:hAnsi="Arial" w:eastAsia="宋体" w:cs="Times New Roman"/>
                <w:sz w:val="18"/>
                <w:szCs w:val="18"/>
                <w:lang w:val="en-GB" w:eastAsia="en-US" w:bidi="ar-SA"/>
              </w:rPr>
            </w:pPr>
            <w:ins w:id="608" w:author="ZTE_Wubin" w:date="2022-08-27T18:07:59Z">
              <w:r>
                <w:rPr>
                  <w:rFonts w:ascii="Arial" w:hAnsi="Arial"/>
                  <w:sz w:val="18"/>
                  <w:szCs w:val="18"/>
                </w:rPr>
                <w:t>CA_n</w:t>
              </w:r>
            </w:ins>
            <w:ins w:id="609" w:author="ZTE_Wubin" w:date="2022-08-27T18:07:59Z">
              <w:r>
                <w:rPr>
                  <w:rFonts w:ascii="Arial" w:hAnsi="Arial"/>
                  <w:sz w:val="18"/>
                  <w:szCs w:val="18"/>
                  <w:lang w:eastAsia="zh-CN"/>
                </w:rPr>
                <w:t>5</w:t>
              </w:r>
            </w:ins>
            <w:ins w:id="610" w:author="ZTE_Wubin" w:date="2022-08-27T18:07:59Z">
              <w:r>
                <w:rPr>
                  <w:rFonts w:ascii="Arial" w:hAnsi="Arial"/>
                  <w:sz w:val="18"/>
                  <w:szCs w:val="18"/>
                </w:rPr>
                <w:t>A-n</w:t>
              </w:r>
            </w:ins>
            <w:ins w:id="611" w:author="ZTE_Wubin" w:date="2022-08-27T18:07:59Z">
              <w:r>
                <w:rPr>
                  <w:rFonts w:ascii="Arial" w:hAnsi="Arial"/>
                  <w:sz w:val="18"/>
                  <w:szCs w:val="18"/>
                  <w:lang w:eastAsia="zh-CN"/>
                </w:rPr>
                <w:t>258</w:t>
              </w:r>
            </w:ins>
            <w:ins w:id="612" w:author="ZTE_Wubin" w:date="2022-08-27T18:07:59Z">
              <w:r>
                <w:rPr>
                  <w:rFonts w:ascii="Arial" w:hAnsi="Arial"/>
                  <w:sz w:val="18"/>
                  <w:szCs w:val="18"/>
                </w:rPr>
                <w:t>J</w:t>
              </w:r>
            </w:ins>
          </w:p>
        </w:tc>
        <w:tc>
          <w:tcPr>
            <w:tcW w:w="1949"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613" w:author="ZTE_Wubin" w:date="2022-08-27T18:07:59Z"/>
                <w:rFonts w:ascii="Arial" w:hAnsi="Arial" w:cs="Arial"/>
                <w:sz w:val="18"/>
                <w:szCs w:val="18"/>
              </w:rPr>
            </w:pPr>
            <w:ins w:id="614" w:author="ZTE_Wubin" w:date="2022-08-27T18:07:59Z">
              <w:r>
                <w:rPr>
                  <w:rFonts w:ascii="Arial" w:hAnsi="Arial" w:cs="Arial"/>
                  <w:sz w:val="18"/>
                  <w:szCs w:val="18"/>
                </w:rPr>
                <w:t>CA_n5A-n258A</w:t>
              </w:r>
            </w:ins>
          </w:p>
          <w:p>
            <w:pPr>
              <w:keepNext/>
              <w:keepLines/>
              <w:overflowPunct w:val="0"/>
              <w:autoSpaceDE w:val="0"/>
              <w:autoSpaceDN w:val="0"/>
              <w:adjustRightInd w:val="0"/>
              <w:spacing w:after="0"/>
              <w:jc w:val="center"/>
              <w:rPr>
                <w:ins w:id="615" w:author="ZTE_Wubin" w:date="2022-08-27T18:07:59Z"/>
                <w:rFonts w:ascii="Arial" w:hAnsi="Arial" w:cs="Arial"/>
                <w:sz w:val="18"/>
                <w:szCs w:val="18"/>
              </w:rPr>
            </w:pPr>
            <w:ins w:id="616" w:author="ZTE_Wubin" w:date="2022-08-27T18:07:59Z">
              <w:r>
                <w:rPr>
                  <w:rFonts w:ascii="Arial" w:hAnsi="Arial" w:cs="Arial"/>
                  <w:sz w:val="18"/>
                  <w:szCs w:val="18"/>
                </w:rPr>
                <w:t>CA_n5A-n258G</w:t>
              </w:r>
            </w:ins>
          </w:p>
          <w:p>
            <w:pPr>
              <w:keepNext/>
              <w:keepLines/>
              <w:overflowPunct w:val="0"/>
              <w:autoSpaceDE w:val="0"/>
              <w:autoSpaceDN w:val="0"/>
              <w:adjustRightInd w:val="0"/>
              <w:spacing w:after="0"/>
              <w:jc w:val="center"/>
              <w:rPr>
                <w:ins w:id="617" w:author="ZTE_Wubin" w:date="2022-08-27T18:07:59Z"/>
                <w:rFonts w:ascii="Arial" w:hAnsi="Arial" w:cs="Arial"/>
                <w:sz w:val="18"/>
                <w:szCs w:val="18"/>
              </w:rPr>
            </w:pPr>
            <w:ins w:id="618" w:author="ZTE_Wubin" w:date="2022-08-27T18:07:59Z">
              <w:r>
                <w:rPr>
                  <w:rFonts w:ascii="Arial" w:hAnsi="Arial" w:cs="Arial"/>
                  <w:sz w:val="18"/>
                  <w:szCs w:val="18"/>
                </w:rPr>
                <w:t>CA_n5A-n258H</w:t>
              </w:r>
            </w:ins>
          </w:p>
          <w:p>
            <w:pPr>
              <w:keepNext/>
              <w:keepLines/>
              <w:overflowPunct w:val="0"/>
              <w:autoSpaceDE w:val="0"/>
              <w:autoSpaceDN w:val="0"/>
              <w:adjustRightInd w:val="0"/>
              <w:spacing w:after="0"/>
              <w:jc w:val="center"/>
              <w:rPr>
                <w:ins w:id="619" w:author="ZTE_Wubin" w:date="2022-08-27T18:08:57Z"/>
                <w:rFonts w:ascii="Arial" w:hAnsi="Arial" w:eastAsia="宋体" w:cs="Times New Roman"/>
                <w:sz w:val="18"/>
                <w:szCs w:val="18"/>
                <w:lang w:val="en-GB" w:eastAsia="en-US" w:bidi="ar-SA"/>
              </w:rPr>
            </w:pPr>
            <w:ins w:id="620" w:author="ZTE_Wubin" w:date="2022-08-27T18:07:59Z">
              <w:r>
                <w:rPr>
                  <w:rFonts w:ascii="Arial" w:hAnsi="Arial" w:cs="Arial"/>
                  <w:sz w:val="18"/>
                  <w:szCs w:val="18"/>
                </w:rPr>
                <w:t>CA_n5A-n258I</w:t>
              </w:r>
            </w:ins>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21" w:author="ZTE_Wubin" w:date="2022-08-27T18:08:57Z"/>
                <w:rFonts w:ascii="Arial" w:hAnsi="Arial" w:eastAsia="宋体" w:cs="Times New Roman"/>
                <w:sz w:val="18"/>
                <w:szCs w:val="18"/>
                <w:lang w:val="en-GB" w:eastAsia="zh-CN" w:bidi="ar-SA"/>
              </w:rPr>
            </w:pPr>
            <w:ins w:id="622" w:author="ZTE_Wubin" w:date="2022-08-27T18:07:59Z">
              <w:r>
                <w:rPr>
                  <w:rFonts w:ascii="Arial" w:hAnsi="Arial"/>
                  <w:sz w:val="18"/>
                  <w:szCs w:val="18"/>
                  <w:lang w:eastAsia="zh-CN"/>
                </w:rPr>
                <w:t>n5</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623" w:author="ZTE_Wubin" w:date="2022-08-27T18:08:57Z"/>
                <w:rFonts w:ascii="Arial" w:hAnsi="Arial" w:eastAsia="宋体" w:cs="Times New Roman"/>
                <w:sz w:val="18"/>
                <w:lang w:val="en-US" w:eastAsia="zh-CN" w:bidi="ar-SA"/>
              </w:rPr>
            </w:pPr>
            <w:ins w:id="624" w:author="ZTE_Wubin" w:date="2022-08-27T18:07:59Z">
              <w:r>
                <w:rPr>
                  <w:rFonts w:ascii="Arial" w:hAnsi="Arial"/>
                  <w:sz w:val="18"/>
                  <w:lang w:val="en-US" w:eastAsia="zh-CN" w:bidi="ar"/>
                </w:rPr>
                <w:t>5, 10, 15, 20</w:t>
              </w:r>
            </w:ins>
          </w:p>
        </w:tc>
        <w:tc>
          <w:tcPr>
            <w:tcW w:w="174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625" w:author="ZTE_Wubin" w:date="2022-08-27T18:08:57Z"/>
                <w:rFonts w:ascii="Arial" w:hAnsi="Arial" w:eastAsia="宋体" w:cs="Times New Roman"/>
                <w:sz w:val="18"/>
                <w:szCs w:val="18"/>
                <w:lang w:val="en-GB" w:eastAsia="zh-CN" w:bidi="ar-SA"/>
              </w:rPr>
            </w:pPr>
            <w:ins w:id="626" w:author="ZTE_Wubin" w:date="2022-08-27T18:07:5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627" w:author="ZTE_Wubin" w:date="2022-08-27T18:08:57Z"/>
        </w:trPr>
        <w:tc>
          <w:tcPr>
            <w:tcW w:w="1896"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28" w:author="ZTE_Wubin" w:date="2022-08-27T18:08:57Z"/>
                <w:rFonts w:ascii="Arial" w:hAnsi="Arial" w:eastAsia="宋体" w:cs="Times New Roman"/>
                <w:sz w:val="18"/>
                <w:szCs w:val="18"/>
                <w:lang w:val="en-GB" w:eastAsia="en-US" w:bidi="ar-SA"/>
              </w:rPr>
            </w:pPr>
          </w:p>
        </w:tc>
        <w:tc>
          <w:tcPr>
            <w:tcW w:w="1949"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29" w:author="ZTE_Wubin" w:date="2022-08-27T18:08:57Z"/>
                <w:rFonts w:ascii="Arial" w:hAnsi="Arial" w:eastAsia="宋体" w:cs="Times New Roman"/>
                <w:sz w:val="18"/>
                <w:szCs w:val="18"/>
                <w:lang w:val="en-GB" w:eastAsia="en-US" w:bidi="ar-SA"/>
              </w:rPr>
            </w:pPr>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30" w:author="ZTE_Wubin" w:date="2022-08-27T18:08:57Z"/>
                <w:rFonts w:ascii="Arial" w:hAnsi="Arial" w:eastAsia="宋体" w:cs="Times New Roman"/>
                <w:sz w:val="18"/>
                <w:szCs w:val="18"/>
                <w:lang w:val="en-GB" w:eastAsia="zh-CN" w:bidi="ar-SA"/>
              </w:rPr>
            </w:pPr>
            <w:ins w:id="631" w:author="ZTE_Wubin" w:date="2022-08-27T18:07:59Z">
              <w:r>
                <w:rPr>
                  <w:rFonts w:ascii="Arial" w:hAnsi="Arial"/>
                  <w:sz w:val="18"/>
                  <w:szCs w:val="18"/>
                  <w:lang w:eastAsia="zh-CN"/>
                </w:rPr>
                <w:t>n258</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632" w:author="ZTE_Wubin" w:date="2022-08-27T18:08:57Z"/>
                <w:rFonts w:ascii="Arial" w:hAnsi="Arial" w:eastAsia="宋体" w:cs="Times New Roman"/>
                <w:sz w:val="18"/>
                <w:lang w:val="en-US" w:eastAsia="zh-CN" w:bidi="ar-SA"/>
              </w:rPr>
            </w:pPr>
            <w:ins w:id="633" w:author="ZTE_Wubin" w:date="2022-08-27T18:07:59Z">
              <w:r>
                <w:rPr>
                  <w:rFonts w:ascii="Arial" w:hAnsi="Arial"/>
                  <w:sz w:val="18"/>
                  <w:lang w:val="en-US" w:eastAsia="zh-CN" w:bidi="ar"/>
                </w:rPr>
                <w:t>CA_n258J</w:t>
              </w:r>
            </w:ins>
          </w:p>
        </w:tc>
        <w:tc>
          <w:tcPr>
            <w:tcW w:w="174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34" w:author="ZTE_Wubin" w:date="2022-08-27T18:08:57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635" w:author="ZTE_Wubin" w:date="2022-08-27T18:08:57Z"/>
        </w:trPr>
        <w:tc>
          <w:tcPr>
            <w:tcW w:w="1896"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636" w:author="ZTE_Wubin" w:date="2022-08-27T18:08:57Z"/>
                <w:rFonts w:ascii="Arial" w:hAnsi="Arial" w:eastAsia="宋体" w:cs="Times New Roman"/>
                <w:sz w:val="18"/>
                <w:szCs w:val="18"/>
                <w:lang w:val="en-GB" w:eastAsia="en-US" w:bidi="ar-SA"/>
              </w:rPr>
            </w:pPr>
            <w:ins w:id="637" w:author="ZTE_Wubin" w:date="2022-08-27T18:07:59Z">
              <w:r>
                <w:rPr>
                  <w:rFonts w:ascii="Arial" w:hAnsi="Arial"/>
                  <w:sz w:val="18"/>
                  <w:szCs w:val="18"/>
                </w:rPr>
                <w:t>CA_n</w:t>
              </w:r>
            </w:ins>
            <w:ins w:id="638" w:author="ZTE_Wubin" w:date="2022-08-27T18:07:59Z">
              <w:r>
                <w:rPr>
                  <w:rFonts w:ascii="Arial" w:hAnsi="Arial"/>
                  <w:sz w:val="18"/>
                  <w:szCs w:val="18"/>
                  <w:lang w:eastAsia="zh-CN"/>
                </w:rPr>
                <w:t>5</w:t>
              </w:r>
            </w:ins>
            <w:ins w:id="639" w:author="ZTE_Wubin" w:date="2022-08-27T18:07:59Z">
              <w:r>
                <w:rPr>
                  <w:rFonts w:ascii="Arial" w:hAnsi="Arial"/>
                  <w:sz w:val="18"/>
                  <w:szCs w:val="18"/>
                </w:rPr>
                <w:t>A-n</w:t>
              </w:r>
            </w:ins>
            <w:ins w:id="640" w:author="ZTE_Wubin" w:date="2022-08-27T18:07:59Z">
              <w:r>
                <w:rPr>
                  <w:rFonts w:ascii="Arial" w:hAnsi="Arial"/>
                  <w:sz w:val="18"/>
                  <w:szCs w:val="18"/>
                  <w:lang w:eastAsia="zh-CN"/>
                </w:rPr>
                <w:t>258</w:t>
              </w:r>
            </w:ins>
            <w:ins w:id="641" w:author="ZTE_Wubin" w:date="2022-08-27T18:07:59Z">
              <w:r>
                <w:rPr>
                  <w:rFonts w:ascii="Arial" w:hAnsi="Arial"/>
                  <w:sz w:val="18"/>
                  <w:szCs w:val="18"/>
                </w:rPr>
                <w:t>K</w:t>
              </w:r>
            </w:ins>
          </w:p>
        </w:tc>
        <w:tc>
          <w:tcPr>
            <w:tcW w:w="1949"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642" w:author="ZTE_Wubin" w:date="2022-08-27T18:07:59Z"/>
                <w:rFonts w:ascii="Arial" w:hAnsi="Arial" w:cs="Arial"/>
                <w:sz w:val="18"/>
                <w:szCs w:val="18"/>
              </w:rPr>
            </w:pPr>
            <w:ins w:id="643" w:author="ZTE_Wubin" w:date="2022-08-27T18:07:59Z">
              <w:r>
                <w:rPr>
                  <w:rFonts w:ascii="Arial" w:hAnsi="Arial" w:cs="Arial"/>
                  <w:sz w:val="18"/>
                  <w:szCs w:val="18"/>
                </w:rPr>
                <w:t>CA_n5A-n258A</w:t>
              </w:r>
            </w:ins>
          </w:p>
          <w:p>
            <w:pPr>
              <w:keepNext/>
              <w:keepLines/>
              <w:overflowPunct w:val="0"/>
              <w:autoSpaceDE w:val="0"/>
              <w:autoSpaceDN w:val="0"/>
              <w:adjustRightInd w:val="0"/>
              <w:spacing w:after="0"/>
              <w:jc w:val="center"/>
              <w:rPr>
                <w:ins w:id="644" w:author="ZTE_Wubin" w:date="2022-08-27T18:07:59Z"/>
                <w:rFonts w:ascii="Arial" w:hAnsi="Arial" w:cs="Arial"/>
                <w:sz w:val="18"/>
                <w:szCs w:val="18"/>
              </w:rPr>
            </w:pPr>
            <w:ins w:id="645" w:author="ZTE_Wubin" w:date="2022-08-27T18:07:59Z">
              <w:r>
                <w:rPr>
                  <w:rFonts w:ascii="Arial" w:hAnsi="Arial" w:cs="Arial"/>
                  <w:sz w:val="18"/>
                  <w:szCs w:val="18"/>
                </w:rPr>
                <w:t>CA_n5A-n258G</w:t>
              </w:r>
            </w:ins>
          </w:p>
          <w:p>
            <w:pPr>
              <w:keepNext/>
              <w:keepLines/>
              <w:overflowPunct w:val="0"/>
              <w:autoSpaceDE w:val="0"/>
              <w:autoSpaceDN w:val="0"/>
              <w:adjustRightInd w:val="0"/>
              <w:spacing w:after="0"/>
              <w:jc w:val="center"/>
              <w:rPr>
                <w:ins w:id="646" w:author="ZTE_Wubin" w:date="2022-08-27T18:07:59Z"/>
                <w:rFonts w:ascii="Arial" w:hAnsi="Arial" w:cs="Arial"/>
                <w:sz w:val="18"/>
                <w:szCs w:val="18"/>
              </w:rPr>
            </w:pPr>
            <w:ins w:id="647" w:author="ZTE_Wubin" w:date="2022-08-27T18:07:59Z">
              <w:r>
                <w:rPr>
                  <w:rFonts w:ascii="Arial" w:hAnsi="Arial" w:cs="Arial"/>
                  <w:sz w:val="18"/>
                  <w:szCs w:val="18"/>
                </w:rPr>
                <w:t>CA_n5A-n258H</w:t>
              </w:r>
            </w:ins>
          </w:p>
          <w:p>
            <w:pPr>
              <w:keepNext/>
              <w:keepLines/>
              <w:overflowPunct w:val="0"/>
              <w:autoSpaceDE w:val="0"/>
              <w:autoSpaceDN w:val="0"/>
              <w:adjustRightInd w:val="0"/>
              <w:spacing w:after="0"/>
              <w:jc w:val="center"/>
              <w:rPr>
                <w:ins w:id="648" w:author="ZTE_Wubin" w:date="2022-08-27T18:08:57Z"/>
                <w:rFonts w:ascii="Arial" w:hAnsi="Arial" w:eastAsia="宋体" w:cs="Times New Roman"/>
                <w:sz w:val="18"/>
                <w:szCs w:val="18"/>
                <w:lang w:val="en-GB" w:eastAsia="en-US" w:bidi="ar-SA"/>
              </w:rPr>
            </w:pPr>
            <w:ins w:id="649" w:author="ZTE_Wubin" w:date="2022-08-27T18:07:59Z">
              <w:r>
                <w:rPr>
                  <w:rFonts w:ascii="Arial" w:hAnsi="Arial" w:cs="Arial"/>
                  <w:sz w:val="18"/>
                  <w:szCs w:val="18"/>
                </w:rPr>
                <w:t>CA_n5A-n258I</w:t>
              </w:r>
            </w:ins>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50" w:author="ZTE_Wubin" w:date="2022-08-27T18:08:57Z"/>
                <w:rFonts w:ascii="Arial" w:hAnsi="Arial" w:eastAsia="宋体" w:cs="Times New Roman"/>
                <w:sz w:val="18"/>
                <w:szCs w:val="18"/>
                <w:lang w:val="en-GB" w:eastAsia="zh-CN" w:bidi="ar-SA"/>
              </w:rPr>
            </w:pPr>
            <w:ins w:id="651" w:author="ZTE_Wubin" w:date="2022-08-27T18:07:59Z">
              <w:r>
                <w:rPr>
                  <w:rFonts w:ascii="Arial" w:hAnsi="Arial"/>
                  <w:sz w:val="18"/>
                  <w:szCs w:val="18"/>
                  <w:lang w:eastAsia="zh-CN"/>
                </w:rPr>
                <w:t>n5</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652" w:author="ZTE_Wubin" w:date="2022-08-27T18:08:57Z"/>
                <w:rFonts w:ascii="Arial" w:hAnsi="Arial" w:eastAsia="宋体" w:cs="Times New Roman"/>
                <w:sz w:val="18"/>
                <w:lang w:val="en-US" w:eastAsia="zh-CN" w:bidi="ar-SA"/>
              </w:rPr>
            </w:pPr>
            <w:ins w:id="653" w:author="ZTE_Wubin" w:date="2022-08-27T18:07:59Z">
              <w:r>
                <w:rPr>
                  <w:rFonts w:ascii="Arial" w:hAnsi="Arial"/>
                  <w:sz w:val="18"/>
                  <w:lang w:val="en-US" w:eastAsia="zh-CN" w:bidi="ar"/>
                </w:rPr>
                <w:t>5, 10, 15, 20</w:t>
              </w:r>
            </w:ins>
          </w:p>
        </w:tc>
        <w:tc>
          <w:tcPr>
            <w:tcW w:w="174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654" w:author="ZTE_Wubin" w:date="2022-08-27T18:08:57Z"/>
                <w:rFonts w:ascii="Arial" w:hAnsi="Arial" w:eastAsia="宋体" w:cs="Times New Roman"/>
                <w:sz w:val="18"/>
                <w:szCs w:val="18"/>
                <w:lang w:val="en-GB" w:eastAsia="zh-CN" w:bidi="ar-SA"/>
              </w:rPr>
            </w:pPr>
            <w:ins w:id="655" w:author="ZTE_Wubin" w:date="2022-08-27T18:07:5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656" w:author="ZTE_Wubin" w:date="2022-08-27T18:08:57Z"/>
        </w:trPr>
        <w:tc>
          <w:tcPr>
            <w:tcW w:w="1896"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57" w:author="ZTE_Wubin" w:date="2022-08-27T18:08:57Z"/>
                <w:rFonts w:ascii="Arial" w:hAnsi="Arial" w:eastAsia="宋体" w:cs="Times New Roman"/>
                <w:sz w:val="18"/>
                <w:szCs w:val="18"/>
                <w:lang w:val="en-GB" w:eastAsia="en-US" w:bidi="ar-SA"/>
              </w:rPr>
            </w:pPr>
          </w:p>
        </w:tc>
        <w:tc>
          <w:tcPr>
            <w:tcW w:w="1949"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58" w:author="ZTE_Wubin" w:date="2022-08-27T18:08:57Z"/>
                <w:rFonts w:ascii="Arial" w:hAnsi="Arial" w:eastAsia="宋体" w:cs="Times New Roman"/>
                <w:sz w:val="18"/>
                <w:szCs w:val="18"/>
                <w:lang w:val="en-GB" w:eastAsia="en-US" w:bidi="ar-SA"/>
              </w:rPr>
            </w:pPr>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59" w:author="ZTE_Wubin" w:date="2022-08-27T18:08:57Z"/>
                <w:rFonts w:ascii="Arial" w:hAnsi="Arial" w:eastAsia="宋体" w:cs="Times New Roman"/>
                <w:sz w:val="18"/>
                <w:szCs w:val="18"/>
                <w:lang w:val="en-GB" w:eastAsia="zh-CN" w:bidi="ar-SA"/>
              </w:rPr>
            </w:pPr>
            <w:ins w:id="660" w:author="ZTE_Wubin" w:date="2022-08-27T18:07:59Z">
              <w:r>
                <w:rPr>
                  <w:rFonts w:ascii="Arial" w:hAnsi="Arial"/>
                  <w:sz w:val="18"/>
                  <w:szCs w:val="18"/>
                  <w:lang w:eastAsia="zh-CN"/>
                </w:rPr>
                <w:t>n258</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661" w:author="ZTE_Wubin" w:date="2022-08-27T18:08:57Z"/>
                <w:rFonts w:ascii="Arial" w:hAnsi="Arial" w:eastAsia="宋体" w:cs="Times New Roman"/>
                <w:sz w:val="18"/>
                <w:lang w:val="en-US" w:eastAsia="zh-CN" w:bidi="ar-SA"/>
              </w:rPr>
            </w:pPr>
            <w:ins w:id="662" w:author="ZTE_Wubin" w:date="2022-08-27T18:07:59Z">
              <w:r>
                <w:rPr>
                  <w:rFonts w:ascii="Arial" w:hAnsi="Arial"/>
                  <w:sz w:val="18"/>
                  <w:lang w:val="en-US" w:eastAsia="zh-CN" w:bidi="ar"/>
                </w:rPr>
                <w:t>CA_n258K</w:t>
              </w:r>
            </w:ins>
          </w:p>
        </w:tc>
        <w:tc>
          <w:tcPr>
            <w:tcW w:w="174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63" w:author="ZTE_Wubin" w:date="2022-08-27T18:08:57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664" w:author="ZTE_Wubin" w:date="2022-08-27T18:08:57Z"/>
        </w:trPr>
        <w:tc>
          <w:tcPr>
            <w:tcW w:w="1896"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665" w:author="ZTE_Wubin" w:date="2022-08-27T18:08:57Z"/>
                <w:rFonts w:ascii="Arial" w:hAnsi="Arial" w:eastAsia="宋体" w:cs="Times New Roman"/>
                <w:sz w:val="18"/>
                <w:szCs w:val="18"/>
                <w:lang w:val="en-GB" w:eastAsia="en-US" w:bidi="ar-SA"/>
              </w:rPr>
            </w:pPr>
            <w:ins w:id="666" w:author="ZTE_Wubin" w:date="2022-08-27T18:07:59Z">
              <w:r>
                <w:rPr>
                  <w:rFonts w:ascii="Arial" w:hAnsi="Arial"/>
                  <w:sz w:val="18"/>
                  <w:szCs w:val="18"/>
                </w:rPr>
                <w:t>CA_n</w:t>
              </w:r>
            </w:ins>
            <w:ins w:id="667" w:author="ZTE_Wubin" w:date="2022-08-27T18:07:59Z">
              <w:r>
                <w:rPr>
                  <w:rFonts w:ascii="Arial" w:hAnsi="Arial"/>
                  <w:sz w:val="18"/>
                  <w:szCs w:val="18"/>
                  <w:lang w:eastAsia="zh-CN"/>
                </w:rPr>
                <w:t>5</w:t>
              </w:r>
            </w:ins>
            <w:ins w:id="668" w:author="ZTE_Wubin" w:date="2022-08-27T18:07:59Z">
              <w:r>
                <w:rPr>
                  <w:rFonts w:ascii="Arial" w:hAnsi="Arial"/>
                  <w:sz w:val="18"/>
                  <w:szCs w:val="18"/>
                </w:rPr>
                <w:t>A-n</w:t>
              </w:r>
            </w:ins>
            <w:ins w:id="669" w:author="ZTE_Wubin" w:date="2022-08-27T18:07:59Z">
              <w:r>
                <w:rPr>
                  <w:rFonts w:ascii="Arial" w:hAnsi="Arial"/>
                  <w:sz w:val="18"/>
                  <w:szCs w:val="18"/>
                  <w:lang w:eastAsia="zh-CN"/>
                </w:rPr>
                <w:t>258</w:t>
              </w:r>
            </w:ins>
            <w:ins w:id="670" w:author="ZTE_Wubin" w:date="2022-08-27T18:07:59Z">
              <w:r>
                <w:rPr>
                  <w:rFonts w:ascii="Arial" w:hAnsi="Arial"/>
                  <w:sz w:val="18"/>
                  <w:szCs w:val="18"/>
                </w:rPr>
                <w:t>L</w:t>
              </w:r>
            </w:ins>
          </w:p>
        </w:tc>
        <w:tc>
          <w:tcPr>
            <w:tcW w:w="1949"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671" w:author="ZTE_Wubin" w:date="2022-08-27T18:07:59Z"/>
                <w:rFonts w:ascii="Arial" w:hAnsi="Arial" w:cs="Arial"/>
                <w:sz w:val="18"/>
                <w:szCs w:val="18"/>
              </w:rPr>
            </w:pPr>
            <w:ins w:id="672" w:author="ZTE_Wubin" w:date="2022-08-27T18:07:59Z">
              <w:r>
                <w:rPr>
                  <w:rFonts w:ascii="Arial" w:hAnsi="Arial" w:cs="Arial"/>
                  <w:sz w:val="18"/>
                  <w:szCs w:val="18"/>
                </w:rPr>
                <w:t>CA_n5A-n258A</w:t>
              </w:r>
            </w:ins>
          </w:p>
          <w:p>
            <w:pPr>
              <w:keepNext/>
              <w:keepLines/>
              <w:overflowPunct w:val="0"/>
              <w:autoSpaceDE w:val="0"/>
              <w:autoSpaceDN w:val="0"/>
              <w:adjustRightInd w:val="0"/>
              <w:spacing w:after="0"/>
              <w:jc w:val="center"/>
              <w:rPr>
                <w:ins w:id="673" w:author="ZTE_Wubin" w:date="2022-08-27T18:07:59Z"/>
                <w:rFonts w:ascii="Arial" w:hAnsi="Arial" w:cs="Arial"/>
                <w:sz w:val="18"/>
                <w:szCs w:val="18"/>
              </w:rPr>
            </w:pPr>
            <w:ins w:id="674" w:author="ZTE_Wubin" w:date="2022-08-27T18:07:59Z">
              <w:r>
                <w:rPr>
                  <w:rFonts w:ascii="Arial" w:hAnsi="Arial" w:cs="Arial"/>
                  <w:sz w:val="18"/>
                  <w:szCs w:val="18"/>
                </w:rPr>
                <w:t>CA_n5A-n258G</w:t>
              </w:r>
            </w:ins>
          </w:p>
          <w:p>
            <w:pPr>
              <w:keepNext/>
              <w:keepLines/>
              <w:overflowPunct w:val="0"/>
              <w:autoSpaceDE w:val="0"/>
              <w:autoSpaceDN w:val="0"/>
              <w:adjustRightInd w:val="0"/>
              <w:spacing w:after="0"/>
              <w:jc w:val="center"/>
              <w:rPr>
                <w:ins w:id="675" w:author="ZTE_Wubin" w:date="2022-08-27T18:07:59Z"/>
                <w:rFonts w:ascii="Arial" w:hAnsi="Arial" w:cs="Arial"/>
                <w:sz w:val="18"/>
                <w:szCs w:val="18"/>
              </w:rPr>
            </w:pPr>
            <w:ins w:id="676" w:author="ZTE_Wubin" w:date="2022-08-27T18:07:59Z">
              <w:r>
                <w:rPr>
                  <w:rFonts w:ascii="Arial" w:hAnsi="Arial" w:cs="Arial"/>
                  <w:sz w:val="18"/>
                  <w:szCs w:val="18"/>
                </w:rPr>
                <w:t>CA_n5A-n258H</w:t>
              </w:r>
            </w:ins>
          </w:p>
          <w:p>
            <w:pPr>
              <w:keepNext/>
              <w:keepLines/>
              <w:overflowPunct w:val="0"/>
              <w:autoSpaceDE w:val="0"/>
              <w:autoSpaceDN w:val="0"/>
              <w:adjustRightInd w:val="0"/>
              <w:spacing w:after="0"/>
              <w:jc w:val="center"/>
              <w:rPr>
                <w:ins w:id="677" w:author="ZTE_Wubin" w:date="2022-08-27T18:08:57Z"/>
                <w:rFonts w:ascii="Arial" w:hAnsi="Arial" w:eastAsia="宋体" w:cs="Times New Roman"/>
                <w:sz w:val="18"/>
                <w:szCs w:val="18"/>
                <w:lang w:val="en-GB" w:eastAsia="en-US" w:bidi="ar-SA"/>
              </w:rPr>
            </w:pPr>
            <w:ins w:id="678" w:author="ZTE_Wubin" w:date="2022-08-27T18:07:59Z">
              <w:r>
                <w:rPr>
                  <w:rFonts w:ascii="Arial" w:hAnsi="Arial" w:cs="Arial"/>
                  <w:sz w:val="18"/>
                  <w:szCs w:val="18"/>
                </w:rPr>
                <w:t>CA_n5A-n258I</w:t>
              </w:r>
            </w:ins>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79" w:author="ZTE_Wubin" w:date="2022-08-27T18:08:57Z"/>
                <w:rFonts w:ascii="Arial" w:hAnsi="Arial" w:eastAsia="宋体" w:cs="Times New Roman"/>
                <w:sz w:val="18"/>
                <w:szCs w:val="18"/>
                <w:lang w:val="en-GB" w:eastAsia="zh-CN" w:bidi="ar-SA"/>
              </w:rPr>
            </w:pPr>
            <w:ins w:id="680" w:author="ZTE_Wubin" w:date="2022-08-27T18:07:59Z">
              <w:r>
                <w:rPr>
                  <w:rFonts w:ascii="Arial" w:hAnsi="Arial"/>
                  <w:sz w:val="18"/>
                  <w:szCs w:val="18"/>
                  <w:lang w:eastAsia="zh-CN"/>
                </w:rPr>
                <w:t>n5</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681" w:author="ZTE_Wubin" w:date="2022-08-27T18:08:57Z"/>
                <w:rFonts w:ascii="Arial" w:hAnsi="Arial" w:eastAsia="宋体" w:cs="Times New Roman"/>
                <w:sz w:val="18"/>
                <w:lang w:val="en-US" w:eastAsia="zh-CN" w:bidi="ar-SA"/>
              </w:rPr>
            </w:pPr>
            <w:ins w:id="682" w:author="ZTE_Wubin" w:date="2022-08-27T18:07:59Z">
              <w:r>
                <w:rPr>
                  <w:rFonts w:ascii="Arial" w:hAnsi="Arial"/>
                  <w:sz w:val="18"/>
                  <w:lang w:val="en-US" w:eastAsia="zh-CN" w:bidi="ar"/>
                </w:rPr>
                <w:t>5, 10, 15, 20</w:t>
              </w:r>
            </w:ins>
          </w:p>
        </w:tc>
        <w:tc>
          <w:tcPr>
            <w:tcW w:w="174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683" w:author="ZTE_Wubin" w:date="2022-08-27T18:08:57Z"/>
                <w:rFonts w:ascii="Arial" w:hAnsi="Arial" w:eastAsia="宋体" w:cs="Times New Roman"/>
                <w:sz w:val="18"/>
                <w:szCs w:val="18"/>
                <w:lang w:val="en-GB" w:eastAsia="zh-CN" w:bidi="ar-SA"/>
              </w:rPr>
            </w:pPr>
            <w:ins w:id="684" w:author="ZTE_Wubin" w:date="2022-08-27T18:07:5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685" w:author="ZTE_Wubin" w:date="2022-08-27T18:08:57Z"/>
        </w:trPr>
        <w:tc>
          <w:tcPr>
            <w:tcW w:w="1896"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86" w:author="ZTE_Wubin" w:date="2022-08-27T18:08:57Z"/>
                <w:rFonts w:ascii="Arial" w:hAnsi="Arial" w:eastAsia="宋体" w:cs="Times New Roman"/>
                <w:sz w:val="18"/>
                <w:szCs w:val="18"/>
                <w:lang w:val="en-GB" w:eastAsia="en-US" w:bidi="ar-SA"/>
              </w:rPr>
            </w:pPr>
          </w:p>
        </w:tc>
        <w:tc>
          <w:tcPr>
            <w:tcW w:w="1949"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87" w:author="ZTE_Wubin" w:date="2022-08-27T18:08:57Z"/>
                <w:rFonts w:ascii="Arial" w:hAnsi="Arial" w:eastAsia="宋体" w:cs="Times New Roman"/>
                <w:sz w:val="18"/>
                <w:szCs w:val="18"/>
                <w:lang w:val="en-GB" w:eastAsia="en-US" w:bidi="ar-SA"/>
              </w:rPr>
            </w:pPr>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88" w:author="ZTE_Wubin" w:date="2022-08-27T18:08:57Z"/>
                <w:rFonts w:ascii="Arial" w:hAnsi="Arial" w:eastAsia="宋体" w:cs="Times New Roman"/>
                <w:sz w:val="18"/>
                <w:szCs w:val="18"/>
                <w:lang w:val="en-GB" w:eastAsia="zh-CN" w:bidi="ar-SA"/>
              </w:rPr>
            </w:pPr>
            <w:ins w:id="689" w:author="ZTE_Wubin" w:date="2022-08-27T18:07:59Z">
              <w:r>
                <w:rPr>
                  <w:rFonts w:ascii="Arial" w:hAnsi="Arial"/>
                  <w:sz w:val="18"/>
                  <w:szCs w:val="18"/>
                  <w:lang w:eastAsia="zh-CN"/>
                </w:rPr>
                <w:t>n258</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690" w:author="ZTE_Wubin" w:date="2022-08-27T18:08:57Z"/>
                <w:rFonts w:ascii="Arial" w:hAnsi="Arial" w:eastAsia="宋体" w:cs="Times New Roman"/>
                <w:sz w:val="18"/>
                <w:lang w:val="en-US" w:eastAsia="zh-CN" w:bidi="ar-SA"/>
              </w:rPr>
            </w:pPr>
            <w:ins w:id="691" w:author="ZTE_Wubin" w:date="2022-08-27T18:07:59Z">
              <w:r>
                <w:rPr>
                  <w:rFonts w:ascii="Arial" w:hAnsi="Arial"/>
                  <w:sz w:val="18"/>
                  <w:lang w:val="en-US" w:eastAsia="zh-CN" w:bidi="ar"/>
                </w:rPr>
                <w:t>CA_n258L</w:t>
              </w:r>
            </w:ins>
          </w:p>
        </w:tc>
        <w:tc>
          <w:tcPr>
            <w:tcW w:w="174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92" w:author="ZTE_Wubin" w:date="2022-08-27T18:08:57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693" w:author="ZTE_Wubin" w:date="2022-08-27T18:08:57Z"/>
        </w:trPr>
        <w:tc>
          <w:tcPr>
            <w:tcW w:w="1896"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694" w:author="ZTE_Wubin" w:date="2022-08-27T18:08:57Z"/>
                <w:rFonts w:ascii="Arial" w:hAnsi="Arial" w:eastAsia="宋体" w:cs="Times New Roman"/>
                <w:sz w:val="18"/>
                <w:szCs w:val="18"/>
                <w:lang w:val="en-GB" w:eastAsia="en-US" w:bidi="ar-SA"/>
              </w:rPr>
            </w:pPr>
            <w:ins w:id="695" w:author="ZTE_Wubin" w:date="2022-08-27T18:07:59Z">
              <w:r>
                <w:rPr>
                  <w:rFonts w:ascii="Arial" w:hAnsi="Arial"/>
                  <w:sz w:val="18"/>
                  <w:szCs w:val="18"/>
                </w:rPr>
                <w:t>CA_n</w:t>
              </w:r>
            </w:ins>
            <w:ins w:id="696" w:author="ZTE_Wubin" w:date="2022-08-27T18:07:59Z">
              <w:r>
                <w:rPr>
                  <w:rFonts w:ascii="Arial" w:hAnsi="Arial"/>
                  <w:sz w:val="18"/>
                  <w:szCs w:val="18"/>
                  <w:lang w:eastAsia="zh-CN"/>
                </w:rPr>
                <w:t>5</w:t>
              </w:r>
            </w:ins>
            <w:ins w:id="697" w:author="ZTE_Wubin" w:date="2022-08-27T18:07:59Z">
              <w:r>
                <w:rPr>
                  <w:rFonts w:ascii="Arial" w:hAnsi="Arial"/>
                  <w:sz w:val="18"/>
                  <w:szCs w:val="18"/>
                </w:rPr>
                <w:t>A-n</w:t>
              </w:r>
            </w:ins>
            <w:ins w:id="698" w:author="ZTE_Wubin" w:date="2022-08-27T18:07:59Z">
              <w:r>
                <w:rPr>
                  <w:rFonts w:ascii="Arial" w:hAnsi="Arial"/>
                  <w:sz w:val="18"/>
                  <w:szCs w:val="18"/>
                  <w:lang w:eastAsia="zh-CN"/>
                </w:rPr>
                <w:t>258</w:t>
              </w:r>
            </w:ins>
            <w:ins w:id="699" w:author="ZTE_Wubin" w:date="2022-08-27T18:07:59Z">
              <w:r>
                <w:rPr>
                  <w:rFonts w:ascii="Arial" w:hAnsi="Arial"/>
                  <w:sz w:val="18"/>
                  <w:szCs w:val="18"/>
                </w:rPr>
                <w:t>M</w:t>
              </w:r>
            </w:ins>
          </w:p>
        </w:tc>
        <w:tc>
          <w:tcPr>
            <w:tcW w:w="1949"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700" w:author="ZTE_Wubin" w:date="2022-08-27T18:07:59Z"/>
                <w:rFonts w:ascii="Arial" w:hAnsi="Arial" w:cs="Arial"/>
                <w:sz w:val="18"/>
                <w:szCs w:val="18"/>
              </w:rPr>
            </w:pPr>
            <w:ins w:id="701" w:author="ZTE_Wubin" w:date="2022-08-27T18:07:59Z">
              <w:r>
                <w:rPr>
                  <w:rFonts w:ascii="Arial" w:hAnsi="Arial" w:cs="Arial"/>
                  <w:sz w:val="18"/>
                  <w:szCs w:val="18"/>
                </w:rPr>
                <w:t>CA_n5A-n258A</w:t>
              </w:r>
            </w:ins>
          </w:p>
          <w:p>
            <w:pPr>
              <w:keepNext/>
              <w:keepLines/>
              <w:overflowPunct w:val="0"/>
              <w:autoSpaceDE w:val="0"/>
              <w:autoSpaceDN w:val="0"/>
              <w:adjustRightInd w:val="0"/>
              <w:spacing w:after="0"/>
              <w:jc w:val="center"/>
              <w:rPr>
                <w:ins w:id="702" w:author="ZTE_Wubin" w:date="2022-08-27T18:07:59Z"/>
                <w:rFonts w:ascii="Arial" w:hAnsi="Arial" w:cs="Arial"/>
                <w:sz w:val="18"/>
                <w:szCs w:val="18"/>
              </w:rPr>
            </w:pPr>
            <w:ins w:id="703" w:author="ZTE_Wubin" w:date="2022-08-27T18:07:59Z">
              <w:r>
                <w:rPr>
                  <w:rFonts w:ascii="Arial" w:hAnsi="Arial" w:cs="Arial"/>
                  <w:sz w:val="18"/>
                  <w:szCs w:val="18"/>
                </w:rPr>
                <w:t>CA_n5A-n258G</w:t>
              </w:r>
            </w:ins>
          </w:p>
          <w:p>
            <w:pPr>
              <w:keepNext/>
              <w:keepLines/>
              <w:overflowPunct w:val="0"/>
              <w:autoSpaceDE w:val="0"/>
              <w:autoSpaceDN w:val="0"/>
              <w:adjustRightInd w:val="0"/>
              <w:spacing w:after="0"/>
              <w:jc w:val="center"/>
              <w:rPr>
                <w:ins w:id="704" w:author="ZTE_Wubin" w:date="2022-08-27T18:07:59Z"/>
                <w:rFonts w:ascii="Arial" w:hAnsi="Arial" w:cs="Arial"/>
                <w:sz w:val="18"/>
                <w:szCs w:val="18"/>
              </w:rPr>
            </w:pPr>
            <w:ins w:id="705" w:author="ZTE_Wubin" w:date="2022-08-27T18:07:59Z">
              <w:r>
                <w:rPr>
                  <w:rFonts w:ascii="Arial" w:hAnsi="Arial" w:cs="Arial"/>
                  <w:sz w:val="18"/>
                  <w:szCs w:val="18"/>
                </w:rPr>
                <w:t>CA_n5A-n258H</w:t>
              </w:r>
            </w:ins>
          </w:p>
          <w:p>
            <w:pPr>
              <w:keepNext/>
              <w:keepLines/>
              <w:overflowPunct w:val="0"/>
              <w:autoSpaceDE w:val="0"/>
              <w:autoSpaceDN w:val="0"/>
              <w:adjustRightInd w:val="0"/>
              <w:spacing w:after="0"/>
              <w:jc w:val="center"/>
              <w:rPr>
                <w:ins w:id="706" w:author="ZTE_Wubin" w:date="2022-08-27T18:08:57Z"/>
                <w:rFonts w:ascii="Arial" w:hAnsi="Arial" w:eastAsia="宋体" w:cs="Times New Roman"/>
                <w:sz w:val="18"/>
                <w:szCs w:val="18"/>
                <w:lang w:val="en-GB" w:eastAsia="en-US" w:bidi="ar-SA"/>
              </w:rPr>
            </w:pPr>
            <w:ins w:id="707" w:author="ZTE_Wubin" w:date="2022-08-27T18:07:59Z">
              <w:r>
                <w:rPr>
                  <w:rFonts w:ascii="Arial" w:hAnsi="Arial" w:cs="Arial"/>
                  <w:sz w:val="18"/>
                  <w:szCs w:val="18"/>
                </w:rPr>
                <w:t>CA_n5A-n258I</w:t>
              </w:r>
            </w:ins>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08" w:author="ZTE_Wubin" w:date="2022-08-27T18:08:57Z"/>
                <w:rFonts w:ascii="Arial" w:hAnsi="Arial" w:eastAsia="宋体" w:cs="Times New Roman"/>
                <w:sz w:val="18"/>
                <w:szCs w:val="18"/>
                <w:lang w:val="en-GB" w:eastAsia="zh-CN" w:bidi="ar-SA"/>
              </w:rPr>
            </w:pPr>
            <w:ins w:id="709" w:author="ZTE_Wubin" w:date="2022-08-27T18:07:59Z">
              <w:r>
                <w:rPr>
                  <w:rFonts w:ascii="Arial" w:hAnsi="Arial"/>
                  <w:sz w:val="18"/>
                  <w:szCs w:val="18"/>
                  <w:lang w:eastAsia="zh-CN"/>
                </w:rPr>
                <w:t>n5</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710" w:author="ZTE_Wubin" w:date="2022-08-27T18:08:57Z"/>
                <w:rFonts w:ascii="Arial" w:hAnsi="Arial" w:eastAsia="宋体" w:cs="Times New Roman"/>
                <w:sz w:val="18"/>
                <w:lang w:val="en-US" w:eastAsia="zh-CN" w:bidi="ar-SA"/>
              </w:rPr>
            </w:pPr>
            <w:ins w:id="711" w:author="ZTE_Wubin" w:date="2022-08-27T18:07:59Z">
              <w:r>
                <w:rPr>
                  <w:rFonts w:ascii="Arial" w:hAnsi="Arial"/>
                  <w:sz w:val="18"/>
                  <w:lang w:val="en-US" w:eastAsia="zh-CN" w:bidi="ar"/>
                </w:rPr>
                <w:t>5, 10, 15, 20</w:t>
              </w:r>
            </w:ins>
          </w:p>
        </w:tc>
        <w:tc>
          <w:tcPr>
            <w:tcW w:w="174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712" w:author="ZTE_Wubin" w:date="2022-08-27T18:08:57Z"/>
                <w:rFonts w:ascii="Arial" w:hAnsi="Arial" w:eastAsia="宋体" w:cs="Times New Roman"/>
                <w:sz w:val="18"/>
                <w:szCs w:val="18"/>
                <w:lang w:val="en-GB" w:eastAsia="zh-CN" w:bidi="ar-SA"/>
              </w:rPr>
            </w:pPr>
            <w:ins w:id="713" w:author="ZTE_Wubin" w:date="2022-08-27T18:07:5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714" w:author="ZTE_Wubin" w:date="2022-08-27T18:08:57Z"/>
        </w:trPr>
        <w:tc>
          <w:tcPr>
            <w:tcW w:w="1896"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15" w:author="ZTE_Wubin" w:date="2022-08-27T18:08:57Z"/>
                <w:rFonts w:ascii="Arial" w:hAnsi="Arial" w:eastAsia="宋体" w:cs="Times New Roman"/>
                <w:sz w:val="18"/>
                <w:szCs w:val="18"/>
                <w:lang w:val="en-GB" w:eastAsia="en-US" w:bidi="ar-SA"/>
              </w:rPr>
            </w:pPr>
          </w:p>
        </w:tc>
        <w:tc>
          <w:tcPr>
            <w:tcW w:w="1949"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16" w:author="ZTE_Wubin" w:date="2022-08-27T18:08:57Z"/>
                <w:rFonts w:ascii="Arial" w:hAnsi="Arial" w:eastAsia="宋体" w:cs="Times New Roman"/>
                <w:sz w:val="18"/>
                <w:szCs w:val="18"/>
                <w:lang w:val="en-GB" w:eastAsia="en-US" w:bidi="ar-SA"/>
              </w:rPr>
            </w:pPr>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17" w:author="ZTE_Wubin" w:date="2022-08-27T18:08:57Z"/>
                <w:rFonts w:ascii="Arial" w:hAnsi="Arial" w:eastAsia="宋体" w:cs="Times New Roman"/>
                <w:sz w:val="18"/>
                <w:szCs w:val="18"/>
                <w:lang w:val="en-GB" w:eastAsia="zh-CN" w:bidi="ar-SA"/>
              </w:rPr>
            </w:pPr>
            <w:ins w:id="718" w:author="ZTE_Wubin" w:date="2022-08-27T18:07:59Z">
              <w:r>
                <w:rPr>
                  <w:rFonts w:ascii="Arial" w:hAnsi="Arial"/>
                  <w:sz w:val="18"/>
                  <w:szCs w:val="18"/>
                  <w:lang w:eastAsia="zh-CN"/>
                </w:rPr>
                <w:t>n258</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719" w:author="ZTE_Wubin" w:date="2022-08-27T18:08:57Z"/>
                <w:rFonts w:ascii="Arial" w:hAnsi="Arial" w:eastAsia="宋体" w:cs="Times New Roman"/>
                <w:sz w:val="18"/>
                <w:lang w:val="en-US" w:eastAsia="zh-CN" w:bidi="ar-SA"/>
              </w:rPr>
            </w:pPr>
            <w:ins w:id="720" w:author="ZTE_Wubin" w:date="2022-08-27T18:07:59Z">
              <w:r>
                <w:rPr>
                  <w:rFonts w:ascii="Arial" w:hAnsi="Arial"/>
                  <w:sz w:val="18"/>
                  <w:lang w:val="en-US" w:eastAsia="zh-CN" w:bidi="ar"/>
                </w:rPr>
                <w:t>CA_n258M</w:t>
              </w:r>
            </w:ins>
          </w:p>
        </w:tc>
        <w:tc>
          <w:tcPr>
            <w:tcW w:w="174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21" w:author="ZTE_Wubin" w:date="2022-08-27T18:08:57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w:t>
            </w:r>
            <w:r>
              <w:rPr>
                <w:rFonts w:ascii="Arial" w:hAnsi="Arial"/>
                <w:sz w:val="18"/>
                <w:szCs w:val="18"/>
              </w:rPr>
              <w:t>A</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w:t>
            </w:r>
            <w:r>
              <w:rPr>
                <w:rFonts w:ascii="Arial" w:hAnsi="Arial"/>
                <w:sz w:val="18"/>
                <w:szCs w:val="18"/>
              </w:rPr>
              <w:t>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260(2</w:t>
            </w:r>
            <w:r>
              <w:rPr>
                <w:rFonts w:ascii="Arial" w:hAnsi="Arial"/>
                <w:sz w:val="18"/>
                <w:szCs w:val="18"/>
              </w:rPr>
              <w:t>A</w:t>
            </w:r>
            <w:r>
              <w:rPr>
                <w:rFonts w:ascii="Arial" w:hAnsi="Arial"/>
                <w:sz w:val="18"/>
                <w:szCs w:val="18"/>
                <w:lang w:eastAsia="zh-CN"/>
              </w:rPr>
              <w:t>)</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w:t>
            </w:r>
            <w:r>
              <w:rPr>
                <w:rFonts w:ascii="Arial" w:hAnsi="Arial"/>
                <w:sz w:val="18"/>
                <w:szCs w:val="18"/>
              </w:rPr>
              <w:t>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CA_n260(2A)</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260(3</w:t>
            </w:r>
            <w:r>
              <w:rPr>
                <w:rFonts w:ascii="Arial" w:hAnsi="Arial" w:cs="Arial"/>
                <w:sz w:val="18"/>
                <w:szCs w:val="18"/>
              </w:rPr>
              <w:t>A</w:t>
            </w:r>
            <w:r>
              <w:rPr>
                <w:rFonts w:ascii="Arial" w:hAnsi="Arial" w:cs="Arial"/>
                <w:sz w:val="18"/>
                <w:szCs w:val="18"/>
                <w:lang w:eastAsia="zh-CN"/>
              </w:rPr>
              <w:t>)</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260</w:t>
            </w:r>
            <w:r>
              <w:rPr>
                <w:rFonts w:ascii="Arial" w:hAnsi="Arial" w:cs="Arial"/>
                <w:sz w:val="18"/>
                <w:szCs w:val="18"/>
              </w:rPr>
              <w:t>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CA_n260(3A)</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260(4</w:t>
            </w:r>
            <w:r>
              <w:rPr>
                <w:rFonts w:ascii="Arial" w:hAnsi="Arial" w:cs="Arial"/>
                <w:sz w:val="18"/>
                <w:szCs w:val="18"/>
              </w:rPr>
              <w:t>A</w:t>
            </w:r>
            <w:r>
              <w:rPr>
                <w:rFonts w:ascii="Arial" w:hAnsi="Arial" w:cs="Arial"/>
                <w:sz w:val="18"/>
                <w:szCs w:val="18"/>
                <w:lang w:eastAsia="zh-CN"/>
              </w:rPr>
              <w:t>)</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260</w:t>
            </w:r>
            <w:r>
              <w:rPr>
                <w:rFonts w:ascii="Arial" w:hAnsi="Arial" w:cs="Arial"/>
                <w:sz w:val="18"/>
                <w:szCs w:val="18"/>
              </w:rPr>
              <w:t>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CA_n260(4A)</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260(5</w:t>
            </w:r>
            <w:r>
              <w:rPr>
                <w:rFonts w:ascii="Arial" w:hAnsi="Arial" w:cs="Arial"/>
                <w:sz w:val="18"/>
                <w:szCs w:val="18"/>
              </w:rPr>
              <w:t>A</w:t>
            </w:r>
            <w:r>
              <w:rPr>
                <w:rFonts w:ascii="Arial" w:hAnsi="Arial" w:cs="Arial"/>
                <w:sz w:val="18"/>
                <w:szCs w:val="18"/>
                <w:lang w:eastAsia="zh-CN"/>
              </w:rPr>
              <w:t>)</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ja-JP"/>
              </w:rPr>
              <w:t>CA_n5A-n260A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CA_n260(5A)</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260(6</w:t>
            </w:r>
            <w:r>
              <w:rPr>
                <w:rFonts w:ascii="Arial" w:hAnsi="Arial" w:cs="Arial"/>
                <w:sz w:val="18"/>
                <w:szCs w:val="18"/>
              </w:rPr>
              <w:t>A</w:t>
            </w:r>
            <w:r>
              <w:rPr>
                <w:rFonts w:ascii="Arial" w:hAnsi="Arial" w:cs="Arial"/>
                <w:sz w:val="18"/>
                <w:szCs w:val="18"/>
                <w:lang w:eastAsia="zh-CN"/>
              </w:rPr>
              <w:t>)</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260</w:t>
            </w:r>
            <w:r>
              <w:rPr>
                <w:rFonts w:ascii="Arial" w:hAnsi="Arial" w:cs="Arial"/>
                <w:sz w:val="18"/>
                <w:szCs w:val="18"/>
              </w:rPr>
              <w:t>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CA_n260(6A)</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260(7</w:t>
            </w:r>
            <w:r>
              <w:rPr>
                <w:rFonts w:ascii="Arial" w:hAnsi="Arial" w:cs="Arial"/>
                <w:sz w:val="18"/>
                <w:szCs w:val="18"/>
              </w:rPr>
              <w:t>A</w:t>
            </w:r>
            <w:r>
              <w:rPr>
                <w:rFonts w:ascii="Arial" w:hAnsi="Arial" w:cs="Arial"/>
                <w:sz w:val="18"/>
                <w:szCs w:val="18"/>
                <w:lang w:eastAsia="zh-CN"/>
              </w:rPr>
              <w:t>)</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ja-JP"/>
              </w:rPr>
              <w:t>CA_n5A-n260A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CA_n260(7A)</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260(8</w:t>
            </w:r>
            <w:r>
              <w:rPr>
                <w:rFonts w:ascii="Arial" w:hAnsi="Arial" w:cs="Arial"/>
                <w:sz w:val="18"/>
                <w:szCs w:val="18"/>
              </w:rPr>
              <w:t>A</w:t>
            </w:r>
            <w:r>
              <w:rPr>
                <w:rFonts w:ascii="Arial" w:hAnsi="Arial" w:cs="Arial"/>
                <w:sz w:val="18"/>
                <w:szCs w:val="18"/>
                <w:lang w:eastAsia="zh-CN"/>
              </w:rPr>
              <w:t>)</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260</w:t>
            </w:r>
            <w:r>
              <w:rPr>
                <w:rFonts w:ascii="Arial" w:hAnsi="Arial" w:cs="Arial"/>
                <w:sz w:val="18"/>
                <w:szCs w:val="18"/>
              </w:rPr>
              <w:t>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CA_n260(8A)</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260(2</w:t>
            </w:r>
            <w:r>
              <w:rPr>
                <w:rFonts w:ascii="Arial" w:hAnsi="Arial"/>
                <w:sz w:val="18"/>
                <w:szCs w:val="18"/>
              </w:rPr>
              <w:t>G</w:t>
            </w:r>
            <w:r>
              <w:rPr>
                <w:rFonts w:ascii="Arial" w:hAnsi="Arial"/>
                <w:sz w:val="18"/>
                <w:szCs w:val="18"/>
                <w:lang w:eastAsia="zh-CN"/>
              </w:rPr>
              <w:t>)</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w:t>
            </w:r>
            <w:r>
              <w:rPr>
                <w:rFonts w:ascii="Arial" w:hAnsi="Arial"/>
                <w:sz w:val="18"/>
                <w:szCs w:val="18"/>
              </w:rPr>
              <w:t>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CA_n260(2G)</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260(2</w:t>
            </w:r>
            <w:r>
              <w:rPr>
                <w:rFonts w:ascii="Arial" w:hAnsi="Arial"/>
                <w:sz w:val="18"/>
                <w:szCs w:val="18"/>
              </w:rPr>
              <w:t>H</w:t>
            </w:r>
            <w:r>
              <w:rPr>
                <w:rFonts w:ascii="Arial" w:hAnsi="Arial"/>
                <w:sz w:val="18"/>
                <w:szCs w:val="18"/>
                <w:lang w:eastAsia="zh-CN"/>
              </w:rPr>
              <w:t>)</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w:t>
            </w:r>
            <w:r>
              <w:rPr>
                <w:rFonts w:ascii="Arial" w:hAnsi="Arial"/>
                <w:sz w:val="18"/>
                <w:szCs w:val="18"/>
              </w:rPr>
              <w:t>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CA_n260(2H)</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260(A-G)</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w:t>
            </w:r>
            <w:r>
              <w:rPr>
                <w:rFonts w:ascii="Arial" w:hAnsi="Arial"/>
                <w:sz w:val="18"/>
                <w:szCs w:val="18"/>
              </w:rPr>
              <w:t>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CA_n260(A-G)</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260(2</w:t>
            </w:r>
            <w:r>
              <w:rPr>
                <w:rFonts w:ascii="Arial" w:hAnsi="Arial"/>
                <w:sz w:val="18"/>
                <w:szCs w:val="18"/>
              </w:rPr>
              <w:t>A-G</w:t>
            </w:r>
            <w:r>
              <w:rPr>
                <w:rFonts w:ascii="Arial" w:hAnsi="Arial"/>
                <w:sz w:val="18"/>
                <w:szCs w:val="18"/>
                <w:lang w:eastAsia="zh-CN"/>
              </w:rPr>
              <w:t>)</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w:t>
            </w:r>
            <w:r>
              <w:rPr>
                <w:rFonts w:ascii="Arial" w:hAnsi="Arial"/>
                <w:sz w:val="18"/>
                <w:szCs w:val="18"/>
              </w:rPr>
              <w:t>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CA_n260(2A-G)</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260(A-</w:t>
            </w:r>
            <w:r>
              <w:rPr>
                <w:rFonts w:ascii="Arial" w:hAnsi="Arial"/>
                <w:sz w:val="18"/>
                <w:szCs w:val="18"/>
              </w:rPr>
              <w:t>H</w:t>
            </w:r>
            <w:r>
              <w:rPr>
                <w:rFonts w:ascii="Arial" w:hAnsi="Arial"/>
                <w:sz w:val="18"/>
                <w:szCs w:val="18"/>
                <w:lang w:eastAsia="zh-CN"/>
              </w:rPr>
              <w:t>)</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w:t>
            </w:r>
            <w:r>
              <w:rPr>
                <w:rFonts w:ascii="Arial" w:hAnsi="Arial"/>
                <w:sz w:val="18"/>
                <w:szCs w:val="18"/>
              </w:rPr>
              <w:t>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CA_n260(A-H)</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260(2A-2G)</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w:t>
            </w:r>
            <w:r>
              <w:rPr>
                <w:rFonts w:ascii="Arial" w:hAnsi="Arial"/>
                <w:sz w:val="18"/>
                <w:szCs w:val="18"/>
              </w:rPr>
              <w:t>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CA_n260(2A-2G)</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260(3A-G)</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w:t>
            </w:r>
            <w:r>
              <w:rPr>
                <w:rFonts w:ascii="Arial" w:hAnsi="Arial"/>
                <w:sz w:val="18"/>
                <w:szCs w:val="18"/>
              </w:rPr>
              <w:t>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CA_n260(3A-G)</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260(A-2G)</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w:t>
            </w:r>
            <w:r>
              <w:rPr>
                <w:rFonts w:ascii="Arial" w:hAnsi="Arial"/>
                <w:sz w:val="18"/>
                <w:szCs w:val="18"/>
              </w:rPr>
              <w:t>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CA_n260(A-2G)</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260(G-</w:t>
            </w:r>
            <w:r>
              <w:rPr>
                <w:rFonts w:ascii="Arial" w:hAnsi="Arial"/>
                <w:sz w:val="18"/>
                <w:szCs w:val="18"/>
              </w:rPr>
              <w:t>H</w:t>
            </w:r>
            <w:r>
              <w:rPr>
                <w:rFonts w:ascii="Arial" w:hAnsi="Arial"/>
                <w:sz w:val="18"/>
                <w:szCs w:val="18"/>
                <w:lang w:eastAsia="zh-CN"/>
              </w:rPr>
              <w:t>)</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w:t>
            </w:r>
            <w:r>
              <w:rPr>
                <w:rFonts w:ascii="Arial" w:hAnsi="Arial"/>
                <w:sz w:val="18"/>
                <w:szCs w:val="18"/>
              </w:rPr>
              <w:t>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CA_n260(G-H)</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lang w:eastAsia="zh-CN"/>
              </w:rPr>
              <w:t>CA_n5A-n260G</w:t>
            </w:r>
          </w:p>
        </w:tc>
        <w:tc>
          <w:tcPr>
            <w:tcW w:w="1949"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CA_n5A-n260A</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CA_n5A-n260G</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CA_n260G</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lang w:eastAsia="zh-CN"/>
              </w:rPr>
              <w:t>CA_n5A-n260H</w:t>
            </w:r>
          </w:p>
        </w:tc>
        <w:tc>
          <w:tcPr>
            <w:tcW w:w="1949"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CA_n5A-n260G</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CA_n5A-n260H</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CA_n260H</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CA_n5A-n260I</w:t>
            </w:r>
          </w:p>
        </w:tc>
        <w:tc>
          <w:tcPr>
            <w:tcW w:w="1949"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CA_n5A-n260A</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CA_n5A-n260G</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CA_n5A-n260H</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CA_n5A-n260I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CA_n260I</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CA_n5A-n260J</w:t>
            </w:r>
          </w:p>
        </w:tc>
        <w:tc>
          <w:tcPr>
            <w:tcW w:w="1949"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CA_n5A-n260A</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CA_n5A-n260G</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CA_n5A-n260H</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CA_n5A-n260I</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CA_n5A-n260J</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CA_n260J</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CA_n5A-n260K</w:t>
            </w:r>
          </w:p>
        </w:tc>
        <w:tc>
          <w:tcPr>
            <w:tcW w:w="1949"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CA_n5A-n260A</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CA_n5A-n260G</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CA_n5A-n260H</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CA_n5A-n260I</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CA_n5A-n260J</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CA_n5A-n260K</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CA_n260K</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CA_n5A-n260L</w:t>
            </w:r>
          </w:p>
        </w:tc>
        <w:tc>
          <w:tcPr>
            <w:tcW w:w="1949"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CA_n5A-n260A</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CA_n5A-n260G</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CA_n5A-n260H</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CA_n5A-n260I</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CA_n5A-n260J</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CA_n5A-n260K</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CA_n5A-n260L</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CA_n260L</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CA_n5A-n260M</w:t>
            </w:r>
          </w:p>
        </w:tc>
        <w:tc>
          <w:tcPr>
            <w:tcW w:w="1949"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CA_n5A-n260A</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CA_n5A-n260G</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CA_n5A-n260H</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CA_n5A-n260I</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CA_n5A-n260J</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CA_n5A-n260K</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CA_n5A-n260L</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CA_n5A-n260M</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CA_n260M</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261A</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261(2A)</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CA_n261(2A)</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261(3A)</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CA_n261(3A)</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261(4A)</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CA_n261(4A)</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261G</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261G</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CA_n261G</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261H</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261H</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CA_n261H</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261I</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261H</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CA_n261I</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CA_n5A-n261J</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CA_n5A-n261A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w:t>
            </w:r>
            <w:r>
              <w:rPr>
                <w:rFonts w:ascii="Arial" w:hAnsi="Arial" w:cs="Arial"/>
                <w:sz w:val="18"/>
                <w:szCs w:val="18"/>
                <w:lang w:eastAsia="zh-CN"/>
              </w:rPr>
              <w:t>n</w:t>
            </w:r>
            <w:r>
              <w:rPr>
                <w:rFonts w:ascii="Arial" w:hAnsi="Arial" w:cs="Arial"/>
                <w:sz w:val="18"/>
                <w:szCs w:val="18"/>
              </w:rPr>
              <w:t>5A_n261G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w:t>
            </w:r>
            <w:r>
              <w:rPr>
                <w:rFonts w:ascii="Arial" w:hAnsi="Arial" w:cs="Arial"/>
                <w:sz w:val="18"/>
                <w:szCs w:val="18"/>
                <w:lang w:eastAsia="zh-CN"/>
              </w:rPr>
              <w:t>n</w:t>
            </w:r>
            <w:r>
              <w:rPr>
                <w:rFonts w:ascii="Arial" w:hAnsi="Arial" w:cs="Arial"/>
                <w:sz w:val="18"/>
                <w:szCs w:val="18"/>
              </w:rPr>
              <w:t>5A_n261H</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CA_n5A_n261I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CA_n261J</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CA_n5A-n261K</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CA_n5A-n261A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w:t>
            </w:r>
            <w:r>
              <w:rPr>
                <w:rFonts w:ascii="Arial" w:hAnsi="Arial" w:cs="Arial"/>
                <w:sz w:val="18"/>
                <w:szCs w:val="18"/>
                <w:lang w:eastAsia="zh-CN"/>
              </w:rPr>
              <w:t>n</w:t>
            </w:r>
            <w:r>
              <w:rPr>
                <w:rFonts w:ascii="Arial" w:hAnsi="Arial" w:cs="Arial"/>
                <w:sz w:val="18"/>
                <w:szCs w:val="18"/>
              </w:rPr>
              <w:t>5A_n261G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w:t>
            </w:r>
            <w:r>
              <w:rPr>
                <w:rFonts w:ascii="Arial" w:hAnsi="Arial" w:cs="Arial"/>
                <w:sz w:val="18"/>
                <w:szCs w:val="18"/>
                <w:lang w:eastAsia="zh-CN"/>
              </w:rPr>
              <w:t>n</w:t>
            </w:r>
            <w:r>
              <w:rPr>
                <w:rFonts w:ascii="Arial" w:hAnsi="Arial" w:cs="Arial"/>
                <w:sz w:val="18"/>
                <w:szCs w:val="18"/>
              </w:rPr>
              <w:t>5A_n261H</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w:t>
            </w:r>
            <w:r>
              <w:rPr>
                <w:rFonts w:ascii="Arial" w:hAnsi="Arial" w:cs="Arial"/>
                <w:sz w:val="18"/>
                <w:szCs w:val="18"/>
                <w:lang w:eastAsia="zh-CN"/>
              </w:rPr>
              <w:t>n</w:t>
            </w:r>
            <w:r>
              <w:rPr>
                <w:rFonts w:ascii="Arial" w:hAnsi="Arial" w:cs="Arial"/>
                <w:sz w:val="18"/>
                <w:szCs w:val="18"/>
              </w:rPr>
              <w:t>5A_n261I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CA_n261K</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ja-JP"/>
              </w:rPr>
              <w:t>CA_n5A-n261L</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CA_n5A-n261A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w:t>
            </w:r>
            <w:r>
              <w:rPr>
                <w:rFonts w:ascii="Arial" w:hAnsi="Arial" w:cs="Arial"/>
                <w:sz w:val="18"/>
                <w:szCs w:val="18"/>
                <w:lang w:eastAsia="zh-CN"/>
              </w:rPr>
              <w:t>n</w:t>
            </w:r>
            <w:r>
              <w:rPr>
                <w:rFonts w:ascii="Arial" w:hAnsi="Arial" w:cs="Arial"/>
                <w:sz w:val="18"/>
                <w:szCs w:val="18"/>
              </w:rPr>
              <w:t>5A_n261G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w:t>
            </w:r>
            <w:r>
              <w:rPr>
                <w:rFonts w:ascii="Arial" w:hAnsi="Arial" w:cs="Arial"/>
                <w:sz w:val="18"/>
                <w:szCs w:val="18"/>
                <w:lang w:eastAsia="zh-CN"/>
              </w:rPr>
              <w:t>n</w:t>
            </w:r>
            <w:r>
              <w:rPr>
                <w:rFonts w:ascii="Arial" w:hAnsi="Arial" w:cs="Arial"/>
                <w:sz w:val="18"/>
                <w:szCs w:val="18"/>
              </w:rPr>
              <w:t>5A_n261H</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w:t>
            </w:r>
            <w:r>
              <w:rPr>
                <w:rFonts w:ascii="Arial" w:hAnsi="Arial" w:cs="Arial"/>
                <w:sz w:val="18"/>
                <w:szCs w:val="18"/>
                <w:lang w:eastAsia="zh-CN"/>
              </w:rPr>
              <w:t>n</w:t>
            </w:r>
            <w:r>
              <w:rPr>
                <w:rFonts w:ascii="Arial" w:hAnsi="Arial" w:cs="Arial"/>
                <w:sz w:val="18"/>
                <w:szCs w:val="18"/>
              </w:rPr>
              <w:t>5A_n261I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CA_n261L</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261M</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261H</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CA_n261M</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CA_n5A-n261O</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CA_n261O</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CA_n5A-n261P</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CA_n261P</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CA_n5A-n261Q</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CA_n261Q</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CA_n5A-n261(2G)</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CA_n261(2G)</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CA_n5A-n261(2H)</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CA_n5A-n261H</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CA_n261(2H)</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CA_n5A-n261(2I)</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CA_n261(2I)</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CA_n5A-n261(A-G)</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CA_n261(A-G)</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CA_n5A-n261(A-H)</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CA_n5A-n261H</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CA_n261(A-H)</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CA_n5A-n261(A-I)</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CA_n261(A-I)</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CA_n5A-n261(A-J)</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CA_n261(A-J)</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CA_n5A-n261(A-K)</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CA_n261(A-K)</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CA_n5A-n261(A-L)</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CA_n261(A-L)</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CA_n5A-n261(G-H)</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CA_n5A-n261H</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CA_n261(G-H)</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CA_n5A-n261(G-J)</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 xml:space="preserve">CA_n5A-n261H </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CA_n261(G-J)</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CA_n5A-n261(H-I)</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CA_n261(H-I)</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CA_n5A-n261(G-I)</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CA_n261(G-I)</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CA_n5A-n261(A-G-H)</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CA_n5A-n261H</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CA_n261(A-G-H)</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CA_n5A-n261(A-G-I)</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CA_n261(A-G-I)</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CA_n5A-n261(2A-H)</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CA_n5A-n261H</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CA_n261(2A-H)</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CA_n5A-n261(2A-G)</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CA_n261(2A-G)</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CA_n5A-n261(3A-G)</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CA_n261(3A-G)</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CA_n5A-n261(2A-I)</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CA_n261(2A-I)</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CA_n5A-n261(A-2G)</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CA_n261(A-2G)</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bl>
    <w:p/>
    <w:p>
      <w:pPr>
        <w:keepNext/>
        <w:keepLines/>
        <w:spacing w:before="60"/>
        <w:jc w:val="center"/>
        <w:rPr>
          <w:rFonts w:ascii="Arial" w:hAnsi="Arial"/>
          <w:b/>
        </w:rPr>
      </w:pPr>
      <w:r>
        <w:rPr>
          <w:rFonts w:ascii="Arial" w:hAnsi="Arial"/>
          <w:b/>
        </w:rPr>
        <w:t>Table 5.5</w:t>
      </w:r>
      <w:r>
        <w:rPr>
          <w:rFonts w:ascii="Arial" w:hAnsi="Arial"/>
          <w:b/>
          <w:lang w:val="en-US" w:eastAsia="zh-CN"/>
        </w:rPr>
        <w:t>A.1</w:t>
      </w:r>
      <w:r>
        <w:rPr>
          <w:rFonts w:ascii="Arial" w:hAnsi="Arial"/>
          <w:b/>
        </w:rPr>
        <w:t>-1</w:t>
      </w:r>
      <w:r>
        <w:rPr>
          <w:rFonts w:hint="eastAsia" w:ascii="Arial" w:hAnsi="Arial"/>
          <w:b/>
          <w:lang w:val="en-US" w:eastAsia="zh-CN"/>
        </w:rPr>
        <w:t>e</w:t>
      </w:r>
      <w:r>
        <w:rPr>
          <w:rFonts w:ascii="Arial" w:hAnsi="Arial"/>
          <w:b/>
        </w:rPr>
        <w:t xml:space="preserve">: Inter-band </w:t>
      </w:r>
      <w:r>
        <w:rPr>
          <w:rFonts w:ascii="Arial" w:hAnsi="Arial"/>
          <w:b/>
          <w:lang w:val="en-US" w:eastAsia="zh-CN"/>
        </w:rPr>
        <w:t>CA</w:t>
      </w:r>
      <w:r>
        <w:rPr>
          <w:rFonts w:ascii="Arial" w:hAnsi="Arial"/>
          <w:b/>
        </w:rPr>
        <w:t xml:space="preserve"> configurations and bandwith combinations sets between FR1 and FR2 (two bands)</w:t>
      </w:r>
    </w:p>
    <w:tbl>
      <w:tblPr>
        <w:tblStyle w:val="43"/>
        <w:tblW w:w="49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8"/>
        <w:gridCol w:w="1697"/>
        <w:gridCol w:w="837"/>
        <w:gridCol w:w="3975"/>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bCs/>
                <w:szCs w:val="18"/>
                <w:lang w:val="en-US"/>
              </w:rPr>
            </w:pPr>
            <w:r>
              <w:t>NR CA configuration</w:t>
            </w:r>
          </w:p>
        </w:tc>
        <w:tc>
          <w:tcPr>
            <w:tcW w:w="169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bCs/>
                <w:szCs w:val="18"/>
                <w:lang w:val="en-US"/>
              </w:rPr>
            </w:pPr>
            <w:r>
              <w:t>Uplink CA configuration</w:t>
            </w:r>
            <w:r>
              <w:rPr>
                <w:rFonts w:hint="eastAsia"/>
                <w:lang w:eastAsia="zh-CN"/>
              </w:rPr>
              <w:t xml:space="preserve"> </w:t>
            </w:r>
          </w:p>
        </w:tc>
        <w:tc>
          <w:tcPr>
            <w:tcW w:w="83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lang w:val="en-US" w:eastAsia="zh-CN"/>
              </w:rPr>
            </w:pPr>
            <w:r>
              <w:t>NR Band</w:t>
            </w:r>
          </w:p>
        </w:tc>
        <w:tc>
          <w:tcPr>
            <w:tcW w:w="3976"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580"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bCs/>
                <w:szCs w:val="18"/>
                <w:lang w:val="en-US" w:eastAsia="zh-CN"/>
              </w:rPr>
            </w:pPr>
            <w: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CA_n7A-n257A</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50, 100, 200, 400</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w:t>
            </w:r>
            <w:r>
              <w:rPr>
                <w:rFonts w:hint="eastAsia"/>
                <w:lang w:eastAsia="zh-CN"/>
              </w:rPr>
              <w:t>G</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CA_n257G</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CA_n7A-n257H</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CA_n257H</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CA_n7A-n257I</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CA_n257I</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CA_n7A-n257J</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CA_n257J</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CA_n7A-n257K</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CA_n257K</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CA_n7A-n257L</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CA_n257L</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CA_n7A-n257M</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CA_n257M</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A-n258A</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A-n258B</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A-n258A</w:t>
            </w:r>
          </w:p>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A-n258B</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CA_n258B</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A-n258C</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A-n258A</w:t>
            </w:r>
          </w:p>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A-n258B</w:t>
            </w:r>
          </w:p>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A-n258C</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CA_n258C</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A-n258D</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A-n258A</w:t>
            </w:r>
          </w:p>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A-n258D</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CA_n258D</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A-n258E</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A-n258A</w:t>
            </w:r>
          </w:p>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A-n258D</w:t>
            </w:r>
          </w:p>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A-n258E</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CA_n258E</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A-n258F</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A-n258A</w:t>
            </w:r>
          </w:p>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A-n258D</w:t>
            </w:r>
          </w:p>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A-n258E</w:t>
            </w:r>
          </w:p>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A-n258F</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CA_n258F</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A-n258G</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A-n258A</w:t>
            </w:r>
          </w:p>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A-n258G</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CA_n258G</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A-n258H</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A-n258A</w:t>
            </w:r>
          </w:p>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A-n258G</w:t>
            </w:r>
          </w:p>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A-n258H</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CA_n258H</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A-n258I</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A-n258A</w:t>
            </w:r>
          </w:p>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A-n258G</w:t>
            </w:r>
          </w:p>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A-n258H</w:t>
            </w:r>
          </w:p>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CA_n258I</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A-n258J</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A-n258A</w:t>
            </w:r>
          </w:p>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A-n258G</w:t>
            </w:r>
          </w:p>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A-n258H</w:t>
            </w:r>
          </w:p>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CA_n258J</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A-n258K</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A-n258A</w:t>
            </w:r>
          </w:p>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A-n258G</w:t>
            </w:r>
          </w:p>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A-n258H</w:t>
            </w:r>
          </w:p>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CA_n258K</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eastAsia="zh-CN"/>
              </w:rPr>
              <w:t>C</w:t>
            </w:r>
            <w:r>
              <w:rPr>
                <w:rFonts w:cs="Arial"/>
                <w:bCs/>
                <w:szCs w:val="18"/>
                <w:lang w:val="en-US"/>
              </w:rPr>
              <w:t>A_</w:t>
            </w:r>
            <w:r>
              <w:rPr>
                <w:rFonts w:cs="Arial"/>
                <w:bCs/>
                <w:szCs w:val="18"/>
                <w:lang w:val="en-US" w:eastAsia="zh-CN"/>
              </w:rPr>
              <w:t>n7</w:t>
            </w:r>
            <w:r>
              <w:rPr>
                <w:rFonts w:cs="Arial"/>
                <w:bCs/>
                <w:szCs w:val="18"/>
                <w:lang w:val="en-US"/>
              </w:rPr>
              <w:t>A-n258L</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A-n258A</w:t>
            </w:r>
          </w:p>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A-n258G</w:t>
            </w:r>
          </w:p>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A-n258H</w:t>
            </w:r>
          </w:p>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CA_n258L</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A-n258M</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A-n258A</w:t>
            </w:r>
          </w:p>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A-n258G</w:t>
            </w:r>
          </w:p>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A-n258H</w:t>
            </w:r>
          </w:p>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CA_n258M</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cs="Arial"/>
                <w:bCs/>
                <w:szCs w:val="18"/>
                <w:lang w:val="en-US"/>
              </w:rPr>
              <w:t>CA_n7B-n258A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cs="Arial"/>
                <w:bCs/>
                <w:szCs w:val="18"/>
                <w:lang w:val="en-US"/>
              </w:rPr>
              <w:t>CA_n7A-n258A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CA_n7B</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CA_n7B-n258B</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rPr>
                <w:rFonts w:cs="Arial"/>
                <w:bCs/>
                <w:szCs w:val="18"/>
                <w:lang w:val="en-US"/>
              </w:rPr>
              <w:t>CA_n7A-n258A</w:t>
            </w:r>
          </w:p>
          <w:p>
            <w:pPr>
              <w:pStyle w:val="68"/>
              <w:overflowPunct w:val="0"/>
              <w:autoSpaceDE w:val="0"/>
              <w:autoSpaceDN w:val="0"/>
              <w:adjustRightInd w:val="0"/>
              <w:rPr>
                <w:szCs w:val="18"/>
              </w:rPr>
            </w:pPr>
            <w:r>
              <w:rPr>
                <w:rFonts w:cs="Arial"/>
                <w:bCs/>
                <w:szCs w:val="18"/>
                <w:lang w:val="en-US"/>
              </w:rPr>
              <w:t>CA_n7A-n258B</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CA_n258B</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CA_n7B-n258C</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rPr>
                <w:rFonts w:cs="Arial"/>
                <w:bCs/>
                <w:szCs w:val="18"/>
                <w:lang w:val="en-US"/>
              </w:rPr>
              <w:t>CA_n7A-n258A</w:t>
            </w:r>
          </w:p>
          <w:p>
            <w:pPr>
              <w:pStyle w:val="68"/>
              <w:overflowPunct w:val="0"/>
              <w:autoSpaceDE w:val="0"/>
              <w:autoSpaceDN w:val="0"/>
              <w:adjustRightInd w:val="0"/>
              <w:rPr>
                <w:rFonts w:cs="Arial"/>
                <w:bCs/>
                <w:szCs w:val="18"/>
                <w:lang w:val="en-US"/>
              </w:rPr>
            </w:pPr>
            <w:r>
              <w:rPr>
                <w:rFonts w:cs="Arial"/>
                <w:bCs/>
                <w:szCs w:val="18"/>
                <w:lang w:val="en-US"/>
              </w:rPr>
              <w:t>CA_n7A-n258B</w:t>
            </w:r>
          </w:p>
          <w:p>
            <w:pPr>
              <w:pStyle w:val="68"/>
              <w:overflowPunct w:val="0"/>
              <w:autoSpaceDE w:val="0"/>
              <w:autoSpaceDN w:val="0"/>
              <w:adjustRightInd w:val="0"/>
              <w:rPr>
                <w:szCs w:val="18"/>
              </w:rPr>
            </w:pPr>
            <w:r>
              <w:rPr>
                <w:rFonts w:cs="Arial"/>
                <w:bCs/>
                <w:szCs w:val="18"/>
                <w:lang w:val="en-US"/>
              </w:rPr>
              <w:t>CA_n7A-n258C</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CA_n258C</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CA_n7B-n258D</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rPr>
                <w:rFonts w:cs="Arial"/>
                <w:bCs/>
                <w:szCs w:val="18"/>
                <w:lang w:val="en-US"/>
              </w:rPr>
              <w:t>CA_n7A-n258A</w:t>
            </w:r>
          </w:p>
          <w:p>
            <w:pPr>
              <w:pStyle w:val="68"/>
              <w:overflowPunct w:val="0"/>
              <w:autoSpaceDE w:val="0"/>
              <w:autoSpaceDN w:val="0"/>
              <w:adjustRightInd w:val="0"/>
              <w:rPr>
                <w:szCs w:val="18"/>
              </w:rPr>
            </w:pPr>
            <w:r>
              <w:rPr>
                <w:rFonts w:cs="Arial"/>
                <w:bCs/>
                <w:szCs w:val="18"/>
                <w:lang w:val="en-US"/>
              </w:rPr>
              <w:t>CA_n7A-n258D</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CA_n258D</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CA_n7B-n258E</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rPr>
                <w:rFonts w:cs="Arial"/>
                <w:bCs/>
                <w:szCs w:val="18"/>
                <w:lang w:val="en-US"/>
              </w:rPr>
              <w:t>CA_n7A-n258A</w:t>
            </w:r>
          </w:p>
          <w:p>
            <w:pPr>
              <w:pStyle w:val="68"/>
              <w:overflowPunct w:val="0"/>
              <w:autoSpaceDE w:val="0"/>
              <w:autoSpaceDN w:val="0"/>
              <w:adjustRightInd w:val="0"/>
              <w:rPr>
                <w:rFonts w:cs="Arial"/>
                <w:bCs/>
                <w:szCs w:val="18"/>
                <w:lang w:val="en-US"/>
              </w:rPr>
            </w:pPr>
            <w:r>
              <w:rPr>
                <w:rFonts w:cs="Arial"/>
                <w:bCs/>
                <w:szCs w:val="18"/>
                <w:lang w:val="en-US"/>
              </w:rPr>
              <w:t>CA_n7A-n258D</w:t>
            </w:r>
          </w:p>
          <w:p>
            <w:pPr>
              <w:pStyle w:val="68"/>
              <w:overflowPunct w:val="0"/>
              <w:autoSpaceDE w:val="0"/>
              <w:autoSpaceDN w:val="0"/>
              <w:adjustRightInd w:val="0"/>
              <w:rPr>
                <w:szCs w:val="18"/>
              </w:rPr>
            </w:pPr>
            <w:r>
              <w:rPr>
                <w:rFonts w:cs="Arial"/>
                <w:bCs/>
                <w:szCs w:val="18"/>
                <w:lang w:val="en-US"/>
              </w:rPr>
              <w:t>CA_n7A-n258E</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CA_n258E</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CA_n7B-n258F</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rPr>
                <w:rFonts w:cs="Arial"/>
                <w:bCs/>
                <w:szCs w:val="18"/>
                <w:lang w:val="en-US"/>
              </w:rPr>
              <w:t>CA_n7A-n258A</w:t>
            </w:r>
          </w:p>
          <w:p>
            <w:pPr>
              <w:pStyle w:val="68"/>
              <w:overflowPunct w:val="0"/>
              <w:autoSpaceDE w:val="0"/>
              <w:autoSpaceDN w:val="0"/>
              <w:adjustRightInd w:val="0"/>
              <w:rPr>
                <w:rFonts w:cs="Arial"/>
                <w:bCs/>
                <w:szCs w:val="18"/>
                <w:lang w:val="en-US"/>
              </w:rPr>
            </w:pPr>
            <w:r>
              <w:rPr>
                <w:rFonts w:cs="Arial"/>
                <w:bCs/>
                <w:szCs w:val="18"/>
                <w:lang w:val="en-US"/>
              </w:rPr>
              <w:t>CA_n7A-n258D</w:t>
            </w:r>
          </w:p>
          <w:p>
            <w:pPr>
              <w:pStyle w:val="68"/>
              <w:overflowPunct w:val="0"/>
              <w:autoSpaceDE w:val="0"/>
              <w:autoSpaceDN w:val="0"/>
              <w:adjustRightInd w:val="0"/>
              <w:rPr>
                <w:rFonts w:cs="Arial"/>
                <w:bCs/>
                <w:szCs w:val="18"/>
                <w:lang w:val="en-US"/>
              </w:rPr>
            </w:pPr>
            <w:r>
              <w:rPr>
                <w:rFonts w:cs="Arial"/>
                <w:bCs/>
                <w:szCs w:val="18"/>
                <w:lang w:val="en-US"/>
              </w:rPr>
              <w:t>CA_n7A-n258E</w:t>
            </w:r>
          </w:p>
          <w:p>
            <w:pPr>
              <w:pStyle w:val="68"/>
              <w:overflowPunct w:val="0"/>
              <w:autoSpaceDE w:val="0"/>
              <w:autoSpaceDN w:val="0"/>
              <w:adjustRightInd w:val="0"/>
              <w:rPr>
                <w:szCs w:val="18"/>
              </w:rPr>
            </w:pPr>
            <w:r>
              <w:rPr>
                <w:rFonts w:cs="Arial"/>
                <w:bCs/>
                <w:szCs w:val="18"/>
                <w:lang w:val="en-US"/>
              </w:rPr>
              <w:t>CA_n7A-n258F</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CA_n258F</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CA_n7B-n258G</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CA_n7A-n258A</w:t>
            </w:r>
          </w:p>
          <w:p>
            <w:pPr>
              <w:pStyle w:val="68"/>
              <w:overflowPunct w:val="0"/>
              <w:autoSpaceDE w:val="0"/>
              <w:autoSpaceDN w:val="0"/>
              <w:adjustRightInd w:val="0"/>
              <w:rPr>
                <w:szCs w:val="18"/>
              </w:rPr>
            </w:pPr>
            <w:r>
              <w:rPr>
                <w:rFonts w:cs="Arial"/>
                <w:bCs/>
                <w:szCs w:val="18"/>
                <w:lang w:val="en-US"/>
              </w:rPr>
              <w:t>CA_n7A-n258G</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CA_n258G</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CA_n7B-n258H</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CA_n7A-n258A</w:t>
            </w:r>
          </w:p>
          <w:p>
            <w:pPr>
              <w:pStyle w:val="63"/>
              <w:overflowPunct w:val="0"/>
              <w:autoSpaceDE w:val="0"/>
              <w:autoSpaceDN w:val="0"/>
              <w:adjustRightInd w:val="0"/>
              <w:jc w:val="center"/>
              <w:rPr>
                <w:rFonts w:cs="Arial"/>
                <w:bCs/>
                <w:szCs w:val="18"/>
                <w:lang w:val="en-US"/>
              </w:rPr>
            </w:pPr>
            <w:r>
              <w:rPr>
                <w:rFonts w:cs="Arial"/>
                <w:bCs/>
                <w:szCs w:val="18"/>
                <w:lang w:val="en-US"/>
              </w:rPr>
              <w:t>CA_n7A-n258G</w:t>
            </w:r>
          </w:p>
          <w:p>
            <w:pPr>
              <w:pStyle w:val="68"/>
              <w:overflowPunct w:val="0"/>
              <w:autoSpaceDE w:val="0"/>
              <w:autoSpaceDN w:val="0"/>
              <w:adjustRightInd w:val="0"/>
              <w:rPr>
                <w:szCs w:val="18"/>
              </w:rPr>
            </w:pPr>
            <w:r>
              <w:rPr>
                <w:rFonts w:cs="Arial"/>
                <w:bCs/>
                <w:szCs w:val="18"/>
                <w:lang w:val="en-US"/>
              </w:rPr>
              <w:t>CA_n7A-n258H</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CA_n258H</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CA_n7B-n258I</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CA_n7A-n258A</w:t>
            </w:r>
          </w:p>
          <w:p>
            <w:pPr>
              <w:pStyle w:val="63"/>
              <w:overflowPunct w:val="0"/>
              <w:autoSpaceDE w:val="0"/>
              <w:autoSpaceDN w:val="0"/>
              <w:adjustRightInd w:val="0"/>
              <w:jc w:val="center"/>
              <w:rPr>
                <w:rFonts w:cs="Arial"/>
                <w:bCs/>
                <w:szCs w:val="18"/>
                <w:lang w:val="en-US"/>
              </w:rPr>
            </w:pPr>
            <w:r>
              <w:rPr>
                <w:rFonts w:cs="Arial"/>
                <w:bCs/>
                <w:szCs w:val="18"/>
                <w:lang w:val="en-US"/>
              </w:rPr>
              <w:t>CA_n7A-n258G</w:t>
            </w:r>
          </w:p>
          <w:p>
            <w:pPr>
              <w:pStyle w:val="63"/>
              <w:overflowPunct w:val="0"/>
              <w:autoSpaceDE w:val="0"/>
              <w:autoSpaceDN w:val="0"/>
              <w:adjustRightInd w:val="0"/>
              <w:jc w:val="center"/>
              <w:rPr>
                <w:rFonts w:cs="Arial"/>
                <w:bCs/>
                <w:szCs w:val="18"/>
                <w:lang w:val="en-US"/>
              </w:rPr>
            </w:pPr>
            <w:r>
              <w:rPr>
                <w:rFonts w:cs="Arial"/>
                <w:bCs/>
                <w:szCs w:val="18"/>
                <w:lang w:val="en-US"/>
              </w:rPr>
              <w:t>CA_n7A-n258H</w:t>
            </w:r>
          </w:p>
          <w:p>
            <w:pPr>
              <w:pStyle w:val="68"/>
              <w:overflowPunct w:val="0"/>
              <w:autoSpaceDE w:val="0"/>
              <w:autoSpaceDN w:val="0"/>
              <w:adjustRightInd w:val="0"/>
              <w:rPr>
                <w:szCs w:val="18"/>
              </w:rPr>
            </w:pPr>
            <w:r>
              <w:rPr>
                <w:rFonts w:cs="Arial"/>
                <w:bCs/>
                <w:szCs w:val="18"/>
                <w:lang w:val="en-US"/>
              </w:rPr>
              <w:t>CA_n7A-n258I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CA_n258I</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CA_n7B-n258J</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CA_n7A-n258A</w:t>
            </w:r>
          </w:p>
          <w:p>
            <w:pPr>
              <w:pStyle w:val="63"/>
              <w:overflowPunct w:val="0"/>
              <w:autoSpaceDE w:val="0"/>
              <w:autoSpaceDN w:val="0"/>
              <w:adjustRightInd w:val="0"/>
              <w:jc w:val="center"/>
              <w:rPr>
                <w:rFonts w:cs="Arial"/>
                <w:bCs/>
                <w:szCs w:val="18"/>
                <w:lang w:val="en-US"/>
              </w:rPr>
            </w:pPr>
            <w:r>
              <w:rPr>
                <w:rFonts w:cs="Arial"/>
                <w:bCs/>
                <w:szCs w:val="18"/>
                <w:lang w:val="en-US"/>
              </w:rPr>
              <w:t>CA_n7A-n258G</w:t>
            </w:r>
          </w:p>
          <w:p>
            <w:pPr>
              <w:pStyle w:val="63"/>
              <w:overflowPunct w:val="0"/>
              <w:autoSpaceDE w:val="0"/>
              <w:autoSpaceDN w:val="0"/>
              <w:adjustRightInd w:val="0"/>
              <w:jc w:val="center"/>
              <w:rPr>
                <w:rFonts w:cs="Arial"/>
                <w:bCs/>
                <w:szCs w:val="18"/>
                <w:lang w:val="en-US"/>
              </w:rPr>
            </w:pPr>
            <w:r>
              <w:rPr>
                <w:rFonts w:cs="Arial"/>
                <w:bCs/>
                <w:szCs w:val="18"/>
                <w:lang w:val="en-US"/>
              </w:rPr>
              <w:t>CA_n7A-n258H</w:t>
            </w:r>
          </w:p>
          <w:p>
            <w:pPr>
              <w:pStyle w:val="68"/>
              <w:overflowPunct w:val="0"/>
              <w:autoSpaceDE w:val="0"/>
              <w:autoSpaceDN w:val="0"/>
              <w:adjustRightInd w:val="0"/>
              <w:rPr>
                <w:szCs w:val="18"/>
              </w:rPr>
            </w:pPr>
            <w:r>
              <w:rPr>
                <w:rFonts w:cs="Arial"/>
                <w:bCs/>
                <w:szCs w:val="18"/>
                <w:lang w:val="en-US"/>
              </w:rPr>
              <w:t>CA_n7A-n258I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CA_n258J</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CA_n7B-n258K</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CA_n7A-n258A</w:t>
            </w:r>
          </w:p>
          <w:p>
            <w:pPr>
              <w:pStyle w:val="63"/>
              <w:overflowPunct w:val="0"/>
              <w:autoSpaceDE w:val="0"/>
              <w:autoSpaceDN w:val="0"/>
              <w:adjustRightInd w:val="0"/>
              <w:jc w:val="center"/>
              <w:rPr>
                <w:rFonts w:cs="Arial"/>
                <w:bCs/>
                <w:szCs w:val="18"/>
                <w:lang w:val="en-US"/>
              </w:rPr>
            </w:pPr>
            <w:r>
              <w:rPr>
                <w:rFonts w:cs="Arial"/>
                <w:bCs/>
                <w:szCs w:val="18"/>
                <w:lang w:val="en-US"/>
              </w:rPr>
              <w:t>CA_n7A-n258G</w:t>
            </w:r>
          </w:p>
          <w:p>
            <w:pPr>
              <w:pStyle w:val="63"/>
              <w:overflowPunct w:val="0"/>
              <w:autoSpaceDE w:val="0"/>
              <w:autoSpaceDN w:val="0"/>
              <w:adjustRightInd w:val="0"/>
              <w:jc w:val="center"/>
              <w:rPr>
                <w:rFonts w:cs="Arial"/>
                <w:bCs/>
                <w:szCs w:val="18"/>
                <w:lang w:val="en-US"/>
              </w:rPr>
            </w:pPr>
            <w:r>
              <w:rPr>
                <w:rFonts w:cs="Arial"/>
                <w:bCs/>
                <w:szCs w:val="18"/>
                <w:lang w:val="en-US"/>
              </w:rPr>
              <w:t>CA_n7A-n258H</w:t>
            </w:r>
          </w:p>
          <w:p>
            <w:pPr>
              <w:pStyle w:val="68"/>
              <w:overflowPunct w:val="0"/>
              <w:autoSpaceDE w:val="0"/>
              <w:autoSpaceDN w:val="0"/>
              <w:adjustRightInd w:val="0"/>
              <w:rPr>
                <w:szCs w:val="18"/>
              </w:rPr>
            </w:pPr>
            <w:r>
              <w:rPr>
                <w:rFonts w:cs="Arial"/>
                <w:bCs/>
                <w:szCs w:val="18"/>
                <w:lang w:val="en-US"/>
              </w:rPr>
              <w:t>CA_n7A-n258I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CA_n258K</w:t>
            </w:r>
          </w:p>
        </w:tc>
        <w:tc>
          <w:tcPr>
            <w:tcW w:w="1580"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CA_n7B-n258L</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CA_n7A-n258A</w:t>
            </w:r>
          </w:p>
          <w:p>
            <w:pPr>
              <w:pStyle w:val="63"/>
              <w:overflowPunct w:val="0"/>
              <w:autoSpaceDE w:val="0"/>
              <w:autoSpaceDN w:val="0"/>
              <w:adjustRightInd w:val="0"/>
              <w:jc w:val="center"/>
              <w:rPr>
                <w:rFonts w:cs="Arial"/>
                <w:bCs/>
                <w:szCs w:val="18"/>
                <w:lang w:val="en-US"/>
              </w:rPr>
            </w:pPr>
            <w:r>
              <w:rPr>
                <w:rFonts w:cs="Arial"/>
                <w:bCs/>
                <w:szCs w:val="18"/>
                <w:lang w:val="en-US"/>
              </w:rPr>
              <w:t>CA_n7A-n258G</w:t>
            </w:r>
          </w:p>
          <w:p>
            <w:pPr>
              <w:pStyle w:val="63"/>
              <w:overflowPunct w:val="0"/>
              <w:autoSpaceDE w:val="0"/>
              <w:autoSpaceDN w:val="0"/>
              <w:adjustRightInd w:val="0"/>
              <w:jc w:val="center"/>
              <w:rPr>
                <w:rFonts w:cs="Arial"/>
                <w:bCs/>
                <w:szCs w:val="18"/>
                <w:lang w:val="en-US"/>
              </w:rPr>
            </w:pPr>
            <w:r>
              <w:rPr>
                <w:rFonts w:cs="Arial"/>
                <w:bCs/>
                <w:szCs w:val="18"/>
                <w:lang w:val="en-US"/>
              </w:rPr>
              <w:t>CA_n7A-n258H</w:t>
            </w:r>
          </w:p>
          <w:p>
            <w:pPr>
              <w:pStyle w:val="68"/>
              <w:overflowPunct w:val="0"/>
              <w:autoSpaceDE w:val="0"/>
              <w:autoSpaceDN w:val="0"/>
              <w:adjustRightInd w:val="0"/>
              <w:rPr>
                <w:szCs w:val="18"/>
              </w:rPr>
            </w:pPr>
            <w:r>
              <w:rPr>
                <w:rFonts w:cs="Arial"/>
                <w:bCs/>
                <w:szCs w:val="18"/>
                <w:lang w:val="en-US"/>
              </w:rPr>
              <w:t>CA_n7A-n258I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CA_n258L</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CA_n7B-n258M</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CA_n7A-n258A</w:t>
            </w:r>
          </w:p>
          <w:p>
            <w:pPr>
              <w:pStyle w:val="63"/>
              <w:overflowPunct w:val="0"/>
              <w:autoSpaceDE w:val="0"/>
              <w:autoSpaceDN w:val="0"/>
              <w:adjustRightInd w:val="0"/>
              <w:jc w:val="center"/>
              <w:rPr>
                <w:rFonts w:cs="Arial"/>
                <w:bCs/>
                <w:szCs w:val="18"/>
                <w:lang w:val="en-US"/>
              </w:rPr>
            </w:pPr>
            <w:r>
              <w:rPr>
                <w:rFonts w:cs="Arial"/>
                <w:bCs/>
                <w:szCs w:val="18"/>
                <w:lang w:val="en-US"/>
              </w:rPr>
              <w:t>CA_n7A-n258G</w:t>
            </w:r>
          </w:p>
          <w:p>
            <w:pPr>
              <w:pStyle w:val="63"/>
              <w:overflowPunct w:val="0"/>
              <w:autoSpaceDE w:val="0"/>
              <w:autoSpaceDN w:val="0"/>
              <w:adjustRightInd w:val="0"/>
              <w:jc w:val="center"/>
              <w:rPr>
                <w:rFonts w:cs="Arial"/>
                <w:bCs/>
                <w:szCs w:val="18"/>
                <w:lang w:val="en-US"/>
              </w:rPr>
            </w:pPr>
            <w:r>
              <w:rPr>
                <w:rFonts w:cs="Arial"/>
                <w:bCs/>
                <w:szCs w:val="18"/>
                <w:lang w:val="en-US"/>
              </w:rPr>
              <w:t>CA_n7A-n258H</w:t>
            </w:r>
          </w:p>
          <w:p>
            <w:pPr>
              <w:pStyle w:val="68"/>
              <w:overflowPunct w:val="0"/>
              <w:autoSpaceDE w:val="0"/>
              <w:autoSpaceDN w:val="0"/>
              <w:adjustRightInd w:val="0"/>
              <w:rPr>
                <w:szCs w:val="18"/>
              </w:rPr>
            </w:pPr>
            <w:r>
              <w:rPr>
                <w:rFonts w:cs="Arial"/>
                <w:bCs/>
                <w:szCs w:val="18"/>
                <w:lang w:val="en-US"/>
              </w:rPr>
              <w:t>CA_n7A-n258I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CA_n258M</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8</w:t>
            </w:r>
            <w:r>
              <w:rPr>
                <w:szCs w:val="18"/>
              </w:rPr>
              <w:t>A-n</w:t>
            </w:r>
            <w:r>
              <w:rPr>
                <w:szCs w:val="18"/>
                <w:lang w:eastAsia="zh-CN"/>
              </w:rPr>
              <w:t>257</w:t>
            </w:r>
            <w:r>
              <w:rPr>
                <w:szCs w:val="18"/>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lang w:eastAsia="zh-CN"/>
              </w:rPr>
              <w:t>CA_n8A-n257</w:t>
            </w:r>
            <w:r>
              <w:rPr>
                <w:rFonts w:hint="eastAsia"/>
                <w:szCs w:val="18"/>
                <w:lang w:eastAsia="zh-TW"/>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vMerge w:val="restart"/>
            <w:tcBorders>
              <w:top w:val="nil"/>
              <w:left w:val="single" w:color="auto" w:sz="4" w:space="0"/>
              <w:right w:val="single" w:color="auto" w:sz="4" w:space="0"/>
            </w:tcBorders>
          </w:tcPr>
          <w:p>
            <w:pPr>
              <w:pStyle w:val="68"/>
              <w:overflowPunct w:val="0"/>
              <w:autoSpaceDE w:val="0"/>
              <w:autoSpaceDN w:val="0"/>
              <w:adjustRightInd w:val="0"/>
              <w:rPr>
                <w:szCs w:val="18"/>
              </w:rPr>
            </w:pPr>
            <w:r>
              <w:rPr>
                <w:szCs w:val="18"/>
              </w:rPr>
              <w:t>CA_n</w:t>
            </w:r>
            <w:r>
              <w:rPr>
                <w:szCs w:val="18"/>
                <w:lang w:eastAsia="zh-CN"/>
              </w:rPr>
              <w:t>8</w:t>
            </w:r>
            <w:r>
              <w:rPr>
                <w:szCs w:val="18"/>
              </w:rPr>
              <w:t>A-n</w:t>
            </w:r>
            <w:r>
              <w:rPr>
                <w:szCs w:val="18"/>
                <w:lang w:eastAsia="zh-CN"/>
              </w:rPr>
              <w:t>257</w:t>
            </w:r>
            <w:r>
              <w:rPr>
                <w:szCs w:val="18"/>
              </w:rPr>
              <w:t>D</w:t>
            </w:r>
          </w:p>
        </w:tc>
        <w:tc>
          <w:tcPr>
            <w:tcW w:w="1697" w:type="dxa"/>
            <w:vMerge w:val="restart"/>
            <w:tcBorders>
              <w:top w:val="nil"/>
              <w:left w:val="single" w:color="auto" w:sz="4" w:space="0"/>
              <w:right w:val="single" w:color="auto" w:sz="4" w:space="0"/>
            </w:tcBorders>
          </w:tcPr>
          <w:p>
            <w:pPr>
              <w:pStyle w:val="68"/>
              <w:overflowPunct w:val="0"/>
              <w:autoSpaceDE w:val="0"/>
              <w:autoSpaceDN w:val="0"/>
              <w:adjustRightInd w:val="0"/>
              <w:rPr>
                <w:szCs w:val="18"/>
              </w:rPr>
            </w:pPr>
            <w:r>
              <w:rPr>
                <w:rFonts w:hint="eastAsia"/>
                <w:szCs w:val="18"/>
                <w:lang w:eastAsia="zh-CN"/>
              </w:rPr>
              <w:t>-</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vMerge w:val="restart"/>
            <w:tcBorders>
              <w:top w:val="nil"/>
              <w:left w:val="single" w:color="auto" w:sz="4" w:space="0"/>
              <w:right w:val="single" w:color="auto" w:sz="4" w:space="0"/>
            </w:tcBorders>
          </w:tcPr>
          <w:p>
            <w:pPr>
              <w:pStyle w:val="68"/>
              <w:overflowPunct w:val="0"/>
              <w:autoSpaceDE w:val="0"/>
              <w:autoSpaceDN w:val="0"/>
              <w:adjustRightInd w:val="0"/>
              <w:rPr>
                <w:szCs w:val="18"/>
                <w:lang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vMerge w:val="continue"/>
            <w:tcBorders>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vMerge w:val="continue"/>
            <w:tcBorders>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CA_n257D</w:t>
            </w:r>
          </w:p>
        </w:tc>
        <w:tc>
          <w:tcPr>
            <w:tcW w:w="1580" w:type="dxa"/>
            <w:vMerge w:val="continue"/>
            <w:tcBorders>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8</w:t>
            </w:r>
            <w:r>
              <w:rPr>
                <w:szCs w:val="18"/>
              </w:rPr>
              <w:t>A-n</w:t>
            </w:r>
            <w:r>
              <w:rPr>
                <w:szCs w:val="18"/>
                <w:lang w:eastAsia="zh-CN"/>
              </w:rPr>
              <w:t>257</w:t>
            </w:r>
            <w:r>
              <w:rPr>
                <w:szCs w:val="18"/>
              </w:rPr>
              <w:t>E</w:t>
            </w:r>
          </w:p>
        </w:tc>
        <w:tc>
          <w:tcPr>
            <w:tcW w:w="1697" w:type="dxa"/>
            <w:vMerge w:val="restart"/>
            <w:tcBorders>
              <w:top w:val="nil"/>
              <w:left w:val="single" w:color="auto" w:sz="4" w:space="0"/>
              <w:right w:val="single" w:color="auto" w:sz="4" w:space="0"/>
            </w:tcBorders>
          </w:tcPr>
          <w:p>
            <w:pPr>
              <w:pStyle w:val="68"/>
              <w:overflowPunct w:val="0"/>
              <w:autoSpaceDE w:val="0"/>
              <w:autoSpaceDN w:val="0"/>
              <w:adjustRightInd w:val="0"/>
              <w:rPr>
                <w:szCs w:val="18"/>
              </w:rPr>
            </w:pPr>
            <w:r>
              <w:rPr>
                <w:rFonts w:hint="eastAsia"/>
                <w:szCs w:val="18"/>
                <w:lang w:eastAsia="zh-CN"/>
              </w:rPr>
              <w:t>-</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vMerge w:val="restart"/>
            <w:tcBorders>
              <w:top w:val="nil"/>
              <w:left w:val="single" w:color="auto" w:sz="4" w:space="0"/>
              <w:right w:val="single" w:color="auto" w:sz="4" w:space="0"/>
            </w:tcBorders>
          </w:tcPr>
          <w:p>
            <w:pPr>
              <w:pStyle w:val="68"/>
              <w:overflowPunct w:val="0"/>
              <w:autoSpaceDE w:val="0"/>
              <w:autoSpaceDN w:val="0"/>
              <w:adjustRightInd w:val="0"/>
              <w:rPr>
                <w:szCs w:val="18"/>
                <w:lang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vMerge w:val="continue"/>
            <w:tcBorders>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CA_n257E</w:t>
            </w:r>
          </w:p>
        </w:tc>
        <w:tc>
          <w:tcPr>
            <w:tcW w:w="1580" w:type="dxa"/>
            <w:vMerge w:val="continue"/>
            <w:tcBorders>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8</w:t>
            </w:r>
            <w:r>
              <w:rPr>
                <w:szCs w:val="18"/>
              </w:rPr>
              <w:t>A-n</w:t>
            </w:r>
            <w:r>
              <w:rPr>
                <w:szCs w:val="18"/>
                <w:lang w:eastAsia="zh-CN"/>
              </w:rPr>
              <w:t>257</w:t>
            </w:r>
            <w:r>
              <w:rPr>
                <w:szCs w:val="18"/>
              </w:rPr>
              <w:t>F</w:t>
            </w:r>
          </w:p>
        </w:tc>
        <w:tc>
          <w:tcPr>
            <w:tcW w:w="1697" w:type="dxa"/>
            <w:vMerge w:val="restart"/>
            <w:tcBorders>
              <w:top w:val="nil"/>
              <w:left w:val="single" w:color="auto" w:sz="4" w:space="0"/>
              <w:right w:val="single" w:color="auto" w:sz="4" w:space="0"/>
            </w:tcBorders>
          </w:tcPr>
          <w:p>
            <w:pPr>
              <w:pStyle w:val="68"/>
              <w:overflowPunct w:val="0"/>
              <w:autoSpaceDE w:val="0"/>
              <w:autoSpaceDN w:val="0"/>
              <w:adjustRightInd w:val="0"/>
              <w:rPr>
                <w:szCs w:val="18"/>
              </w:rPr>
            </w:pPr>
            <w:r>
              <w:rPr>
                <w:rFonts w:hint="eastAsia"/>
                <w:szCs w:val="18"/>
                <w:lang w:eastAsia="zh-CN"/>
              </w:rPr>
              <w:t>-</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vMerge w:val="restart"/>
            <w:tcBorders>
              <w:top w:val="nil"/>
              <w:left w:val="single" w:color="auto" w:sz="4" w:space="0"/>
              <w:right w:val="single" w:color="auto" w:sz="4" w:space="0"/>
            </w:tcBorders>
          </w:tcPr>
          <w:p>
            <w:pPr>
              <w:pStyle w:val="68"/>
              <w:overflowPunct w:val="0"/>
              <w:autoSpaceDE w:val="0"/>
              <w:autoSpaceDN w:val="0"/>
              <w:adjustRightInd w:val="0"/>
              <w:rPr>
                <w:szCs w:val="18"/>
                <w:lang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vMerge w:val="continue"/>
            <w:tcBorders>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CA_n257F</w:t>
            </w:r>
          </w:p>
        </w:tc>
        <w:tc>
          <w:tcPr>
            <w:tcW w:w="1580" w:type="dxa"/>
            <w:vMerge w:val="continue"/>
            <w:tcBorders>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8</w:t>
            </w:r>
            <w:r>
              <w:rPr>
                <w:szCs w:val="18"/>
              </w:rPr>
              <w:t>A-n</w:t>
            </w:r>
            <w:r>
              <w:rPr>
                <w:szCs w:val="18"/>
                <w:lang w:eastAsia="zh-CN"/>
              </w:rPr>
              <w:t>257</w:t>
            </w:r>
            <w:r>
              <w:rPr>
                <w:szCs w:val="18"/>
              </w:rPr>
              <w:t>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TW"/>
              </w:rPr>
            </w:pPr>
            <w:r>
              <w:rPr>
                <w:szCs w:val="18"/>
                <w:lang w:eastAsia="zh-CN"/>
              </w:rPr>
              <w:t>CA_n8A-n257</w:t>
            </w:r>
            <w:r>
              <w:rPr>
                <w:rFonts w:hint="eastAsia"/>
                <w:szCs w:val="18"/>
                <w:lang w:eastAsia="zh-TW"/>
              </w:rPr>
              <w:t>A</w:t>
            </w:r>
          </w:p>
          <w:p>
            <w:pPr>
              <w:pStyle w:val="68"/>
              <w:overflowPunct w:val="0"/>
              <w:autoSpaceDE w:val="0"/>
              <w:autoSpaceDN w:val="0"/>
              <w:adjustRightInd w:val="0"/>
              <w:rPr>
                <w:szCs w:val="18"/>
              </w:rPr>
            </w:pPr>
            <w:r>
              <w:rPr>
                <w:szCs w:val="18"/>
                <w:lang w:eastAsia="zh-CN"/>
              </w:rPr>
              <w:t>CA_n8A-n257G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8</w:t>
            </w:r>
            <w:r>
              <w:rPr>
                <w:szCs w:val="18"/>
              </w:rPr>
              <w:t>A-n</w:t>
            </w:r>
            <w:r>
              <w:rPr>
                <w:szCs w:val="18"/>
                <w:lang w:eastAsia="zh-CN"/>
              </w:rPr>
              <w:t>257</w:t>
            </w:r>
            <w:r>
              <w:rPr>
                <w:szCs w:val="18"/>
              </w:rPr>
              <w:t>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TW"/>
              </w:rPr>
            </w:pPr>
            <w:r>
              <w:rPr>
                <w:szCs w:val="18"/>
                <w:lang w:eastAsia="zh-CN"/>
              </w:rPr>
              <w:t>CA_n8A-n257</w:t>
            </w:r>
            <w:r>
              <w:rPr>
                <w:rFonts w:hint="eastAsia"/>
                <w:szCs w:val="18"/>
                <w:lang w:eastAsia="zh-TW"/>
              </w:rPr>
              <w:t>A</w:t>
            </w:r>
          </w:p>
          <w:p>
            <w:pPr>
              <w:pStyle w:val="68"/>
              <w:overflowPunct w:val="0"/>
              <w:autoSpaceDE w:val="0"/>
              <w:autoSpaceDN w:val="0"/>
              <w:adjustRightInd w:val="0"/>
              <w:rPr>
                <w:szCs w:val="18"/>
                <w:lang w:eastAsia="zh-CN"/>
              </w:rPr>
            </w:pPr>
            <w:r>
              <w:rPr>
                <w:szCs w:val="18"/>
                <w:lang w:eastAsia="zh-CN"/>
              </w:rPr>
              <w:t>CA_n8A-n257G</w:t>
            </w:r>
          </w:p>
          <w:p>
            <w:pPr>
              <w:pStyle w:val="68"/>
              <w:overflowPunct w:val="0"/>
              <w:autoSpaceDE w:val="0"/>
              <w:autoSpaceDN w:val="0"/>
              <w:adjustRightInd w:val="0"/>
              <w:rPr>
                <w:szCs w:val="18"/>
              </w:rPr>
            </w:pPr>
            <w:r>
              <w:rPr>
                <w:szCs w:val="18"/>
                <w:lang w:eastAsia="zh-CN"/>
              </w:rPr>
              <w:t>CA_n8A-n257H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8</w:t>
            </w:r>
            <w:r>
              <w:rPr>
                <w:szCs w:val="18"/>
              </w:rPr>
              <w:t>A-n</w:t>
            </w:r>
            <w:r>
              <w:rPr>
                <w:szCs w:val="18"/>
                <w:lang w:eastAsia="zh-CN"/>
              </w:rPr>
              <w:t>257</w:t>
            </w:r>
            <w:r>
              <w:rPr>
                <w:szCs w:val="18"/>
              </w:rPr>
              <w:t>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TW"/>
              </w:rPr>
            </w:pPr>
            <w:r>
              <w:rPr>
                <w:szCs w:val="18"/>
                <w:lang w:eastAsia="zh-CN"/>
              </w:rPr>
              <w:t>CA_n8A-n257</w:t>
            </w:r>
            <w:r>
              <w:rPr>
                <w:rFonts w:hint="eastAsia"/>
                <w:szCs w:val="18"/>
                <w:lang w:eastAsia="zh-TW"/>
              </w:rPr>
              <w:t>A</w:t>
            </w:r>
          </w:p>
          <w:p>
            <w:pPr>
              <w:pStyle w:val="68"/>
              <w:overflowPunct w:val="0"/>
              <w:autoSpaceDE w:val="0"/>
              <w:autoSpaceDN w:val="0"/>
              <w:adjustRightInd w:val="0"/>
              <w:rPr>
                <w:szCs w:val="18"/>
                <w:lang w:eastAsia="zh-CN"/>
              </w:rPr>
            </w:pPr>
            <w:r>
              <w:rPr>
                <w:szCs w:val="18"/>
                <w:lang w:eastAsia="zh-CN"/>
              </w:rPr>
              <w:t>CA_n8A-n257G</w:t>
            </w:r>
          </w:p>
          <w:p>
            <w:pPr>
              <w:pStyle w:val="68"/>
              <w:overflowPunct w:val="0"/>
              <w:autoSpaceDE w:val="0"/>
              <w:autoSpaceDN w:val="0"/>
              <w:adjustRightInd w:val="0"/>
              <w:rPr>
                <w:szCs w:val="18"/>
                <w:lang w:eastAsia="zh-CN"/>
              </w:rPr>
            </w:pPr>
            <w:r>
              <w:rPr>
                <w:szCs w:val="18"/>
                <w:lang w:eastAsia="zh-CN"/>
              </w:rPr>
              <w:t>CA_n8A-n257H</w:t>
            </w:r>
          </w:p>
          <w:p>
            <w:pPr>
              <w:pStyle w:val="68"/>
              <w:overflowPunct w:val="0"/>
              <w:autoSpaceDE w:val="0"/>
              <w:autoSpaceDN w:val="0"/>
              <w:adjustRightInd w:val="0"/>
              <w:rPr>
                <w:szCs w:val="18"/>
              </w:rPr>
            </w:pPr>
            <w:r>
              <w:rPr>
                <w:szCs w:val="18"/>
                <w:lang w:eastAsia="zh-CN"/>
              </w:rPr>
              <w:t>CA_n8A-n257I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8</w:t>
            </w:r>
            <w:r>
              <w:rPr>
                <w:szCs w:val="18"/>
              </w:rPr>
              <w:t>A-n</w:t>
            </w:r>
            <w:r>
              <w:rPr>
                <w:szCs w:val="18"/>
                <w:lang w:eastAsia="zh-CN"/>
              </w:rPr>
              <w:t>257</w:t>
            </w:r>
            <w:r>
              <w:rPr>
                <w:szCs w:val="18"/>
              </w:rPr>
              <w:t>J</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TW"/>
              </w:rPr>
            </w:pPr>
            <w:r>
              <w:rPr>
                <w:szCs w:val="18"/>
                <w:lang w:eastAsia="zh-CN"/>
              </w:rPr>
              <w:t>CA_n8A-n257</w:t>
            </w:r>
            <w:r>
              <w:rPr>
                <w:rFonts w:hint="eastAsia"/>
                <w:szCs w:val="18"/>
                <w:lang w:eastAsia="zh-TW"/>
              </w:rPr>
              <w:t>A</w:t>
            </w:r>
          </w:p>
          <w:p>
            <w:pPr>
              <w:pStyle w:val="68"/>
              <w:overflowPunct w:val="0"/>
              <w:autoSpaceDE w:val="0"/>
              <w:autoSpaceDN w:val="0"/>
              <w:adjustRightInd w:val="0"/>
              <w:rPr>
                <w:szCs w:val="18"/>
                <w:lang w:eastAsia="zh-CN"/>
              </w:rPr>
            </w:pPr>
            <w:r>
              <w:rPr>
                <w:szCs w:val="18"/>
                <w:lang w:eastAsia="zh-CN"/>
              </w:rPr>
              <w:t>CA_n8A-n257G</w:t>
            </w:r>
          </w:p>
          <w:p>
            <w:pPr>
              <w:pStyle w:val="68"/>
              <w:overflowPunct w:val="0"/>
              <w:autoSpaceDE w:val="0"/>
              <w:autoSpaceDN w:val="0"/>
              <w:adjustRightInd w:val="0"/>
              <w:rPr>
                <w:szCs w:val="18"/>
                <w:lang w:eastAsia="zh-CN"/>
              </w:rPr>
            </w:pPr>
            <w:r>
              <w:rPr>
                <w:szCs w:val="18"/>
                <w:lang w:eastAsia="zh-CN"/>
              </w:rPr>
              <w:t>CA_n8A-n257H</w:t>
            </w:r>
          </w:p>
          <w:p>
            <w:pPr>
              <w:pStyle w:val="68"/>
              <w:overflowPunct w:val="0"/>
              <w:autoSpaceDE w:val="0"/>
              <w:autoSpaceDN w:val="0"/>
              <w:adjustRightInd w:val="0"/>
              <w:rPr>
                <w:szCs w:val="18"/>
                <w:lang w:eastAsia="zh-CN"/>
              </w:rPr>
            </w:pPr>
            <w:r>
              <w:rPr>
                <w:szCs w:val="18"/>
                <w:lang w:eastAsia="zh-CN"/>
              </w:rPr>
              <w:t>CA_n8A-n257I</w:t>
            </w:r>
          </w:p>
          <w:p>
            <w:pPr>
              <w:pStyle w:val="68"/>
              <w:overflowPunct w:val="0"/>
              <w:autoSpaceDE w:val="0"/>
              <w:autoSpaceDN w:val="0"/>
              <w:adjustRightInd w:val="0"/>
              <w:rPr>
                <w:szCs w:val="18"/>
              </w:rPr>
            </w:pPr>
            <w:r>
              <w:rPr>
                <w:szCs w:val="18"/>
                <w:lang w:eastAsia="zh-CN"/>
              </w:rPr>
              <w:t>CA_n8A-n257J</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8</w:t>
            </w:r>
            <w:r>
              <w:rPr>
                <w:szCs w:val="18"/>
              </w:rPr>
              <w:t>A-n</w:t>
            </w:r>
            <w:r>
              <w:rPr>
                <w:szCs w:val="18"/>
                <w:lang w:eastAsia="zh-CN"/>
              </w:rPr>
              <w:t>257</w:t>
            </w:r>
            <w:r>
              <w:rPr>
                <w:szCs w:val="18"/>
              </w:rPr>
              <w:t>K</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TW"/>
              </w:rPr>
            </w:pPr>
            <w:r>
              <w:rPr>
                <w:szCs w:val="18"/>
                <w:lang w:eastAsia="zh-CN"/>
              </w:rPr>
              <w:t>CA_n8A-n257</w:t>
            </w:r>
            <w:r>
              <w:rPr>
                <w:rFonts w:hint="eastAsia"/>
                <w:szCs w:val="18"/>
                <w:lang w:eastAsia="zh-TW"/>
              </w:rPr>
              <w:t>A</w:t>
            </w:r>
          </w:p>
          <w:p>
            <w:pPr>
              <w:pStyle w:val="68"/>
              <w:overflowPunct w:val="0"/>
              <w:autoSpaceDE w:val="0"/>
              <w:autoSpaceDN w:val="0"/>
              <w:adjustRightInd w:val="0"/>
              <w:rPr>
                <w:szCs w:val="18"/>
                <w:lang w:eastAsia="zh-CN"/>
              </w:rPr>
            </w:pPr>
            <w:r>
              <w:rPr>
                <w:szCs w:val="18"/>
                <w:lang w:eastAsia="zh-CN"/>
              </w:rPr>
              <w:t>CA_n8A-n257G</w:t>
            </w:r>
          </w:p>
          <w:p>
            <w:pPr>
              <w:pStyle w:val="68"/>
              <w:overflowPunct w:val="0"/>
              <w:autoSpaceDE w:val="0"/>
              <w:autoSpaceDN w:val="0"/>
              <w:adjustRightInd w:val="0"/>
              <w:rPr>
                <w:szCs w:val="18"/>
                <w:lang w:eastAsia="zh-CN"/>
              </w:rPr>
            </w:pPr>
            <w:r>
              <w:rPr>
                <w:szCs w:val="18"/>
                <w:lang w:eastAsia="zh-CN"/>
              </w:rPr>
              <w:t>CA_n8A-n257H</w:t>
            </w:r>
          </w:p>
          <w:p>
            <w:pPr>
              <w:pStyle w:val="68"/>
              <w:overflowPunct w:val="0"/>
              <w:autoSpaceDE w:val="0"/>
              <w:autoSpaceDN w:val="0"/>
              <w:adjustRightInd w:val="0"/>
              <w:rPr>
                <w:szCs w:val="18"/>
                <w:lang w:eastAsia="zh-CN"/>
              </w:rPr>
            </w:pPr>
            <w:r>
              <w:rPr>
                <w:szCs w:val="18"/>
                <w:lang w:eastAsia="zh-CN"/>
              </w:rPr>
              <w:t>CA_n8A-n257I</w:t>
            </w:r>
          </w:p>
          <w:p>
            <w:pPr>
              <w:pStyle w:val="68"/>
              <w:overflowPunct w:val="0"/>
              <w:autoSpaceDE w:val="0"/>
              <w:autoSpaceDN w:val="0"/>
              <w:adjustRightInd w:val="0"/>
              <w:rPr>
                <w:szCs w:val="18"/>
                <w:lang w:eastAsia="zh-CN"/>
              </w:rPr>
            </w:pPr>
            <w:r>
              <w:rPr>
                <w:szCs w:val="18"/>
                <w:lang w:eastAsia="zh-CN"/>
              </w:rPr>
              <w:t>CA_n8A-n257J</w:t>
            </w:r>
          </w:p>
          <w:p>
            <w:pPr>
              <w:pStyle w:val="68"/>
              <w:overflowPunct w:val="0"/>
              <w:autoSpaceDE w:val="0"/>
              <w:autoSpaceDN w:val="0"/>
              <w:adjustRightInd w:val="0"/>
              <w:rPr>
                <w:szCs w:val="18"/>
              </w:rPr>
            </w:pPr>
            <w:r>
              <w:rPr>
                <w:szCs w:val="18"/>
                <w:lang w:eastAsia="zh-CN"/>
              </w:rPr>
              <w:t>CA_n8A-n257K</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8</w:t>
            </w:r>
            <w:r>
              <w:rPr>
                <w:szCs w:val="18"/>
              </w:rPr>
              <w:t>A-n</w:t>
            </w:r>
            <w:r>
              <w:rPr>
                <w:szCs w:val="18"/>
                <w:lang w:eastAsia="zh-CN"/>
              </w:rPr>
              <w:t>257</w:t>
            </w:r>
            <w:r>
              <w:rPr>
                <w:szCs w:val="18"/>
              </w:rPr>
              <w:t>L</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TW"/>
              </w:rPr>
            </w:pPr>
            <w:r>
              <w:rPr>
                <w:szCs w:val="18"/>
                <w:lang w:eastAsia="zh-CN"/>
              </w:rPr>
              <w:t>CA_n8A-n257</w:t>
            </w:r>
            <w:r>
              <w:rPr>
                <w:rFonts w:hint="eastAsia"/>
                <w:szCs w:val="18"/>
                <w:lang w:eastAsia="zh-TW"/>
              </w:rPr>
              <w:t>A</w:t>
            </w:r>
          </w:p>
          <w:p>
            <w:pPr>
              <w:pStyle w:val="68"/>
              <w:overflowPunct w:val="0"/>
              <w:autoSpaceDE w:val="0"/>
              <w:autoSpaceDN w:val="0"/>
              <w:adjustRightInd w:val="0"/>
              <w:rPr>
                <w:szCs w:val="18"/>
                <w:lang w:eastAsia="zh-CN"/>
              </w:rPr>
            </w:pPr>
            <w:r>
              <w:rPr>
                <w:szCs w:val="18"/>
                <w:lang w:eastAsia="zh-CN"/>
              </w:rPr>
              <w:t>CA_n8A-n257G</w:t>
            </w:r>
          </w:p>
          <w:p>
            <w:pPr>
              <w:pStyle w:val="68"/>
              <w:overflowPunct w:val="0"/>
              <w:autoSpaceDE w:val="0"/>
              <w:autoSpaceDN w:val="0"/>
              <w:adjustRightInd w:val="0"/>
              <w:rPr>
                <w:szCs w:val="18"/>
                <w:lang w:eastAsia="zh-CN"/>
              </w:rPr>
            </w:pPr>
            <w:r>
              <w:rPr>
                <w:szCs w:val="18"/>
                <w:lang w:eastAsia="zh-CN"/>
              </w:rPr>
              <w:t>CA_n8A-n257H</w:t>
            </w:r>
          </w:p>
          <w:p>
            <w:pPr>
              <w:pStyle w:val="68"/>
              <w:overflowPunct w:val="0"/>
              <w:autoSpaceDE w:val="0"/>
              <w:autoSpaceDN w:val="0"/>
              <w:adjustRightInd w:val="0"/>
              <w:rPr>
                <w:szCs w:val="18"/>
                <w:lang w:eastAsia="zh-CN"/>
              </w:rPr>
            </w:pPr>
            <w:r>
              <w:rPr>
                <w:szCs w:val="18"/>
                <w:lang w:eastAsia="zh-CN"/>
              </w:rPr>
              <w:t>CA_n8A-n257I</w:t>
            </w:r>
          </w:p>
          <w:p>
            <w:pPr>
              <w:pStyle w:val="68"/>
              <w:overflowPunct w:val="0"/>
              <w:autoSpaceDE w:val="0"/>
              <w:autoSpaceDN w:val="0"/>
              <w:adjustRightInd w:val="0"/>
              <w:rPr>
                <w:szCs w:val="18"/>
                <w:lang w:eastAsia="zh-CN"/>
              </w:rPr>
            </w:pPr>
            <w:r>
              <w:rPr>
                <w:szCs w:val="18"/>
                <w:lang w:eastAsia="zh-CN"/>
              </w:rPr>
              <w:t>CA_n8A-n257J</w:t>
            </w:r>
          </w:p>
          <w:p>
            <w:pPr>
              <w:pStyle w:val="68"/>
              <w:overflowPunct w:val="0"/>
              <w:autoSpaceDE w:val="0"/>
              <w:autoSpaceDN w:val="0"/>
              <w:adjustRightInd w:val="0"/>
              <w:rPr>
                <w:szCs w:val="18"/>
              </w:rPr>
            </w:pPr>
            <w:r>
              <w:rPr>
                <w:szCs w:val="18"/>
                <w:lang w:eastAsia="zh-CN"/>
              </w:rPr>
              <w:t>CA_n8A-n257K</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8</w:t>
            </w:r>
            <w:r>
              <w:rPr>
                <w:szCs w:val="18"/>
              </w:rPr>
              <w:t>A-n</w:t>
            </w:r>
            <w:r>
              <w:rPr>
                <w:szCs w:val="18"/>
                <w:lang w:eastAsia="zh-CN"/>
              </w:rPr>
              <w:t>257</w:t>
            </w:r>
            <w:r>
              <w:rPr>
                <w:szCs w:val="18"/>
              </w:rPr>
              <w:t>M</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TW"/>
              </w:rPr>
            </w:pPr>
            <w:r>
              <w:rPr>
                <w:szCs w:val="18"/>
                <w:lang w:eastAsia="zh-CN"/>
              </w:rPr>
              <w:t>CA_n8A-n257</w:t>
            </w:r>
            <w:r>
              <w:rPr>
                <w:rFonts w:hint="eastAsia"/>
                <w:szCs w:val="18"/>
                <w:lang w:eastAsia="zh-TW"/>
              </w:rPr>
              <w:t>A</w:t>
            </w:r>
          </w:p>
          <w:p>
            <w:pPr>
              <w:pStyle w:val="68"/>
              <w:overflowPunct w:val="0"/>
              <w:autoSpaceDE w:val="0"/>
              <w:autoSpaceDN w:val="0"/>
              <w:adjustRightInd w:val="0"/>
              <w:rPr>
                <w:szCs w:val="18"/>
                <w:lang w:eastAsia="zh-CN"/>
              </w:rPr>
            </w:pPr>
            <w:r>
              <w:rPr>
                <w:szCs w:val="18"/>
                <w:lang w:eastAsia="zh-CN"/>
              </w:rPr>
              <w:t>CA_n8A-n257G</w:t>
            </w:r>
          </w:p>
          <w:p>
            <w:pPr>
              <w:pStyle w:val="68"/>
              <w:overflowPunct w:val="0"/>
              <w:autoSpaceDE w:val="0"/>
              <w:autoSpaceDN w:val="0"/>
              <w:adjustRightInd w:val="0"/>
              <w:rPr>
                <w:szCs w:val="18"/>
                <w:lang w:eastAsia="zh-CN"/>
              </w:rPr>
            </w:pPr>
            <w:r>
              <w:rPr>
                <w:szCs w:val="18"/>
                <w:lang w:eastAsia="zh-CN"/>
              </w:rPr>
              <w:t>CA_n8A-n257H</w:t>
            </w:r>
          </w:p>
          <w:p>
            <w:pPr>
              <w:pStyle w:val="68"/>
              <w:overflowPunct w:val="0"/>
              <w:autoSpaceDE w:val="0"/>
              <w:autoSpaceDN w:val="0"/>
              <w:adjustRightInd w:val="0"/>
              <w:rPr>
                <w:szCs w:val="18"/>
                <w:lang w:eastAsia="zh-CN"/>
              </w:rPr>
            </w:pPr>
            <w:r>
              <w:rPr>
                <w:szCs w:val="18"/>
                <w:lang w:eastAsia="zh-CN"/>
              </w:rPr>
              <w:t>CA_n8A-n257I</w:t>
            </w:r>
          </w:p>
          <w:p>
            <w:pPr>
              <w:pStyle w:val="68"/>
              <w:overflowPunct w:val="0"/>
              <w:autoSpaceDE w:val="0"/>
              <w:autoSpaceDN w:val="0"/>
              <w:adjustRightInd w:val="0"/>
              <w:rPr>
                <w:szCs w:val="18"/>
                <w:lang w:eastAsia="zh-CN"/>
              </w:rPr>
            </w:pPr>
            <w:r>
              <w:rPr>
                <w:szCs w:val="18"/>
                <w:lang w:eastAsia="zh-CN"/>
              </w:rPr>
              <w:t>CA_n8A-n257J</w:t>
            </w:r>
          </w:p>
          <w:p>
            <w:pPr>
              <w:pStyle w:val="68"/>
              <w:overflowPunct w:val="0"/>
              <w:autoSpaceDE w:val="0"/>
              <w:autoSpaceDN w:val="0"/>
              <w:adjustRightInd w:val="0"/>
              <w:rPr>
                <w:szCs w:val="18"/>
              </w:rPr>
            </w:pPr>
            <w:r>
              <w:rPr>
                <w:szCs w:val="18"/>
                <w:lang w:eastAsia="zh-CN"/>
              </w:rPr>
              <w:t>CA_n8A-n257K</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8</w:t>
            </w:r>
            <w:r>
              <w:rPr>
                <w:szCs w:val="18"/>
              </w:rPr>
              <w:t>A-n</w:t>
            </w:r>
            <w:r>
              <w:rPr>
                <w:szCs w:val="18"/>
                <w:lang w:eastAsia="zh-CN"/>
              </w:rPr>
              <w:t>258</w:t>
            </w:r>
            <w:r>
              <w:rPr>
                <w:szCs w:val="18"/>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8</w:t>
            </w:r>
            <w:r>
              <w:rPr>
                <w:szCs w:val="18"/>
              </w:rPr>
              <w:t>A-n</w:t>
            </w:r>
            <w:r>
              <w:rPr>
                <w:szCs w:val="18"/>
                <w:lang w:eastAsia="zh-CN"/>
              </w:rPr>
              <w:t>258</w:t>
            </w:r>
            <w:r>
              <w:rPr>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bl>
    <w:p/>
    <w:p>
      <w:pPr>
        <w:pStyle w:val="67"/>
      </w:pPr>
      <w:r>
        <w:t>Table 5.5</w:t>
      </w:r>
      <w:r>
        <w:rPr>
          <w:lang w:val="en-US" w:eastAsia="zh-CN"/>
        </w:rPr>
        <w:t>A.1</w:t>
      </w:r>
      <w:r>
        <w:t>-1</w:t>
      </w:r>
      <w:r>
        <w:rPr>
          <w:rFonts w:hint="eastAsia"/>
          <w:lang w:val="en-US" w:eastAsia="zh-CN"/>
        </w:rPr>
        <w:t>f</w:t>
      </w:r>
      <w:r>
        <w:t xml:space="preserve">: Inter-band </w:t>
      </w:r>
      <w:r>
        <w:rPr>
          <w:lang w:val="en-US" w:eastAsia="zh-CN"/>
        </w:rPr>
        <w:t>CA</w:t>
      </w:r>
      <w:r>
        <w:t xml:space="preserve"> configurations and bandwith combinations sets between FR1 and FR2 (two bands)</w:t>
      </w:r>
    </w:p>
    <w:tbl>
      <w:tblPr>
        <w:tblStyle w:val="43"/>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4"/>
        <w:gridCol w:w="1888"/>
        <w:gridCol w:w="927"/>
        <w:gridCol w:w="3335"/>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szCs w:val="18"/>
              </w:rPr>
            </w:pPr>
            <w:r>
              <w:t>NR CA configuration</w:t>
            </w:r>
          </w:p>
        </w:tc>
        <w:tc>
          <w:tcPr>
            <w:tcW w:w="2458"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szCs w:val="18"/>
              </w:rPr>
            </w:pPr>
            <w:r>
              <w:t>Uplink CA configuration</w:t>
            </w:r>
            <w:r>
              <w:rPr>
                <w:rFonts w:hint="eastAsia"/>
                <w:lang w:eastAsia="zh-CN"/>
              </w:rPr>
              <w:t xml:space="preserve"> </w:t>
            </w:r>
          </w:p>
        </w:tc>
        <w:tc>
          <w:tcPr>
            <w:tcW w:w="1212"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szCs w:val="18"/>
                <w:lang w:eastAsia="zh-CN"/>
              </w:rPr>
            </w:pPr>
            <w:r>
              <w:t>NR Band</w:t>
            </w:r>
          </w:p>
        </w:tc>
        <w:tc>
          <w:tcPr>
            <w:tcW w:w="5761"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color w:val="000000"/>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2289"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lang w:val="en-US" w:eastAsia="zh-CN"/>
              </w:rPr>
            </w:pPr>
            <w: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CA_n12A-n258A</w:t>
            </w:r>
          </w:p>
        </w:tc>
        <w:tc>
          <w:tcPr>
            <w:tcW w:w="245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CA_n12A-n258A</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n12</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CA_n12A-n260A</w:t>
            </w:r>
          </w:p>
        </w:tc>
        <w:tc>
          <w:tcPr>
            <w:tcW w:w="245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CA_n12A-n260A</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n12</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CA_n12A-n260G</w:t>
            </w:r>
          </w:p>
        </w:tc>
        <w:tc>
          <w:tcPr>
            <w:tcW w:w="245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CA_n12A-n260A</w:t>
            </w:r>
          </w:p>
          <w:p>
            <w:pPr>
              <w:pStyle w:val="68"/>
              <w:overflowPunct w:val="0"/>
              <w:autoSpaceDE w:val="0"/>
              <w:autoSpaceDN w:val="0"/>
              <w:adjustRightInd w:val="0"/>
              <w:rPr>
                <w:szCs w:val="18"/>
              </w:rPr>
            </w:pPr>
            <w:r>
              <w:rPr>
                <w:szCs w:val="18"/>
              </w:rPr>
              <w:t>CA_n12A-n260G</w:t>
            </w:r>
          </w:p>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n12</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CA_n260G</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CA_n12A-n260H</w:t>
            </w:r>
          </w:p>
        </w:tc>
        <w:tc>
          <w:tcPr>
            <w:tcW w:w="245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CA_n12A-n260A</w:t>
            </w:r>
          </w:p>
          <w:p>
            <w:pPr>
              <w:pStyle w:val="68"/>
              <w:overflowPunct w:val="0"/>
              <w:autoSpaceDE w:val="0"/>
              <w:autoSpaceDN w:val="0"/>
              <w:adjustRightInd w:val="0"/>
              <w:rPr>
                <w:szCs w:val="18"/>
              </w:rPr>
            </w:pPr>
            <w:r>
              <w:rPr>
                <w:szCs w:val="18"/>
              </w:rPr>
              <w:t>CA_n12A-n260G</w:t>
            </w:r>
          </w:p>
          <w:p>
            <w:pPr>
              <w:pStyle w:val="68"/>
              <w:overflowPunct w:val="0"/>
              <w:autoSpaceDE w:val="0"/>
              <w:autoSpaceDN w:val="0"/>
              <w:adjustRightInd w:val="0"/>
              <w:rPr>
                <w:szCs w:val="18"/>
              </w:rPr>
            </w:pPr>
            <w:r>
              <w:rPr>
                <w:szCs w:val="18"/>
              </w:rPr>
              <w:t>CA_n12A-n260H</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n12</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CA_n260H</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CA_n12A-n260I</w:t>
            </w:r>
          </w:p>
        </w:tc>
        <w:tc>
          <w:tcPr>
            <w:tcW w:w="245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CA_n12A-n260A</w:t>
            </w:r>
          </w:p>
          <w:p>
            <w:pPr>
              <w:pStyle w:val="68"/>
              <w:overflowPunct w:val="0"/>
              <w:autoSpaceDE w:val="0"/>
              <w:autoSpaceDN w:val="0"/>
              <w:adjustRightInd w:val="0"/>
              <w:rPr>
                <w:szCs w:val="18"/>
              </w:rPr>
            </w:pPr>
            <w:r>
              <w:rPr>
                <w:szCs w:val="18"/>
              </w:rPr>
              <w:t>CA_n12A-n260G</w:t>
            </w:r>
          </w:p>
          <w:p>
            <w:pPr>
              <w:pStyle w:val="68"/>
              <w:overflowPunct w:val="0"/>
              <w:autoSpaceDE w:val="0"/>
              <w:autoSpaceDN w:val="0"/>
              <w:adjustRightInd w:val="0"/>
              <w:rPr>
                <w:szCs w:val="18"/>
              </w:rPr>
            </w:pPr>
            <w:r>
              <w:rPr>
                <w:szCs w:val="18"/>
              </w:rPr>
              <w:t>CA_n12A-n260H</w:t>
            </w:r>
          </w:p>
          <w:p>
            <w:pPr>
              <w:pStyle w:val="68"/>
              <w:overflowPunct w:val="0"/>
              <w:autoSpaceDE w:val="0"/>
              <w:autoSpaceDN w:val="0"/>
              <w:adjustRightInd w:val="0"/>
              <w:rPr>
                <w:szCs w:val="18"/>
              </w:rPr>
            </w:pPr>
            <w:r>
              <w:rPr>
                <w:szCs w:val="18"/>
              </w:rPr>
              <w:t>CA_n12A-n260I</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n12</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CA_n260I</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CA_n12A-n260J</w:t>
            </w:r>
          </w:p>
        </w:tc>
        <w:tc>
          <w:tcPr>
            <w:tcW w:w="245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CA_n12A-n260A</w:t>
            </w:r>
          </w:p>
          <w:p>
            <w:pPr>
              <w:pStyle w:val="68"/>
              <w:overflowPunct w:val="0"/>
              <w:autoSpaceDE w:val="0"/>
              <w:autoSpaceDN w:val="0"/>
              <w:adjustRightInd w:val="0"/>
              <w:rPr>
                <w:szCs w:val="18"/>
              </w:rPr>
            </w:pPr>
            <w:r>
              <w:rPr>
                <w:szCs w:val="18"/>
              </w:rPr>
              <w:t>CA_n12A-n260G</w:t>
            </w:r>
          </w:p>
          <w:p>
            <w:pPr>
              <w:pStyle w:val="68"/>
              <w:overflowPunct w:val="0"/>
              <w:autoSpaceDE w:val="0"/>
              <w:autoSpaceDN w:val="0"/>
              <w:adjustRightInd w:val="0"/>
              <w:rPr>
                <w:szCs w:val="18"/>
              </w:rPr>
            </w:pPr>
            <w:r>
              <w:rPr>
                <w:szCs w:val="18"/>
              </w:rPr>
              <w:t>CA_n12A-n260H</w:t>
            </w:r>
          </w:p>
          <w:p>
            <w:pPr>
              <w:pStyle w:val="68"/>
              <w:overflowPunct w:val="0"/>
              <w:autoSpaceDE w:val="0"/>
              <w:autoSpaceDN w:val="0"/>
              <w:adjustRightInd w:val="0"/>
              <w:rPr>
                <w:szCs w:val="18"/>
              </w:rPr>
            </w:pPr>
            <w:r>
              <w:rPr>
                <w:szCs w:val="18"/>
              </w:rPr>
              <w:t>CA_n12A-n260I</w:t>
            </w:r>
          </w:p>
          <w:p>
            <w:pPr>
              <w:pStyle w:val="68"/>
              <w:overflowPunct w:val="0"/>
              <w:autoSpaceDE w:val="0"/>
              <w:autoSpaceDN w:val="0"/>
              <w:adjustRightInd w:val="0"/>
              <w:rPr>
                <w:szCs w:val="18"/>
              </w:rPr>
            </w:pPr>
            <w:r>
              <w:rPr>
                <w:szCs w:val="18"/>
              </w:rPr>
              <w:t>CA_n12A-n260J</w:t>
            </w:r>
          </w:p>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n12</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CA_n260J</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CA_n12A-n260K</w:t>
            </w:r>
          </w:p>
        </w:tc>
        <w:tc>
          <w:tcPr>
            <w:tcW w:w="245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CA_n12A-n260A</w:t>
            </w:r>
          </w:p>
          <w:p>
            <w:pPr>
              <w:pStyle w:val="68"/>
              <w:overflowPunct w:val="0"/>
              <w:autoSpaceDE w:val="0"/>
              <w:autoSpaceDN w:val="0"/>
              <w:adjustRightInd w:val="0"/>
              <w:rPr>
                <w:szCs w:val="18"/>
              </w:rPr>
            </w:pPr>
            <w:r>
              <w:rPr>
                <w:szCs w:val="18"/>
              </w:rPr>
              <w:t>CA_n12A-n260G</w:t>
            </w:r>
          </w:p>
          <w:p>
            <w:pPr>
              <w:pStyle w:val="68"/>
              <w:overflowPunct w:val="0"/>
              <w:autoSpaceDE w:val="0"/>
              <w:autoSpaceDN w:val="0"/>
              <w:adjustRightInd w:val="0"/>
              <w:rPr>
                <w:szCs w:val="18"/>
              </w:rPr>
            </w:pPr>
            <w:r>
              <w:rPr>
                <w:szCs w:val="18"/>
              </w:rPr>
              <w:t>CA_n12A-n260H</w:t>
            </w:r>
          </w:p>
          <w:p>
            <w:pPr>
              <w:pStyle w:val="68"/>
              <w:overflowPunct w:val="0"/>
              <w:autoSpaceDE w:val="0"/>
              <w:autoSpaceDN w:val="0"/>
              <w:adjustRightInd w:val="0"/>
              <w:rPr>
                <w:szCs w:val="18"/>
              </w:rPr>
            </w:pPr>
            <w:r>
              <w:rPr>
                <w:szCs w:val="18"/>
              </w:rPr>
              <w:t>CA_n12A-n260I</w:t>
            </w:r>
          </w:p>
          <w:p>
            <w:pPr>
              <w:pStyle w:val="68"/>
              <w:overflowPunct w:val="0"/>
              <w:autoSpaceDE w:val="0"/>
              <w:autoSpaceDN w:val="0"/>
              <w:adjustRightInd w:val="0"/>
              <w:rPr>
                <w:szCs w:val="18"/>
              </w:rPr>
            </w:pPr>
            <w:r>
              <w:rPr>
                <w:szCs w:val="18"/>
              </w:rPr>
              <w:t>CA_n12A-n260J</w:t>
            </w:r>
          </w:p>
          <w:p>
            <w:pPr>
              <w:pStyle w:val="68"/>
              <w:overflowPunct w:val="0"/>
              <w:autoSpaceDE w:val="0"/>
              <w:autoSpaceDN w:val="0"/>
              <w:adjustRightInd w:val="0"/>
              <w:rPr>
                <w:szCs w:val="18"/>
              </w:rPr>
            </w:pPr>
            <w:r>
              <w:rPr>
                <w:szCs w:val="18"/>
              </w:rPr>
              <w:t>CA_n12A-n260K</w:t>
            </w:r>
          </w:p>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n12</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CA_n260K</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CA_n12A-n260L</w:t>
            </w:r>
          </w:p>
        </w:tc>
        <w:tc>
          <w:tcPr>
            <w:tcW w:w="245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CA_n12A-n260A</w:t>
            </w:r>
          </w:p>
          <w:p>
            <w:pPr>
              <w:pStyle w:val="68"/>
              <w:overflowPunct w:val="0"/>
              <w:autoSpaceDE w:val="0"/>
              <w:autoSpaceDN w:val="0"/>
              <w:adjustRightInd w:val="0"/>
              <w:rPr>
                <w:szCs w:val="18"/>
              </w:rPr>
            </w:pPr>
            <w:r>
              <w:rPr>
                <w:szCs w:val="18"/>
              </w:rPr>
              <w:t>CA_n12A-n260G</w:t>
            </w:r>
          </w:p>
          <w:p>
            <w:pPr>
              <w:pStyle w:val="68"/>
              <w:overflowPunct w:val="0"/>
              <w:autoSpaceDE w:val="0"/>
              <w:autoSpaceDN w:val="0"/>
              <w:adjustRightInd w:val="0"/>
              <w:rPr>
                <w:szCs w:val="18"/>
              </w:rPr>
            </w:pPr>
            <w:r>
              <w:rPr>
                <w:szCs w:val="18"/>
              </w:rPr>
              <w:t>CA_n12A-n260H</w:t>
            </w:r>
          </w:p>
          <w:p>
            <w:pPr>
              <w:pStyle w:val="68"/>
              <w:overflowPunct w:val="0"/>
              <w:autoSpaceDE w:val="0"/>
              <w:autoSpaceDN w:val="0"/>
              <w:adjustRightInd w:val="0"/>
              <w:rPr>
                <w:szCs w:val="18"/>
              </w:rPr>
            </w:pPr>
            <w:r>
              <w:rPr>
                <w:szCs w:val="18"/>
              </w:rPr>
              <w:t>CA_n12A-n260I</w:t>
            </w:r>
          </w:p>
          <w:p>
            <w:pPr>
              <w:pStyle w:val="68"/>
              <w:overflowPunct w:val="0"/>
              <w:autoSpaceDE w:val="0"/>
              <w:autoSpaceDN w:val="0"/>
              <w:adjustRightInd w:val="0"/>
              <w:rPr>
                <w:szCs w:val="18"/>
              </w:rPr>
            </w:pPr>
            <w:r>
              <w:rPr>
                <w:szCs w:val="18"/>
              </w:rPr>
              <w:t>CA_n12A-n260J</w:t>
            </w:r>
          </w:p>
          <w:p>
            <w:pPr>
              <w:pStyle w:val="68"/>
              <w:overflowPunct w:val="0"/>
              <w:autoSpaceDE w:val="0"/>
              <w:autoSpaceDN w:val="0"/>
              <w:adjustRightInd w:val="0"/>
              <w:rPr>
                <w:szCs w:val="18"/>
              </w:rPr>
            </w:pPr>
            <w:r>
              <w:rPr>
                <w:szCs w:val="18"/>
              </w:rPr>
              <w:t>CA_n12A-n260K</w:t>
            </w:r>
          </w:p>
          <w:p>
            <w:pPr>
              <w:pStyle w:val="68"/>
              <w:overflowPunct w:val="0"/>
              <w:autoSpaceDE w:val="0"/>
              <w:autoSpaceDN w:val="0"/>
              <w:adjustRightInd w:val="0"/>
              <w:rPr>
                <w:szCs w:val="18"/>
              </w:rPr>
            </w:pPr>
            <w:r>
              <w:rPr>
                <w:szCs w:val="18"/>
              </w:rPr>
              <w:t>CA_n12A-n260L</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n12</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CA_n260L</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CA_n12A-n260M</w:t>
            </w:r>
          </w:p>
        </w:tc>
        <w:tc>
          <w:tcPr>
            <w:tcW w:w="245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CA_n12A-n260A</w:t>
            </w:r>
          </w:p>
          <w:p>
            <w:pPr>
              <w:pStyle w:val="68"/>
              <w:overflowPunct w:val="0"/>
              <w:autoSpaceDE w:val="0"/>
              <w:autoSpaceDN w:val="0"/>
              <w:adjustRightInd w:val="0"/>
              <w:rPr>
                <w:szCs w:val="18"/>
              </w:rPr>
            </w:pPr>
            <w:r>
              <w:rPr>
                <w:szCs w:val="18"/>
              </w:rPr>
              <w:t>CA_n12A-n260G</w:t>
            </w:r>
          </w:p>
          <w:p>
            <w:pPr>
              <w:pStyle w:val="68"/>
              <w:overflowPunct w:val="0"/>
              <w:autoSpaceDE w:val="0"/>
              <w:autoSpaceDN w:val="0"/>
              <w:adjustRightInd w:val="0"/>
              <w:rPr>
                <w:szCs w:val="18"/>
              </w:rPr>
            </w:pPr>
            <w:r>
              <w:rPr>
                <w:szCs w:val="18"/>
              </w:rPr>
              <w:t>CA_n12A-n260H</w:t>
            </w:r>
          </w:p>
          <w:p>
            <w:pPr>
              <w:pStyle w:val="68"/>
              <w:overflowPunct w:val="0"/>
              <w:autoSpaceDE w:val="0"/>
              <w:autoSpaceDN w:val="0"/>
              <w:adjustRightInd w:val="0"/>
              <w:rPr>
                <w:szCs w:val="18"/>
              </w:rPr>
            </w:pPr>
            <w:r>
              <w:rPr>
                <w:szCs w:val="18"/>
              </w:rPr>
              <w:t>CA_n12A-n260I</w:t>
            </w:r>
          </w:p>
          <w:p>
            <w:pPr>
              <w:pStyle w:val="68"/>
              <w:overflowPunct w:val="0"/>
              <w:autoSpaceDE w:val="0"/>
              <w:autoSpaceDN w:val="0"/>
              <w:adjustRightInd w:val="0"/>
              <w:rPr>
                <w:szCs w:val="18"/>
              </w:rPr>
            </w:pPr>
            <w:r>
              <w:rPr>
                <w:szCs w:val="18"/>
              </w:rPr>
              <w:t>CA_n12A-n260J</w:t>
            </w:r>
          </w:p>
          <w:p>
            <w:pPr>
              <w:pStyle w:val="68"/>
              <w:overflowPunct w:val="0"/>
              <w:autoSpaceDE w:val="0"/>
              <w:autoSpaceDN w:val="0"/>
              <w:adjustRightInd w:val="0"/>
              <w:rPr>
                <w:szCs w:val="18"/>
              </w:rPr>
            </w:pPr>
            <w:r>
              <w:rPr>
                <w:szCs w:val="18"/>
              </w:rPr>
              <w:t>CA_n12A-n260K</w:t>
            </w:r>
          </w:p>
          <w:p>
            <w:pPr>
              <w:pStyle w:val="68"/>
              <w:overflowPunct w:val="0"/>
              <w:autoSpaceDE w:val="0"/>
              <w:autoSpaceDN w:val="0"/>
              <w:adjustRightInd w:val="0"/>
              <w:rPr>
                <w:szCs w:val="18"/>
              </w:rPr>
            </w:pPr>
            <w:r>
              <w:rPr>
                <w:szCs w:val="18"/>
              </w:rPr>
              <w:t>CA_n12A-n260L</w:t>
            </w:r>
          </w:p>
          <w:p>
            <w:pPr>
              <w:pStyle w:val="68"/>
              <w:overflowPunct w:val="0"/>
              <w:autoSpaceDE w:val="0"/>
              <w:autoSpaceDN w:val="0"/>
              <w:adjustRightInd w:val="0"/>
              <w:rPr>
                <w:szCs w:val="18"/>
              </w:rPr>
            </w:pPr>
            <w:r>
              <w:rPr>
                <w:szCs w:val="18"/>
              </w:rPr>
              <w:t>CA_n12A-n260M</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n12</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CA_n260M</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CA_n12A-n261A</w:t>
            </w:r>
          </w:p>
        </w:tc>
        <w:tc>
          <w:tcPr>
            <w:tcW w:w="245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CA_n12A-n261A</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n12</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CA_n14A-n260A</w:t>
            </w:r>
          </w:p>
        </w:tc>
        <w:tc>
          <w:tcPr>
            <w:tcW w:w="2458"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CA_n14A-n260A</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n14</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CA_n14A-n260G</w:t>
            </w:r>
          </w:p>
        </w:tc>
        <w:tc>
          <w:tcPr>
            <w:tcW w:w="2458"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CA_n14A-n260A</w:t>
            </w:r>
          </w:p>
          <w:p>
            <w:pPr>
              <w:pStyle w:val="68"/>
              <w:overflowPunct w:val="0"/>
              <w:autoSpaceDE w:val="0"/>
              <w:autoSpaceDN w:val="0"/>
              <w:adjustRightInd w:val="0"/>
              <w:rPr>
                <w:szCs w:val="18"/>
              </w:rPr>
            </w:pPr>
            <w:r>
              <w:rPr>
                <w:szCs w:val="18"/>
              </w:rPr>
              <w:t>CA_n14A-n260G</w:t>
            </w:r>
          </w:p>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n14</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CA_n260G</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CA_n14A-n260H</w:t>
            </w:r>
          </w:p>
        </w:tc>
        <w:tc>
          <w:tcPr>
            <w:tcW w:w="2458"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CA_n14A-n260A</w:t>
            </w:r>
          </w:p>
          <w:p>
            <w:pPr>
              <w:pStyle w:val="68"/>
              <w:overflowPunct w:val="0"/>
              <w:autoSpaceDE w:val="0"/>
              <w:autoSpaceDN w:val="0"/>
              <w:adjustRightInd w:val="0"/>
              <w:rPr>
                <w:szCs w:val="18"/>
              </w:rPr>
            </w:pPr>
            <w:r>
              <w:rPr>
                <w:szCs w:val="18"/>
              </w:rPr>
              <w:t>CA_n14A-n260G</w:t>
            </w:r>
          </w:p>
          <w:p>
            <w:pPr>
              <w:pStyle w:val="68"/>
              <w:overflowPunct w:val="0"/>
              <w:autoSpaceDE w:val="0"/>
              <w:autoSpaceDN w:val="0"/>
              <w:adjustRightInd w:val="0"/>
              <w:rPr>
                <w:szCs w:val="18"/>
              </w:rPr>
            </w:pPr>
            <w:r>
              <w:rPr>
                <w:szCs w:val="18"/>
              </w:rPr>
              <w:t>CA_n14A-n260H</w:t>
            </w:r>
          </w:p>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n14</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CA_n260H</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CA_n14A-n260I</w:t>
            </w:r>
          </w:p>
        </w:tc>
        <w:tc>
          <w:tcPr>
            <w:tcW w:w="2458"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CA_n14A-n260A</w:t>
            </w:r>
          </w:p>
          <w:p>
            <w:pPr>
              <w:pStyle w:val="68"/>
              <w:overflowPunct w:val="0"/>
              <w:autoSpaceDE w:val="0"/>
              <w:autoSpaceDN w:val="0"/>
              <w:adjustRightInd w:val="0"/>
              <w:rPr>
                <w:szCs w:val="18"/>
              </w:rPr>
            </w:pPr>
            <w:r>
              <w:rPr>
                <w:szCs w:val="18"/>
              </w:rPr>
              <w:t>CA_n14A-n260G</w:t>
            </w:r>
          </w:p>
          <w:p>
            <w:pPr>
              <w:pStyle w:val="68"/>
              <w:overflowPunct w:val="0"/>
              <w:autoSpaceDE w:val="0"/>
              <w:autoSpaceDN w:val="0"/>
              <w:adjustRightInd w:val="0"/>
              <w:rPr>
                <w:szCs w:val="18"/>
              </w:rPr>
            </w:pPr>
            <w:r>
              <w:rPr>
                <w:szCs w:val="18"/>
              </w:rPr>
              <w:t>CA_n14A-n260H</w:t>
            </w:r>
          </w:p>
          <w:p>
            <w:pPr>
              <w:pStyle w:val="68"/>
              <w:overflowPunct w:val="0"/>
              <w:autoSpaceDE w:val="0"/>
              <w:autoSpaceDN w:val="0"/>
              <w:adjustRightInd w:val="0"/>
              <w:rPr>
                <w:szCs w:val="18"/>
              </w:rPr>
            </w:pPr>
            <w:r>
              <w:rPr>
                <w:szCs w:val="18"/>
              </w:rPr>
              <w:t>CA_n14A-n260I</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n14</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CA_n260I</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CA_n14A-n260J</w:t>
            </w:r>
          </w:p>
        </w:tc>
        <w:tc>
          <w:tcPr>
            <w:tcW w:w="2458"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CA_n14A-n260A</w:t>
            </w:r>
          </w:p>
          <w:p>
            <w:pPr>
              <w:pStyle w:val="68"/>
              <w:overflowPunct w:val="0"/>
              <w:autoSpaceDE w:val="0"/>
              <w:autoSpaceDN w:val="0"/>
              <w:adjustRightInd w:val="0"/>
              <w:rPr>
                <w:szCs w:val="18"/>
              </w:rPr>
            </w:pPr>
            <w:r>
              <w:rPr>
                <w:szCs w:val="18"/>
              </w:rPr>
              <w:t>CA_n14A-n260G</w:t>
            </w:r>
          </w:p>
          <w:p>
            <w:pPr>
              <w:pStyle w:val="68"/>
              <w:overflowPunct w:val="0"/>
              <w:autoSpaceDE w:val="0"/>
              <w:autoSpaceDN w:val="0"/>
              <w:adjustRightInd w:val="0"/>
              <w:rPr>
                <w:szCs w:val="18"/>
              </w:rPr>
            </w:pPr>
            <w:r>
              <w:rPr>
                <w:szCs w:val="18"/>
              </w:rPr>
              <w:t>CA_n14A-n260H</w:t>
            </w:r>
          </w:p>
          <w:p>
            <w:pPr>
              <w:pStyle w:val="68"/>
              <w:overflowPunct w:val="0"/>
              <w:autoSpaceDE w:val="0"/>
              <w:autoSpaceDN w:val="0"/>
              <w:adjustRightInd w:val="0"/>
              <w:rPr>
                <w:szCs w:val="18"/>
              </w:rPr>
            </w:pPr>
            <w:r>
              <w:rPr>
                <w:szCs w:val="18"/>
              </w:rPr>
              <w:t>CA_n14A-n260I</w:t>
            </w:r>
          </w:p>
          <w:p>
            <w:pPr>
              <w:pStyle w:val="68"/>
              <w:overflowPunct w:val="0"/>
              <w:autoSpaceDE w:val="0"/>
              <w:autoSpaceDN w:val="0"/>
              <w:adjustRightInd w:val="0"/>
              <w:rPr>
                <w:szCs w:val="18"/>
              </w:rPr>
            </w:pPr>
            <w:r>
              <w:rPr>
                <w:szCs w:val="18"/>
              </w:rPr>
              <w:t>CA_n14A-n260J</w:t>
            </w:r>
          </w:p>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n14</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CA_n260J</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CA_n14A-n260K</w:t>
            </w:r>
          </w:p>
        </w:tc>
        <w:tc>
          <w:tcPr>
            <w:tcW w:w="2458"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CA_n14A-n260A</w:t>
            </w:r>
          </w:p>
          <w:p>
            <w:pPr>
              <w:pStyle w:val="68"/>
              <w:overflowPunct w:val="0"/>
              <w:autoSpaceDE w:val="0"/>
              <w:autoSpaceDN w:val="0"/>
              <w:adjustRightInd w:val="0"/>
              <w:rPr>
                <w:szCs w:val="18"/>
              </w:rPr>
            </w:pPr>
            <w:r>
              <w:rPr>
                <w:szCs w:val="18"/>
              </w:rPr>
              <w:t>CA_n14A-n260G</w:t>
            </w:r>
          </w:p>
          <w:p>
            <w:pPr>
              <w:pStyle w:val="68"/>
              <w:overflowPunct w:val="0"/>
              <w:autoSpaceDE w:val="0"/>
              <w:autoSpaceDN w:val="0"/>
              <w:adjustRightInd w:val="0"/>
              <w:rPr>
                <w:szCs w:val="18"/>
              </w:rPr>
            </w:pPr>
            <w:r>
              <w:rPr>
                <w:szCs w:val="18"/>
              </w:rPr>
              <w:t>CA_n14A-n260H</w:t>
            </w:r>
          </w:p>
          <w:p>
            <w:pPr>
              <w:pStyle w:val="68"/>
              <w:overflowPunct w:val="0"/>
              <w:autoSpaceDE w:val="0"/>
              <w:autoSpaceDN w:val="0"/>
              <w:adjustRightInd w:val="0"/>
              <w:rPr>
                <w:szCs w:val="18"/>
              </w:rPr>
            </w:pPr>
            <w:r>
              <w:rPr>
                <w:szCs w:val="18"/>
              </w:rPr>
              <w:t>CA_n14A-n260I</w:t>
            </w:r>
          </w:p>
          <w:p>
            <w:pPr>
              <w:pStyle w:val="68"/>
              <w:overflowPunct w:val="0"/>
              <w:autoSpaceDE w:val="0"/>
              <w:autoSpaceDN w:val="0"/>
              <w:adjustRightInd w:val="0"/>
              <w:rPr>
                <w:szCs w:val="18"/>
              </w:rPr>
            </w:pPr>
            <w:r>
              <w:rPr>
                <w:szCs w:val="18"/>
              </w:rPr>
              <w:t>CA_n14A-n260J</w:t>
            </w:r>
          </w:p>
          <w:p>
            <w:pPr>
              <w:pStyle w:val="68"/>
              <w:overflowPunct w:val="0"/>
              <w:autoSpaceDE w:val="0"/>
              <w:autoSpaceDN w:val="0"/>
              <w:adjustRightInd w:val="0"/>
              <w:rPr>
                <w:szCs w:val="18"/>
              </w:rPr>
            </w:pPr>
            <w:r>
              <w:rPr>
                <w:szCs w:val="18"/>
              </w:rPr>
              <w:t>CA_n14A-n260K</w:t>
            </w:r>
          </w:p>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n14</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CA_n260K</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CA_n14A-n260L</w:t>
            </w:r>
          </w:p>
        </w:tc>
        <w:tc>
          <w:tcPr>
            <w:tcW w:w="2458"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CA_n14A-n260A</w:t>
            </w:r>
          </w:p>
          <w:p>
            <w:pPr>
              <w:pStyle w:val="68"/>
              <w:overflowPunct w:val="0"/>
              <w:autoSpaceDE w:val="0"/>
              <w:autoSpaceDN w:val="0"/>
              <w:adjustRightInd w:val="0"/>
              <w:rPr>
                <w:szCs w:val="18"/>
              </w:rPr>
            </w:pPr>
            <w:r>
              <w:rPr>
                <w:szCs w:val="18"/>
              </w:rPr>
              <w:t>CA_n14A-n260G</w:t>
            </w:r>
          </w:p>
          <w:p>
            <w:pPr>
              <w:pStyle w:val="68"/>
              <w:overflowPunct w:val="0"/>
              <w:autoSpaceDE w:val="0"/>
              <w:autoSpaceDN w:val="0"/>
              <w:adjustRightInd w:val="0"/>
              <w:rPr>
                <w:szCs w:val="18"/>
              </w:rPr>
            </w:pPr>
            <w:r>
              <w:rPr>
                <w:szCs w:val="18"/>
              </w:rPr>
              <w:t>CA_n14A-n260H</w:t>
            </w:r>
          </w:p>
          <w:p>
            <w:pPr>
              <w:pStyle w:val="68"/>
              <w:overflowPunct w:val="0"/>
              <w:autoSpaceDE w:val="0"/>
              <w:autoSpaceDN w:val="0"/>
              <w:adjustRightInd w:val="0"/>
              <w:rPr>
                <w:szCs w:val="18"/>
              </w:rPr>
            </w:pPr>
            <w:r>
              <w:rPr>
                <w:szCs w:val="18"/>
              </w:rPr>
              <w:t>CA_n14A-n260I</w:t>
            </w:r>
          </w:p>
          <w:p>
            <w:pPr>
              <w:pStyle w:val="68"/>
              <w:overflowPunct w:val="0"/>
              <w:autoSpaceDE w:val="0"/>
              <w:autoSpaceDN w:val="0"/>
              <w:adjustRightInd w:val="0"/>
              <w:rPr>
                <w:szCs w:val="18"/>
              </w:rPr>
            </w:pPr>
            <w:r>
              <w:rPr>
                <w:szCs w:val="18"/>
              </w:rPr>
              <w:t>CA_n14A-n260J</w:t>
            </w:r>
          </w:p>
          <w:p>
            <w:pPr>
              <w:pStyle w:val="68"/>
              <w:overflowPunct w:val="0"/>
              <w:autoSpaceDE w:val="0"/>
              <w:autoSpaceDN w:val="0"/>
              <w:adjustRightInd w:val="0"/>
              <w:rPr>
                <w:szCs w:val="18"/>
              </w:rPr>
            </w:pPr>
            <w:r>
              <w:rPr>
                <w:szCs w:val="18"/>
              </w:rPr>
              <w:t>CA_n14A-n260K</w:t>
            </w:r>
          </w:p>
          <w:p>
            <w:pPr>
              <w:pStyle w:val="68"/>
              <w:overflowPunct w:val="0"/>
              <w:autoSpaceDE w:val="0"/>
              <w:autoSpaceDN w:val="0"/>
              <w:adjustRightInd w:val="0"/>
              <w:rPr>
                <w:szCs w:val="18"/>
              </w:rPr>
            </w:pPr>
            <w:r>
              <w:rPr>
                <w:szCs w:val="18"/>
              </w:rPr>
              <w:t>CA_n14A-n260L</w:t>
            </w:r>
          </w:p>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n14</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CA_n260L</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CA_n14A-n260M</w:t>
            </w:r>
          </w:p>
        </w:tc>
        <w:tc>
          <w:tcPr>
            <w:tcW w:w="245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CA_n14A-n260A</w:t>
            </w:r>
          </w:p>
          <w:p>
            <w:pPr>
              <w:pStyle w:val="68"/>
              <w:overflowPunct w:val="0"/>
              <w:autoSpaceDE w:val="0"/>
              <w:autoSpaceDN w:val="0"/>
              <w:adjustRightInd w:val="0"/>
              <w:rPr>
                <w:szCs w:val="18"/>
              </w:rPr>
            </w:pPr>
            <w:r>
              <w:rPr>
                <w:szCs w:val="18"/>
              </w:rPr>
              <w:t>CA_n14A-n260G</w:t>
            </w:r>
          </w:p>
          <w:p>
            <w:pPr>
              <w:pStyle w:val="68"/>
              <w:overflowPunct w:val="0"/>
              <w:autoSpaceDE w:val="0"/>
              <w:autoSpaceDN w:val="0"/>
              <w:adjustRightInd w:val="0"/>
              <w:rPr>
                <w:szCs w:val="18"/>
              </w:rPr>
            </w:pPr>
            <w:r>
              <w:rPr>
                <w:szCs w:val="18"/>
              </w:rPr>
              <w:t>CA_n14A-n260H</w:t>
            </w:r>
          </w:p>
          <w:p>
            <w:pPr>
              <w:pStyle w:val="68"/>
              <w:overflowPunct w:val="0"/>
              <w:autoSpaceDE w:val="0"/>
              <w:autoSpaceDN w:val="0"/>
              <w:adjustRightInd w:val="0"/>
              <w:rPr>
                <w:szCs w:val="18"/>
              </w:rPr>
            </w:pPr>
            <w:r>
              <w:rPr>
                <w:szCs w:val="18"/>
              </w:rPr>
              <w:t>CA_n14A-n260I</w:t>
            </w:r>
          </w:p>
          <w:p>
            <w:pPr>
              <w:pStyle w:val="68"/>
              <w:overflowPunct w:val="0"/>
              <w:autoSpaceDE w:val="0"/>
              <w:autoSpaceDN w:val="0"/>
              <w:adjustRightInd w:val="0"/>
              <w:rPr>
                <w:szCs w:val="18"/>
              </w:rPr>
            </w:pPr>
            <w:r>
              <w:rPr>
                <w:szCs w:val="18"/>
              </w:rPr>
              <w:t>CA_n14A-n260J</w:t>
            </w:r>
          </w:p>
          <w:p>
            <w:pPr>
              <w:pStyle w:val="68"/>
              <w:overflowPunct w:val="0"/>
              <w:autoSpaceDE w:val="0"/>
              <w:autoSpaceDN w:val="0"/>
              <w:adjustRightInd w:val="0"/>
              <w:rPr>
                <w:szCs w:val="18"/>
              </w:rPr>
            </w:pPr>
            <w:r>
              <w:rPr>
                <w:szCs w:val="18"/>
              </w:rPr>
              <w:t>CA_n14A-n260K</w:t>
            </w:r>
          </w:p>
          <w:p>
            <w:pPr>
              <w:pStyle w:val="68"/>
              <w:overflowPunct w:val="0"/>
              <w:autoSpaceDE w:val="0"/>
              <w:autoSpaceDN w:val="0"/>
              <w:adjustRightInd w:val="0"/>
              <w:rPr>
                <w:szCs w:val="18"/>
              </w:rPr>
            </w:pPr>
            <w:r>
              <w:rPr>
                <w:szCs w:val="18"/>
              </w:rPr>
              <w:t>CA_n14A-n260L</w:t>
            </w:r>
          </w:p>
          <w:p>
            <w:pPr>
              <w:pStyle w:val="68"/>
              <w:overflowPunct w:val="0"/>
              <w:autoSpaceDE w:val="0"/>
              <w:autoSpaceDN w:val="0"/>
              <w:adjustRightInd w:val="0"/>
              <w:rPr>
                <w:szCs w:val="18"/>
              </w:rPr>
            </w:pPr>
            <w:r>
              <w:rPr>
                <w:szCs w:val="18"/>
              </w:rPr>
              <w:t>CA_n14A-n260M</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n14</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CA_n260M</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bl>
    <w:p/>
    <w:p>
      <w:pPr>
        <w:pStyle w:val="67"/>
      </w:pPr>
      <w:r>
        <w:t>Table 5.5</w:t>
      </w:r>
      <w:r>
        <w:rPr>
          <w:lang w:val="en-US" w:eastAsia="zh-CN"/>
        </w:rPr>
        <w:t>A.1</w:t>
      </w:r>
      <w:r>
        <w:t>-1</w:t>
      </w:r>
      <w:r>
        <w:rPr>
          <w:rFonts w:hint="eastAsia"/>
          <w:lang w:val="en-US" w:eastAsia="zh-CN"/>
        </w:rPr>
        <w:t>g</w:t>
      </w:r>
      <w:r>
        <w:t xml:space="preserve">: Inter-band </w:t>
      </w:r>
      <w:r>
        <w:rPr>
          <w:lang w:val="en-US" w:eastAsia="zh-CN"/>
        </w:rPr>
        <w:t>CA</w:t>
      </w:r>
      <w:r>
        <w:t xml:space="preserve"> configurations and bandwith combinations sets between FR1 and FR2 (two bands)</w:t>
      </w:r>
    </w:p>
    <w:tbl>
      <w:tblPr>
        <w:tblStyle w:val="43"/>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9"/>
        <w:gridCol w:w="1697"/>
        <w:gridCol w:w="837"/>
        <w:gridCol w:w="3976"/>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rPr>
            </w:pPr>
            <w:r>
              <w:t>NR CA configuration</w:t>
            </w:r>
          </w:p>
        </w:tc>
        <w:tc>
          <w:tcPr>
            <w:tcW w:w="1697"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rPr>
            </w:pPr>
            <w:r>
              <w:t>Uplink CA configuration</w:t>
            </w:r>
            <w:r>
              <w:rPr>
                <w:rFonts w:hint="eastAsia"/>
                <w:lang w:eastAsia="zh-CN"/>
              </w:rPr>
              <w:t xml:space="preserve"> </w:t>
            </w:r>
          </w:p>
        </w:tc>
        <w:tc>
          <w:tcPr>
            <w:tcW w:w="83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szCs w:val="18"/>
                <w:lang w:eastAsia="zh-CN"/>
              </w:rPr>
            </w:pPr>
            <w:r>
              <w:t>NR Band</w:t>
            </w:r>
          </w:p>
        </w:tc>
        <w:tc>
          <w:tcPr>
            <w:tcW w:w="397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color w:val="000000"/>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580"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lang w:val="en-US" w:eastAsia="zh-CN"/>
              </w:rPr>
            </w:pPr>
            <w: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258</w:t>
            </w:r>
            <w:r>
              <w:rPr>
                <w:szCs w:val="18"/>
              </w:rPr>
              <w:t>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258</w:t>
            </w:r>
            <w:r>
              <w:rPr>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258(2</w:t>
            </w:r>
            <w:r>
              <w:rPr>
                <w:szCs w:val="18"/>
              </w:rPr>
              <w:t>A</w:t>
            </w:r>
            <w:r>
              <w:rPr>
                <w:szCs w:val="18"/>
                <w:lang w:eastAsia="zh-CN"/>
              </w:rPr>
              <w:t>)</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258</w:t>
            </w:r>
            <w:r>
              <w:rPr>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258(3A)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258</w:t>
            </w:r>
            <w:r>
              <w:rPr>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CA_n258(3A)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258(4A)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258</w:t>
            </w:r>
            <w:r>
              <w:rPr>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CA_n258(4A)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258(5</w:t>
            </w:r>
            <w:r>
              <w:rPr>
                <w:szCs w:val="18"/>
              </w:rPr>
              <w:t>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258</w:t>
            </w:r>
            <w:r>
              <w:rPr>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CA_n258(5A)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color w:val="000000"/>
                <w:szCs w:val="18"/>
              </w:rPr>
              <w:t>CA_n25A-n258G</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color w:val="000000"/>
                <w:szCs w:val="18"/>
              </w:rPr>
            </w:pPr>
            <w:r>
              <w:rPr>
                <w:rFonts w:cs="Arial"/>
                <w:color w:val="000000"/>
                <w:szCs w:val="18"/>
              </w:rPr>
              <w:t>CA_n25A-n258A</w:t>
            </w:r>
          </w:p>
          <w:p>
            <w:pPr>
              <w:keepNext/>
              <w:keepLines/>
              <w:overflowPunct w:val="0"/>
              <w:autoSpaceDE w:val="0"/>
              <w:autoSpaceDN w:val="0"/>
              <w:adjustRightInd w:val="0"/>
              <w:spacing w:after="0"/>
              <w:jc w:val="center"/>
              <w:rPr>
                <w:rFonts w:cs="Arial"/>
                <w:szCs w:val="18"/>
                <w:lang w:eastAsia="ja-JP"/>
              </w:rPr>
            </w:pPr>
            <w:r>
              <w:rPr>
                <w:rFonts w:ascii="Arial" w:hAnsi="Arial" w:cs="Arial"/>
                <w:color w:val="000000"/>
                <w:sz w:val="18"/>
                <w:szCs w:val="18"/>
              </w:rPr>
              <w:t>CA_n25A-n258G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color w:val="000000"/>
                <w:szCs w:val="18"/>
              </w:rPr>
              <w:t>CA_n25A-n258(2G)</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color w:val="000000"/>
                <w:szCs w:val="18"/>
              </w:rPr>
            </w:pPr>
            <w:r>
              <w:rPr>
                <w:rFonts w:cs="Arial"/>
                <w:color w:val="000000"/>
                <w:szCs w:val="18"/>
              </w:rPr>
              <w:t>CA_n25A-n258A</w:t>
            </w:r>
          </w:p>
          <w:p>
            <w:pPr>
              <w:pStyle w:val="68"/>
              <w:overflowPunct w:val="0"/>
              <w:autoSpaceDE w:val="0"/>
              <w:autoSpaceDN w:val="0"/>
              <w:adjustRightInd w:val="0"/>
              <w:rPr>
                <w:rFonts w:cs="Arial"/>
                <w:szCs w:val="18"/>
                <w:lang w:eastAsia="ja-JP"/>
              </w:rPr>
            </w:pPr>
            <w:r>
              <w:rPr>
                <w:rFonts w:cs="Arial"/>
                <w:color w:val="000000"/>
                <w:szCs w:val="18"/>
              </w:rPr>
              <w:t>CA_n25A-n258G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CA_n258(2G)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color w:val="000000"/>
                <w:szCs w:val="18"/>
              </w:rPr>
              <w:t>CA_n25A-n258H</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color w:val="000000"/>
                <w:szCs w:val="18"/>
              </w:rPr>
            </w:pPr>
            <w:r>
              <w:rPr>
                <w:rFonts w:cs="Arial"/>
                <w:color w:val="000000"/>
                <w:szCs w:val="18"/>
              </w:rPr>
              <w:t>CA_n25A-n258A</w:t>
            </w:r>
          </w:p>
          <w:p>
            <w:pPr>
              <w:keepNext/>
              <w:keepLines/>
              <w:overflowPunct w:val="0"/>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CA_n25A-n258G</w:t>
            </w:r>
          </w:p>
          <w:p>
            <w:pPr>
              <w:keepNext/>
              <w:keepLines/>
              <w:overflowPunct w:val="0"/>
              <w:autoSpaceDE w:val="0"/>
              <w:autoSpaceDN w:val="0"/>
              <w:adjustRightInd w:val="0"/>
              <w:spacing w:after="0"/>
              <w:jc w:val="center"/>
              <w:rPr>
                <w:rFonts w:cs="Arial"/>
                <w:szCs w:val="18"/>
                <w:lang w:eastAsia="ja-JP"/>
              </w:rPr>
            </w:pPr>
            <w:r>
              <w:rPr>
                <w:rFonts w:ascii="Arial" w:hAnsi="Arial" w:cs="Arial"/>
                <w:color w:val="000000"/>
                <w:sz w:val="18"/>
                <w:szCs w:val="18"/>
              </w:rPr>
              <w:t>CA_n25A-n258H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color w:val="000000"/>
                <w:szCs w:val="18"/>
              </w:rPr>
              <w:t>CA_n25A-n258(A-G)</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color w:val="000000"/>
                <w:szCs w:val="18"/>
              </w:rPr>
            </w:pPr>
            <w:r>
              <w:rPr>
                <w:rFonts w:cs="Arial"/>
                <w:color w:val="000000"/>
                <w:szCs w:val="18"/>
              </w:rPr>
              <w:t>CA_n25A-n258A</w:t>
            </w:r>
          </w:p>
          <w:p>
            <w:pPr>
              <w:pStyle w:val="68"/>
              <w:overflowPunct w:val="0"/>
              <w:autoSpaceDE w:val="0"/>
              <w:autoSpaceDN w:val="0"/>
              <w:adjustRightInd w:val="0"/>
              <w:rPr>
                <w:rFonts w:cs="Arial"/>
                <w:szCs w:val="18"/>
                <w:lang w:eastAsia="ja-JP"/>
              </w:rPr>
            </w:pPr>
            <w:r>
              <w:rPr>
                <w:rFonts w:cs="Arial"/>
                <w:szCs w:val="18"/>
                <w:lang w:eastAsia="ja-JP"/>
              </w:rPr>
              <w:t>CA_n25A-n258G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CA_n258(A-G)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color w:val="000000"/>
                <w:szCs w:val="18"/>
              </w:rPr>
              <w:t>CA_n25A-n258(A-H)</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color w:val="000000"/>
                <w:szCs w:val="18"/>
              </w:rPr>
            </w:pPr>
            <w:r>
              <w:rPr>
                <w:rFonts w:cs="Arial"/>
                <w:color w:val="000000"/>
                <w:szCs w:val="18"/>
              </w:rPr>
              <w:t>CA_n25A-n258A</w:t>
            </w:r>
          </w:p>
          <w:p>
            <w:pPr>
              <w:keepNext/>
              <w:keepLines/>
              <w:overflowPunct w:val="0"/>
              <w:autoSpaceDE w:val="0"/>
              <w:autoSpaceDN w:val="0"/>
              <w:adjustRightInd w:val="0"/>
              <w:spacing w:after="0"/>
              <w:jc w:val="center"/>
              <w:rPr>
                <w:rFonts w:ascii="Arial" w:hAnsi="Arial" w:cs="Arial"/>
                <w:color w:val="000000"/>
                <w:sz w:val="18"/>
                <w:szCs w:val="18"/>
                <w:lang w:eastAsia="fi-FI"/>
              </w:rPr>
            </w:pPr>
            <w:r>
              <w:rPr>
                <w:rFonts w:ascii="Arial" w:hAnsi="Arial" w:cs="Arial"/>
                <w:color w:val="000000"/>
                <w:sz w:val="18"/>
                <w:szCs w:val="18"/>
              </w:rPr>
              <w:t>CA_n25A-n258G</w:t>
            </w:r>
          </w:p>
          <w:p>
            <w:pPr>
              <w:pStyle w:val="68"/>
              <w:overflowPunct w:val="0"/>
              <w:autoSpaceDE w:val="0"/>
              <w:autoSpaceDN w:val="0"/>
              <w:adjustRightInd w:val="0"/>
              <w:rPr>
                <w:rFonts w:cs="Arial"/>
                <w:szCs w:val="18"/>
                <w:lang w:eastAsia="ja-JP"/>
              </w:rPr>
            </w:pPr>
            <w:r>
              <w:rPr>
                <w:rFonts w:cs="Arial"/>
                <w:szCs w:val="18"/>
                <w:lang w:eastAsia="ja-JP"/>
              </w:rPr>
              <w:t>CA_n25A-n258H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CA_n258(A-H)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color w:val="000000"/>
                <w:szCs w:val="18"/>
              </w:rPr>
              <w:t>CA_n25A-n258(G-H)</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color w:val="000000"/>
                <w:szCs w:val="18"/>
              </w:rPr>
            </w:pPr>
            <w:r>
              <w:rPr>
                <w:rFonts w:cs="Arial"/>
                <w:color w:val="000000"/>
                <w:szCs w:val="18"/>
              </w:rPr>
              <w:t>CA_n25A-n258A</w:t>
            </w:r>
          </w:p>
          <w:p>
            <w:pPr>
              <w:keepNext/>
              <w:keepLines/>
              <w:overflowPunct w:val="0"/>
              <w:autoSpaceDE w:val="0"/>
              <w:autoSpaceDN w:val="0"/>
              <w:adjustRightInd w:val="0"/>
              <w:spacing w:after="0"/>
              <w:jc w:val="center"/>
              <w:rPr>
                <w:rFonts w:ascii="Arial" w:hAnsi="Arial" w:cs="Arial"/>
                <w:color w:val="000000"/>
                <w:sz w:val="18"/>
                <w:szCs w:val="18"/>
                <w:lang w:eastAsia="fi-FI"/>
              </w:rPr>
            </w:pPr>
            <w:r>
              <w:rPr>
                <w:rFonts w:ascii="Arial" w:hAnsi="Arial" w:cs="Arial"/>
                <w:color w:val="000000"/>
                <w:sz w:val="18"/>
                <w:szCs w:val="18"/>
              </w:rPr>
              <w:t>CA_n25A-n258G</w:t>
            </w:r>
          </w:p>
          <w:p>
            <w:pPr>
              <w:pStyle w:val="68"/>
              <w:overflowPunct w:val="0"/>
              <w:autoSpaceDE w:val="0"/>
              <w:autoSpaceDN w:val="0"/>
              <w:adjustRightInd w:val="0"/>
              <w:rPr>
                <w:rFonts w:cs="Arial"/>
                <w:szCs w:val="18"/>
                <w:lang w:eastAsia="ja-JP"/>
              </w:rPr>
            </w:pPr>
            <w:r>
              <w:rPr>
                <w:rFonts w:cs="Arial"/>
                <w:szCs w:val="18"/>
                <w:lang w:eastAsia="ja-JP"/>
              </w:rPr>
              <w:t>CA_n25A-n258H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CA_n258(G-H)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260</w:t>
            </w:r>
            <w:r>
              <w:rPr>
                <w:szCs w:val="18"/>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260(2</w:t>
            </w:r>
            <w:r>
              <w:rPr>
                <w:szCs w:val="18"/>
              </w:rPr>
              <w:t>A</w:t>
            </w:r>
            <w:r>
              <w:rPr>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rFonts w:cs="Arial"/>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260(3A)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rFonts w:cs="Arial"/>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CA_n260(3A)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260(4A)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rFonts w:cs="Arial"/>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CA_n260(4A)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260(5A)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rFonts w:cs="Arial"/>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w:t>
            </w:r>
            <w:r>
              <w:rPr>
                <w:szCs w:val="18"/>
                <w:lang w:eastAsia="zh-CN"/>
              </w:rPr>
              <w:t>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CA_n260(5A)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260(6A)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rFonts w:cs="Arial"/>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tabs>
                <w:tab w:val="left" w:pos="298"/>
              </w:tabs>
              <w:overflowPunct w:val="0"/>
              <w:autoSpaceDE w:val="0"/>
              <w:autoSpaceDN w:val="0"/>
              <w:adjustRightInd w:val="0"/>
              <w:rPr>
                <w:szCs w:val="18"/>
                <w:lang w:eastAsia="zh-CN"/>
              </w:rPr>
            </w:pPr>
            <w:r>
              <w:rPr>
                <w:szCs w:val="18"/>
              </w:rPr>
              <w:t>n</w:t>
            </w:r>
            <w:r>
              <w:rPr>
                <w:szCs w:val="18"/>
                <w:lang w:eastAsia="zh-CN"/>
              </w:rPr>
              <w:t>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CA_n260(6A)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260(7A)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rFonts w:cs="Arial"/>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w:t>
            </w:r>
            <w:r>
              <w:rPr>
                <w:szCs w:val="18"/>
                <w:lang w:eastAsia="zh-CN"/>
              </w:rPr>
              <w:t>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CA_n260(7A)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260(8A)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rFonts w:cs="Arial"/>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w:t>
            </w:r>
            <w:r>
              <w:rPr>
                <w:szCs w:val="18"/>
                <w:lang w:eastAsia="zh-CN"/>
              </w:rPr>
              <w:t>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CA_n260(8A)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lang w:eastAsia="ja-JP"/>
              </w:rPr>
              <w:t>CA_n25A-n260G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rFonts w:cs="Arial"/>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w:t>
            </w:r>
            <w:r>
              <w:rPr>
                <w:szCs w:val="18"/>
                <w:lang w:eastAsia="zh-CN"/>
              </w:rPr>
              <w:t>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lang w:eastAsia="ja-JP"/>
              </w:rPr>
              <w:t>CA_n25A-n260H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rFonts w:cs="Arial"/>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w:t>
            </w:r>
            <w:r>
              <w:rPr>
                <w:szCs w:val="18"/>
                <w:lang w:eastAsia="zh-CN"/>
              </w:rPr>
              <w:t>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lang w:eastAsia="ja-JP"/>
              </w:rPr>
              <w:t>CA_n25A-n260I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rFonts w:cs="Arial"/>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w:t>
            </w:r>
            <w:r>
              <w:rPr>
                <w:szCs w:val="18"/>
                <w:lang w:eastAsia="zh-CN"/>
              </w:rPr>
              <w:t>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lang w:eastAsia="ja-JP"/>
              </w:rPr>
              <w:t>CA_n25A-n260J</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rFonts w:cs="Arial"/>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w:t>
            </w:r>
            <w:r>
              <w:rPr>
                <w:szCs w:val="18"/>
                <w:lang w:eastAsia="zh-CN"/>
              </w:rPr>
              <w:t>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lang w:eastAsia="ja-JP"/>
              </w:rPr>
              <w:t>CA_n25A-n260K</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rFonts w:cs="Arial"/>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w:t>
            </w:r>
            <w:r>
              <w:rPr>
                <w:szCs w:val="18"/>
                <w:lang w:eastAsia="zh-CN"/>
              </w:rPr>
              <w:t>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lang w:eastAsia="ja-JP"/>
              </w:rPr>
              <w:t>CA_n25A-n260L</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rFonts w:cs="Arial"/>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w:t>
            </w:r>
            <w:r>
              <w:rPr>
                <w:szCs w:val="18"/>
                <w:lang w:eastAsia="zh-CN"/>
              </w:rPr>
              <w:t>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lang w:eastAsia="ja-JP"/>
              </w:rPr>
              <w:t>CA_n25A-n260M</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rFonts w:cs="Arial"/>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w:t>
            </w:r>
            <w:r>
              <w:rPr>
                <w:szCs w:val="18"/>
                <w:lang w:eastAsia="zh-CN"/>
              </w:rPr>
              <w:t>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261</w:t>
            </w:r>
            <w:r>
              <w:rPr>
                <w:szCs w:val="18"/>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261</w:t>
            </w:r>
            <w:r>
              <w:rPr>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261(2</w:t>
            </w:r>
            <w:r>
              <w:rPr>
                <w:szCs w:val="18"/>
              </w:rPr>
              <w:t>A</w:t>
            </w:r>
            <w:r>
              <w:rPr>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261</w:t>
            </w:r>
            <w:r>
              <w:rPr>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CA_n261(2A)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bl>
    <w:p/>
    <w:p>
      <w:pPr>
        <w:pStyle w:val="67"/>
      </w:pPr>
      <w:r>
        <w:t>Table 5.5</w:t>
      </w:r>
      <w:r>
        <w:rPr>
          <w:lang w:val="en-US" w:eastAsia="zh-CN"/>
        </w:rPr>
        <w:t>A.1</w:t>
      </w:r>
      <w:r>
        <w:t>-1</w:t>
      </w:r>
      <w:r>
        <w:rPr>
          <w:rFonts w:hint="eastAsia"/>
          <w:lang w:val="en-US" w:eastAsia="zh-CN"/>
        </w:rPr>
        <w:t>h</w:t>
      </w:r>
      <w:r>
        <w:t xml:space="preserve">: Inter-band </w:t>
      </w:r>
      <w:r>
        <w:rPr>
          <w:lang w:val="en-US" w:eastAsia="zh-CN"/>
        </w:rPr>
        <w:t>CA</w:t>
      </w:r>
      <w:r>
        <w:t xml:space="preserve"> configurations and bandwith combinations sets between FR1 and FR2 (two bands)</w:t>
      </w:r>
    </w:p>
    <w:tbl>
      <w:tblPr>
        <w:tblStyle w:val="43"/>
        <w:tblW w:w="49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7"/>
        <w:gridCol w:w="1697"/>
        <w:gridCol w:w="837"/>
        <w:gridCol w:w="3974"/>
        <w:gridCol w:w="1580"/>
      </w:tblGrid>
      <w:tr>
        <w:tblPrEx>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rPr>
            </w:pPr>
            <w:r>
              <w:t>NR CA configuration</w:t>
            </w:r>
          </w:p>
        </w:tc>
        <w:tc>
          <w:tcPr>
            <w:tcW w:w="1697"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rPr>
            </w:pPr>
            <w:r>
              <w:t>Uplink CA configuration</w:t>
            </w:r>
            <w:r>
              <w:rPr>
                <w:rFonts w:hint="eastAsia"/>
                <w:lang w:eastAsia="zh-CN"/>
              </w:rPr>
              <w:t xml:space="preserve"> </w:t>
            </w:r>
          </w:p>
        </w:tc>
        <w:tc>
          <w:tcPr>
            <w:tcW w:w="83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szCs w:val="18"/>
                <w:lang w:eastAsia="zh-CN"/>
              </w:rPr>
            </w:pPr>
            <w:r>
              <w:t>NR Band</w:t>
            </w:r>
          </w:p>
        </w:tc>
        <w:tc>
          <w:tcPr>
            <w:tcW w:w="3975"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580"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lang w:eastAsia="zh-CN"/>
              </w:rPr>
            </w:pPr>
            <w: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28</w:t>
            </w:r>
            <w:r>
              <w:rPr>
                <w:szCs w:val="18"/>
              </w:rPr>
              <w:t>A-n</w:t>
            </w:r>
            <w:r>
              <w:rPr>
                <w:szCs w:val="18"/>
                <w:lang w:eastAsia="zh-CN"/>
              </w:rPr>
              <w:t>257A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28</w:t>
            </w:r>
            <w:r>
              <w:rPr>
                <w:szCs w:val="18"/>
              </w:rPr>
              <w:t>A-n</w:t>
            </w:r>
            <w:r>
              <w:rPr>
                <w:szCs w:val="18"/>
                <w:lang w:eastAsia="zh-CN"/>
              </w:rPr>
              <w:t>257A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28</w:t>
            </w:r>
            <w:r>
              <w:rPr>
                <w:szCs w:val="18"/>
              </w:rPr>
              <w:t>A-n</w:t>
            </w:r>
            <w:r>
              <w:rPr>
                <w:szCs w:val="18"/>
                <w:lang w:eastAsia="zh-CN"/>
              </w:rPr>
              <w:t>257D</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szCs w:val="18"/>
              </w:rPr>
            </w:pPr>
            <w:r>
              <w:rPr>
                <w:szCs w:val="18"/>
              </w:rPr>
              <w:t>CA_n</w:t>
            </w:r>
            <w:r>
              <w:rPr>
                <w:szCs w:val="18"/>
                <w:lang w:eastAsia="zh-CN"/>
              </w:rPr>
              <w:t>28</w:t>
            </w:r>
            <w:r>
              <w:rPr>
                <w:szCs w:val="18"/>
              </w:rPr>
              <w:t>A-n</w:t>
            </w:r>
            <w:r>
              <w:rPr>
                <w:szCs w:val="18"/>
                <w:lang w:eastAsia="zh-CN"/>
              </w:rPr>
              <w:t>257A</w:t>
            </w:r>
          </w:p>
          <w:p>
            <w:pPr>
              <w:pStyle w:val="68"/>
              <w:overflowPunct w:val="0"/>
              <w:autoSpaceDE w:val="0"/>
              <w:autoSpaceDN w:val="0"/>
              <w:adjustRightInd w:val="0"/>
              <w:rPr>
                <w:szCs w:val="18"/>
              </w:rPr>
            </w:pPr>
            <w:r>
              <w:rPr>
                <w:szCs w:val="18"/>
              </w:rPr>
              <w:t>CA_n</w:t>
            </w:r>
            <w:r>
              <w:rPr>
                <w:szCs w:val="18"/>
                <w:lang w:eastAsia="zh-CN"/>
              </w:rPr>
              <w:t>28</w:t>
            </w:r>
            <w:r>
              <w:rPr>
                <w:szCs w:val="18"/>
              </w:rPr>
              <w:t>A-n</w:t>
            </w:r>
            <w:r>
              <w:rPr>
                <w:szCs w:val="18"/>
                <w:lang w:eastAsia="zh-CN"/>
              </w:rPr>
              <w:t>257D</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CA_n257D</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28</w:t>
            </w:r>
            <w:r>
              <w:rPr>
                <w:szCs w:val="18"/>
              </w:rPr>
              <w:t>A-n</w:t>
            </w:r>
            <w:r>
              <w:rPr>
                <w:szCs w:val="18"/>
                <w:lang w:eastAsia="zh-CN"/>
              </w:rPr>
              <w:t>257G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hint="eastAsia"/>
                <w:szCs w:val="18"/>
                <w:lang w:eastAsia="ja-JP"/>
              </w:rPr>
              <w:t>C</w:t>
            </w:r>
            <w:r>
              <w:rPr>
                <w:szCs w:val="18"/>
                <w:lang w:eastAsia="ja-JP"/>
              </w:rPr>
              <w:t>A_n257G</w:t>
            </w:r>
          </w:p>
          <w:p>
            <w:pPr>
              <w:pStyle w:val="68"/>
              <w:overflowPunct w:val="0"/>
              <w:autoSpaceDE w:val="0"/>
              <w:autoSpaceDN w:val="0"/>
              <w:adjustRightInd w:val="0"/>
              <w:rPr>
                <w:rFonts w:cs="Arial"/>
                <w:szCs w:val="18"/>
              </w:rPr>
            </w:pPr>
            <w:r>
              <w:rPr>
                <w:szCs w:val="18"/>
              </w:rPr>
              <w:t>CA_n</w:t>
            </w:r>
            <w:r>
              <w:rPr>
                <w:szCs w:val="18"/>
                <w:lang w:eastAsia="zh-CN"/>
              </w:rPr>
              <w:t>28</w:t>
            </w:r>
            <w:r>
              <w:rPr>
                <w:szCs w:val="18"/>
              </w:rPr>
              <w:t>A-n</w:t>
            </w:r>
            <w:r>
              <w:rPr>
                <w:szCs w:val="18"/>
                <w:lang w:eastAsia="zh-CN"/>
              </w:rPr>
              <w:t>257</w:t>
            </w:r>
            <w:r>
              <w:rPr>
                <w:szCs w:val="18"/>
              </w:rPr>
              <w:t>A</w:t>
            </w:r>
          </w:p>
          <w:p>
            <w:pPr>
              <w:pStyle w:val="68"/>
              <w:overflowPunct w:val="0"/>
              <w:autoSpaceDE w:val="0"/>
              <w:autoSpaceDN w:val="0"/>
              <w:adjustRightInd w:val="0"/>
              <w:rPr>
                <w:szCs w:val="18"/>
              </w:rPr>
            </w:pPr>
            <w:r>
              <w:rPr>
                <w:szCs w:val="18"/>
              </w:rPr>
              <w:t>CA_n</w:t>
            </w:r>
            <w:r>
              <w:rPr>
                <w:szCs w:val="18"/>
                <w:lang w:eastAsia="zh-CN"/>
              </w:rPr>
              <w:t>28</w:t>
            </w:r>
            <w:r>
              <w:rPr>
                <w:szCs w:val="18"/>
              </w:rPr>
              <w:t>A-n</w:t>
            </w:r>
            <w:r>
              <w:rPr>
                <w:szCs w:val="18"/>
                <w:lang w:eastAsia="zh-CN"/>
              </w:rPr>
              <w:t>257G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28</w:t>
            </w:r>
            <w:r>
              <w:rPr>
                <w:szCs w:val="18"/>
              </w:rPr>
              <w:t>A-n</w:t>
            </w:r>
            <w:r>
              <w:rPr>
                <w:szCs w:val="18"/>
                <w:lang w:eastAsia="zh-CN"/>
              </w:rPr>
              <w:t>257H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ja-JP"/>
              </w:rPr>
            </w:pPr>
            <w:r>
              <w:rPr>
                <w:rFonts w:hint="eastAsia"/>
                <w:szCs w:val="18"/>
                <w:lang w:eastAsia="ja-JP"/>
              </w:rPr>
              <w:t>C</w:t>
            </w:r>
            <w:r>
              <w:rPr>
                <w:szCs w:val="18"/>
                <w:lang w:eastAsia="ja-JP"/>
              </w:rPr>
              <w:t>A_n257G</w:t>
            </w:r>
          </w:p>
          <w:p>
            <w:pPr>
              <w:pStyle w:val="68"/>
              <w:overflowPunct w:val="0"/>
              <w:autoSpaceDE w:val="0"/>
              <w:autoSpaceDN w:val="0"/>
              <w:adjustRightInd w:val="0"/>
              <w:rPr>
                <w:szCs w:val="18"/>
              </w:rPr>
            </w:pPr>
            <w:r>
              <w:rPr>
                <w:rFonts w:hint="eastAsia"/>
                <w:szCs w:val="18"/>
                <w:lang w:eastAsia="ja-JP"/>
              </w:rPr>
              <w:t>C</w:t>
            </w:r>
            <w:r>
              <w:rPr>
                <w:szCs w:val="18"/>
                <w:lang w:eastAsia="ja-JP"/>
              </w:rPr>
              <w:t>A_n257H</w:t>
            </w:r>
          </w:p>
          <w:p>
            <w:pPr>
              <w:pStyle w:val="68"/>
              <w:overflowPunct w:val="0"/>
              <w:autoSpaceDE w:val="0"/>
              <w:autoSpaceDN w:val="0"/>
              <w:adjustRightInd w:val="0"/>
              <w:rPr>
                <w:rFonts w:cs="Arial"/>
                <w:szCs w:val="18"/>
              </w:rPr>
            </w:pPr>
            <w:r>
              <w:rPr>
                <w:szCs w:val="18"/>
              </w:rPr>
              <w:t>CA_n</w:t>
            </w:r>
            <w:r>
              <w:rPr>
                <w:szCs w:val="18"/>
                <w:lang w:eastAsia="zh-CN"/>
              </w:rPr>
              <w:t>28</w:t>
            </w:r>
            <w:r>
              <w:rPr>
                <w:szCs w:val="18"/>
              </w:rPr>
              <w:t>A-n</w:t>
            </w:r>
            <w:r>
              <w:rPr>
                <w:szCs w:val="18"/>
                <w:lang w:eastAsia="zh-CN"/>
              </w:rPr>
              <w:t>257</w:t>
            </w:r>
            <w:r>
              <w:rPr>
                <w:szCs w:val="18"/>
              </w:rPr>
              <w:t>A</w:t>
            </w:r>
          </w:p>
          <w:p>
            <w:pPr>
              <w:pStyle w:val="68"/>
              <w:overflowPunct w:val="0"/>
              <w:autoSpaceDE w:val="0"/>
              <w:autoSpaceDN w:val="0"/>
              <w:adjustRightInd w:val="0"/>
              <w:rPr>
                <w:rFonts w:cs="Arial"/>
                <w:szCs w:val="18"/>
              </w:rPr>
            </w:pPr>
            <w:r>
              <w:rPr>
                <w:szCs w:val="18"/>
              </w:rPr>
              <w:t>CA_n</w:t>
            </w:r>
            <w:r>
              <w:rPr>
                <w:szCs w:val="18"/>
                <w:lang w:eastAsia="zh-CN"/>
              </w:rPr>
              <w:t>28</w:t>
            </w:r>
            <w:r>
              <w:rPr>
                <w:szCs w:val="18"/>
              </w:rPr>
              <w:t>A-n</w:t>
            </w:r>
            <w:r>
              <w:rPr>
                <w:szCs w:val="18"/>
                <w:lang w:eastAsia="zh-CN"/>
              </w:rPr>
              <w:t>257G</w:t>
            </w:r>
          </w:p>
          <w:p>
            <w:pPr>
              <w:pStyle w:val="68"/>
              <w:overflowPunct w:val="0"/>
              <w:autoSpaceDE w:val="0"/>
              <w:autoSpaceDN w:val="0"/>
              <w:adjustRightInd w:val="0"/>
              <w:rPr>
                <w:szCs w:val="18"/>
              </w:rPr>
            </w:pPr>
            <w:r>
              <w:rPr>
                <w:szCs w:val="18"/>
              </w:rPr>
              <w:t>CA_n</w:t>
            </w:r>
            <w:r>
              <w:rPr>
                <w:szCs w:val="18"/>
                <w:lang w:eastAsia="zh-CN"/>
              </w:rPr>
              <w:t>28</w:t>
            </w:r>
            <w:r>
              <w:rPr>
                <w:szCs w:val="18"/>
              </w:rPr>
              <w:t>A-n</w:t>
            </w:r>
            <w:r>
              <w:rPr>
                <w:szCs w:val="18"/>
                <w:lang w:eastAsia="zh-CN"/>
              </w:rPr>
              <w:t>257H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28</w:t>
            </w:r>
            <w:r>
              <w:rPr>
                <w:szCs w:val="18"/>
              </w:rPr>
              <w:t>A-n</w:t>
            </w:r>
            <w:r>
              <w:rPr>
                <w:szCs w:val="18"/>
                <w:lang w:eastAsia="zh-CN"/>
              </w:rPr>
              <w:t>257I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ja-JP"/>
              </w:rPr>
            </w:pPr>
            <w:r>
              <w:rPr>
                <w:rFonts w:hint="eastAsia"/>
                <w:szCs w:val="18"/>
                <w:lang w:eastAsia="ja-JP"/>
              </w:rPr>
              <w:t>C</w:t>
            </w:r>
            <w:r>
              <w:rPr>
                <w:szCs w:val="18"/>
                <w:lang w:eastAsia="ja-JP"/>
              </w:rPr>
              <w:t>A_n257G</w:t>
            </w:r>
          </w:p>
          <w:p>
            <w:pPr>
              <w:pStyle w:val="68"/>
              <w:overflowPunct w:val="0"/>
              <w:autoSpaceDE w:val="0"/>
              <w:autoSpaceDN w:val="0"/>
              <w:adjustRightInd w:val="0"/>
              <w:rPr>
                <w:szCs w:val="18"/>
                <w:lang w:eastAsia="ja-JP"/>
              </w:rPr>
            </w:pPr>
            <w:r>
              <w:rPr>
                <w:rFonts w:hint="eastAsia"/>
                <w:szCs w:val="18"/>
                <w:lang w:eastAsia="ja-JP"/>
              </w:rPr>
              <w:t>C</w:t>
            </w:r>
            <w:r>
              <w:rPr>
                <w:szCs w:val="18"/>
                <w:lang w:eastAsia="ja-JP"/>
              </w:rPr>
              <w:t>A_n257H</w:t>
            </w:r>
          </w:p>
          <w:p>
            <w:pPr>
              <w:pStyle w:val="68"/>
              <w:overflowPunct w:val="0"/>
              <w:autoSpaceDE w:val="0"/>
              <w:autoSpaceDN w:val="0"/>
              <w:adjustRightInd w:val="0"/>
              <w:rPr>
                <w:szCs w:val="18"/>
                <w:lang w:eastAsia="ja-JP"/>
              </w:rPr>
            </w:pPr>
            <w:r>
              <w:rPr>
                <w:rFonts w:hint="eastAsia"/>
                <w:szCs w:val="18"/>
                <w:lang w:eastAsia="ja-JP"/>
              </w:rPr>
              <w:t>C</w:t>
            </w:r>
            <w:r>
              <w:rPr>
                <w:szCs w:val="18"/>
                <w:lang w:eastAsia="ja-JP"/>
              </w:rPr>
              <w:t>A_n257I</w:t>
            </w:r>
          </w:p>
          <w:p>
            <w:pPr>
              <w:pStyle w:val="68"/>
              <w:overflowPunct w:val="0"/>
              <w:autoSpaceDE w:val="0"/>
              <w:autoSpaceDN w:val="0"/>
              <w:adjustRightInd w:val="0"/>
              <w:rPr>
                <w:rFonts w:cs="Arial"/>
                <w:szCs w:val="18"/>
              </w:rPr>
            </w:pPr>
            <w:r>
              <w:rPr>
                <w:szCs w:val="18"/>
              </w:rPr>
              <w:t>CA_n</w:t>
            </w:r>
            <w:r>
              <w:rPr>
                <w:szCs w:val="18"/>
                <w:lang w:eastAsia="zh-CN"/>
              </w:rPr>
              <w:t>28</w:t>
            </w:r>
            <w:r>
              <w:rPr>
                <w:szCs w:val="18"/>
              </w:rPr>
              <w:t>A-n</w:t>
            </w:r>
            <w:r>
              <w:rPr>
                <w:szCs w:val="18"/>
                <w:lang w:eastAsia="zh-CN"/>
              </w:rPr>
              <w:t>257</w:t>
            </w:r>
            <w:r>
              <w:rPr>
                <w:szCs w:val="18"/>
              </w:rPr>
              <w:t>A</w:t>
            </w:r>
          </w:p>
          <w:p>
            <w:pPr>
              <w:pStyle w:val="68"/>
              <w:overflowPunct w:val="0"/>
              <w:autoSpaceDE w:val="0"/>
              <w:autoSpaceDN w:val="0"/>
              <w:adjustRightInd w:val="0"/>
              <w:rPr>
                <w:rFonts w:cs="Arial"/>
                <w:szCs w:val="18"/>
              </w:rPr>
            </w:pPr>
            <w:r>
              <w:rPr>
                <w:szCs w:val="18"/>
              </w:rPr>
              <w:t>CA_n</w:t>
            </w:r>
            <w:r>
              <w:rPr>
                <w:szCs w:val="18"/>
                <w:lang w:eastAsia="zh-CN"/>
              </w:rPr>
              <w:t>28</w:t>
            </w:r>
            <w:r>
              <w:rPr>
                <w:szCs w:val="18"/>
              </w:rPr>
              <w:t>A-n</w:t>
            </w:r>
            <w:r>
              <w:rPr>
                <w:szCs w:val="18"/>
                <w:lang w:eastAsia="zh-CN"/>
              </w:rPr>
              <w:t>257G</w:t>
            </w:r>
          </w:p>
          <w:p>
            <w:pPr>
              <w:pStyle w:val="68"/>
              <w:overflowPunct w:val="0"/>
              <w:autoSpaceDE w:val="0"/>
              <w:autoSpaceDN w:val="0"/>
              <w:adjustRightInd w:val="0"/>
              <w:rPr>
                <w:rFonts w:cs="Arial"/>
                <w:szCs w:val="18"/>
              </w:rPr>
            </w:pPr>
            <w:r>
              <w:rPr>
                <w:szCs w:val="18"/>
              </w:rPr>
              <w:t>CA_n</w:t>
            </w:r>
            <w:r>
              <w:rPr>
                <w:szCs w:val="18"/>
                <w:lang w:eastAsia="zh-CN"/>
              </w:rPr>
              <w:t>28</w:t>
            </w:r>
            <w:r>
              <w:rPr>
                <w:szCs w:val="18"/>
              </w:rPr>
              <w:t>A-n</w:t>
            </w:r>
            <w:r>
              <w:rPr>
                <w:szCs w:val="18"/>
                <w:lang w:eastAsia="zh-CN"/>
              </w:rPr>
              <w:t>257H</w:t>
            </w:r>
          </w:p>
          <w:p>
            <w:pPr>
              <w:pStyle w:val="68"/>
              <w:overflowPunct w:val="0"/>
              <w:autoSpaceDE w:val="0"/>
              <w:autoSpaceDN w:val="0"/>
              <w:adjustRightInd w:val="0"/>
              <w:rPr>
                <w:szCs w:val="18"/>
                <w:lang w:eastAsia="zh-CN"/>
              </w:rPr>
            </w:pPr>
            <w:r>
              <w:rPr>
                <w:szCs w:val="18"/>
              </w:rPr>
              <w:t>CA_n</w:t>
            </w:r>
            <w:r>
              <w:rPr>
                <w:szCs w:val="18"/>
                <w:lang w:eastAsia="zh-CN"/>
              </w:rPr>
              <w:t>28</w:t>
            </w:r>
            <w:r>
              <w:rPr>
                <w:szCs w:val="18"/>
              </w:rPr>
              <w:t>A-n</w:t>
            </w:r>
            <w:r>
              <w:rPr>
                <w:szCs w:val="18"/>
                <w:lang w:eastAsia="zh-CN"/>
              </w:rPr>
              <w:t>257I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722" w:author="ZTE_Wubin" w:date="2022-08-27T18:16:49Z"/>
                <w:rFonts w:ascii="Arial" w:hAnsi="Arial" w:eastAsia="宋体" w:cs="Times New Roman"/>
                <w:sz w:val="18"/>
                <w:szCs w:val="18"/>
                <w:lang w:val="en-GB" w:eastAsia="en-US" w:bidi="ar-SA"/>
              </w:rPr>
            </w:pPr>
            <w:ins w:id="723" w:author="ZTE_Wubin" w:date="2022-08-27T18:16:49Z">
              <w:r>
                <w:rPr>
                  <w:rFonts w:ascii="Arial" w:hAnsi="Arial"/>
                  <w:sz w:val="18"/>
                  <w:szCs w:val="18"/>
                </w:rPr>
                <w:t>CA_n28A-n</w:t>
              </w:r>
            </w:ins>
            <w:ins w:id="724" w:author="ZTE_Wubin" w:date="2022-08-27T18:16:49Z">
              <w:r>
                <w:rPr>
                  <w:rFonts w:ascii="Arial" w:hAnsi="Arial"/>
                  <w:sz w:val="18"/>
                  <w:szCs w:val="18"/>
                  <w:lang w:eastAsia="zh-CN"/>
                </w:rPr>
                <w:t>258</w:t>
              </w:r>
            </w:ins>
            <w:ins w:id="725" w:author="ZTE_Wubin" w:date="2022-08-27T18:16:49Z">
              <w:r>
                <w:rPr>
                  <w:rFonts w:ascii="Arial" w:hAnsi="Arial"/>
                  <w:sz w:val="18"/>
                  <w:szCs w:val="18"/>
                </w:rPr>
                <w:t>A</w:t>
              </w:r>
            </w:ins>
          </w:p>
        </w:tc>
        <w:tc>
          <w:tcPr>
            <w:tcW w:w="1697"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726" w:author="ZTE_Wubin" w:date="2022-08-27T18:16:49Z"/>
                <w:rFonts w:ascii="Arial" w:hAnsi="Arial" w:eastAsia="宋体" w:cs="Times New Roman"/>
                <w:sz w:val="18"/>
                <w:szCs w:val="18"/>
                <w:lang w:val="en-GB" w:eastAsia="en-US" w:bidi="ar-SA"/>
              </w:rPr>
            </w:pPr>
            <w:ins w:id="727" w:author="ZTE_Wubin" w:date="2022-08-27T18:16:49Z">
              <w:r>
                <w:rPr>
                  <w:rFonts w:ascii="Arial" w:hAnsi="Arial"/>
                  <w:sz w:val="18"/>
                  <w:szCs w:val="18"/>
                </w:rPr>
                <w:t>CA_n28A-n</w:t>
              </w:r>
            </w:ins>
            <w:ins w:id="728" w:author="ZTE_Wubin" w:date="2022-08-27T18:16:49Z">
              <w:r>
                <w:rPr>
                  <w:rFonts w:ascii="Arial" w:hAnsi="Arial"/>
                  <w:sz w:val="18"/>
                  <w:szCs w:val="18"/>
                  <w:lang w:eastAsia="zh-CN"/>
                </w:rPr>
                <w:t>258</w:t>
              </w:r>
            </w:ins>
            <w:ins w:id="729" w:author="ZTE_Wubin" w:date="2022-08-27T18:16:49Z">
              <w:r>
                <w:rPr>
                  <w:rFonts w:ascii="Arial" w:hAnsi="Arial"/>
                  <w:sz w:val="18"/>
                  <w:szCs w:val="18"/>
                </w:rPr>
                <w:t>A</w:t>
              </w:r>
            </w:ins>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30" w:author="ZTE_Wubin" w:date="2022-08-27T18:16:49Z"/>
                <w:rFonts w:ascii="Arial" w:hAnsi="Arial" w:eastAsia="宋体" w:cs="Times New Roman"/>
                <w:sz w:val="18"/>
                <w:szCs w:val="18"/>
                <w:lang w:val="en-GB" w:eastAsia="zh-CN" w:bidi="ar-SA"/>
              </w:rPr>
            </w:pPr>
            <w:ins w:id="731" w:author="ZTE_Wubin" w:date="2022-08-27T18:16:49Z">
              <w:r>
                <w:rPr>
                  <w:rFonts w:ascii="Arial" w:hAnsi="Arial"/>
                  <w:sz w:val="18"/>
                  <w:szCs w:val="18"/>
                  <w:lang w:eastAsia="zh-CN"/>
                </w:rPr>
                <w:t>n28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732" w:author="ZTE_Wubin" w:date="2022-08-27T18:16:49Z"/>
                <w:rFonts w:ascii="Arial" w:hAnsi="Arial" w:eastAsia="宋体" w:cs="Times New Roman"/>
                <w:sz w:val="18"/>
                <w:lang w:val="en-US" w:eastAsia="zh-CN" w:bidi="ar-SA"/>
              </w:rPr>
            </w:pPr>
            <w:ins w:id="733" w:author="ZTE_Wubin" w:date="2022-08-27T18:16:49Z">
              <w:r>
                <w:rPr>
                  <w:rFonts w:ascii="Arial" w:hAnsi="Arial"/>
                  <w:sz w:val="18"/>
                  <w:lang w:val="en-US" w:eastAsia="zh-CN" w:bidi="ar"/>
                </w:rPr>
                <w:t>5, 10, 15, 20</w:t>
              </w:r>
            </w:ins>
          </w:p>
        </w:tc>
        <w:tc>
          <w:tcPr>
            <w:tcW w:w="158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734" w:author="ZTE_Wubin" w:date="2022-08-27T18:16:49Z"/>
                <w:rFonts w:hint="eastAsia" w:ascii="Arial" w:hAnsi="Arial" w:eastAsia="宋体" w:cs="Times New Roman"/>
                <w:sz w:val="18"/>
                <w:szCs w:val="18"/>
                <w:lang w:val="en-US" w:eastAsia="zh-CN" w:bidi="ar-SA"/>
              </w:rPr>
            </w:pPr>
            <w:ins w:id="735" w:author="ZTE_Wubin" w:date="2022-08-27T18:16:4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36" w:author="ZTE_Wubin" w:date="2022-08-27T18:16:49Z"/>
                <w:rFonts w:ascii="Arial" w:hAnsi="Arial" w:eastAsia="宋体" w:cs="Times New Roman"/>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37" w:author="ZTE_Wubin" w:date="2022-08-27T18:16:49Z"/>
                <w:rFonts w:ascii="Arial" w:hAnsi="Arial" w:eastAsia="宋体" w:cs="Times New Roman"/>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38" w:author="ZTE_Wubin" w:date="2022-08-27T18:16:49Z"/>
                <w:rFonts w:ascii="Arial" w:hAnsi="Arial" w:eastAsia="宋体" w:cs="Times New Roman"/>
                <w:sz w:val="18"/>
                <w:szCs w:val="18"/>
                <w:lang w:val="en-GB" w:eastAsia="zh-CN" w:bidi="ar-SA"/>
              </w:rPr>
            </w:pPr>
            <w:ins w:id="739" w:author="ZTE_Wubin" w:date="2022-08-27T18:16:49Z">
              <w:r>
                <w:rPr>
                  <w:rFonts w:ascii="Arial" w:hAnsi="Arial"/>
                  <w:sz w:val="18"/>
                  <w:szCs w:val="18"/>
                  <w:lang w:eastAsia="zh-CN"/>
                </w:rPr>
                <w:t>n258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740" w:author="ZTE_Wubin" w:date="2022-08-27T18:16:49Z"/>
                <w:rFonts w:ascii="Arial" w:hAnsi="Arial" w:eastAsia="宋体" w:cs="Times New Roman"/>
                <w:sz w:val="18"/>
                <w:lang w:val="en-US" w:eastAsia="zh-CN" w:bidi="ar-SA"/>
              </w:rPr>
            </w:pPr>
            <w:ins w:id="741" w:author="ZTE_Wubin" w:date="2022-08-27T18:16:49Z">
              <w:r>
                <w:rPr>
                  <w:rFonts w:ascii="Arial" w:hAnsi="Arial"/>
                  <w:sz w:val="18"/>
                  <w:lang w:val="en-US" w:eastAsia="zh-CN" w:bidi="ar"/>
                </w:rPr>
                <w:t>50, 100, 200, 400</w:t>
              </w:r>
            </w:ins>
          </w:p>
        </w:tc>
        <w:tc>
          <w:tcPr>
            <w:tcW w:w="158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42" w:author="ZTE_Wubin" w:date="2022-08-27T18:16:49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743" w:author="ZTE_Wubin" w:date="2022-08-27T18:16:49Z"/>
                <w:rFonts w:ascii="Arial" w:hAnsi="Arial" w:eastAsia="宋体" w:cs="Times New Roman"/>
                <w:sz w:val="18"/>
                <w:szCs w:val="18"/>
                <w:lang w:val="en-GB" w:eastAsia="en-US" w:bidi="ar-SA"/>
              </w:rPr>
            </w:pPr>
            <w:ins w:id="744" w:author="ZTE_Wubin" w:date="2022-08-27T18:16:49Z">
              <w:r>
                <w:rPr>
                  <w:rFonts w:ascii="Arial" w:hAnsi="Arial"/>
                  <w:sz w:val="18"/>
                  <w:szCs w:val="18"/>
                </w:rPr>
                <w:t>CA_n28A-n</w:t>
              </w:r>
            </w:ins>
            <w:ins w:id="745" w:author="ZTE_Wubin" w:date="2022-08-27T18:16:49Z">
              <w:r>
                <w:rPr>
                  <w:rFonts w:ascii="Arial" w:hAnsi="Arial"/>
                  <w:sz w:val="18"/>
                  <w:szCs w:val="18"/>
                  <w:lang w:eastAsia="zh-CN"/>
                </w:rPr>
                <w:t>258</w:t>
              </w:r>
            </w:ins>
            <w:ins w:id="746" w:author="ZTE_Wubin" w:date="2022-08-27T18:16:49Z">
              <w:r>
                <w:rPr>
                  <w:rFonts w:ascii="Arial" w:hAnsi="Arial"/>
                  <w:sz w:val="18"/>
                  <w:szCs w:val="18"/>
                </w:rPr>
                <w:t>B</w:t>
              </w:r>
            </w:ins>
          </w:p>
        </w:tc>
        <w:tc>
          <w:tcPr>
            <w:tcW w:w="1697"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747" w:author="ZTE_Wubin" w:date="2022-08-27T18:16:49Z"/>
                <w:rFonts w:ascii="Arial" w:hAnsi="Arial" w:eastAsia="宋体" w:cs="Times New Roman"/>
                <w:sz w:val="18"/>
                <w:szCs w:val="18"/>
                <w:lang w:val="en-GB" w:eastAsia="en-US" w:bidi="ar-SA"/>
              </w:rPr>
            </w:pPr>
            <w:ins w:id="748" w:author="ZTE_Wubin" w:date="2022-08-27T18:16:49Z">
              <w:r>
                <w:rPr>
                  <w:rFonts w:ascii="Arial" w:hAnsi="Arial" w:cs="Arial"/>
                  <w:sz w:val="18"/>
                  <w:szCs w:val="18"/>
                </w:rPr>
                <w:t>CA_n28A-n258A</w:t>
              </w:r>
            </w:ins>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49" w:author="ZTE_Wubin" w:date="2022-08-27T18:16:49Z"/>
                <w:rFonts w:ascii="Arial" w:hAnsi="Arial" w:eastAsia="宋体" w:cs="Times New Roman"/>
                <w:sz w:val="18"/>
                <w:szCs w:val="18"/>
                <w:lang w:val="en-GB" w:eastAsia="zh-CN" w:bidi="ar-SA"/>
              </w:rPr>
            </w:pPr>
            <w:ins w:id="750" w:author="ZTE_Wubin" w:date="2022-08-27T18:16:49Z">
              <w:r>
                <w:rPr>
                  <w:rFonts w:ascii="Arial" w:hAnsi="Arial"/>
                  <w:sz w:val="18"/>
                  <w:szCs w:val="18"/>
                  <w:lang w:eastAsia="zh-CN"/>
                </w:rPr>
                <w:t>n28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751" w:author="ZTE_Wubin" w:date="2022-08-27T18:16:49Z"/>
                <w:rFonts w:ascii="Arial" w:hAnsi="Arial" w:eastAsia="宋体" w:cs="Times New Roman"/>
                <w:sz w:val="18"/>
                <w:lang w:val="en-US" w:eastAsia="zh-CN" w:bidi="ar-SA"/>
              </w:rPr>
            </w:pPr>
            <w:ins w:id="752" w:author="ZTE_Wubin" w:date="2022-08-27T18:16:49Z">
              <w:r>
                <w:rPr>
                  <w:rFonts w:ascii="Arial" w:hAnsi="Arial"/>
                  <w:sz w:val="18"/>
                  <w:lang w:val="en-US" w:eastAsia="zh-CN" w:bidi="ar"/>
                </w:rPr>
                <w:t>5, 10, 15, 20</w:t>
              </w:r>
            </w:ins>
          </w:p>
        </w:tc>
        <w:tc>
          <w:tcPr>
            <w:tcW w:w="158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753" w:author="ZTE_Wubin" w:date="2022-08-27T18:16:49Z"/>
                <w:rFonts w:hint="eastAsia" w:ascii="Arial" w:hAnsi="Arial" w:eastAsia="宋体" w:cs="Times New Roman"/>
                <w:sz w:val="18"/>
                <w:szCs w:val="18"/>
                <w:lang w:val="en-US" w:eastAsia="zh-CN" w:bidi="ar-SA"/>
              </w:rPr>
            </w:pPr>
            <w:ins w:id="754" w:author="ZTE_Wubin" w:date="2022-08-27T18:16:4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55" w:author="ZTE_Wubin" w:date="2022-08-27T18:16:49Z"/>
                <w:rFonts w:ascii="Arial" w:hAnsi="Arial" w:eastAsia="宋体" w:cs="Times New Roman"/>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56" w:author="ZTE_Wubin" w:date="2022-08-27T18:16:49Z"/>
                <w:rFonts w:ascii="Arial" w:hAnsi="Arial" w:eastAsia="宋体" w:cs="Times New Roman"/>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57" w:author="ZTE_Wubin" w:date="2022-08-27T18:16:49Z"/>
                <w:rFonts w:ascii="Arial" w:hAnsi="Arial" w:eastAsia="宋体" w:cs="Times New Roman"/>
                <w:sz w:val="18"/>
                <w:szCs w:val="18"/>
                <w:lang w:val="en-GB" w:eastAsia="zh-CN" w:bidi="ar-SA"/>
              </w:rPr>
            </w:pPr>
            <w:ins w:id="758" w:author="ZTE_Wubin" w:date="2022-08-27T18:16:49Z">
              <w:r>
                <w:rPr>
                  <w:rFonts w:ascii="Arial" w:hAnsi="Arial"/>
                  <w:sz w:val="18"/>
                  <w:szCs w:val="18"/>
                  <w:lang w:eastAsia="zh-CN"/>
                </w:rPr>
                <w:t>n258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759" w:author="ZTE_Wubin" w:date="2022-08-27T18:16:49Z"/>
                <w:rFonts w:ascii="Arial" w:hAnsi="Arial" w:eastAsia="宋体" w:cs="Times New Roman"/>
                <w:sz w:val="18"/>
                <w:lang w:val="en-US" w:eastAsia="zh-CN" w:bidi="ar-SA"/>
              </w:rPr>
            </w:pPr>
            <w:ins w:id="760" w:author="ZTE_Wubin" w:date="2022-08-27T18:16:49Z">
              <w:r>
                <w:rPr>
                  <w:rFonts w:ascii="Arial" w:hAnsi="Arial"/>
                  <w:sz w:val="18"/>
                  <w:lang w:val="en-US" w:eastAsia="zh-CN" w:bidi="ar"/>
                </w:rPr>
                <w:t>CA_n258B</w:t>
              </w:r>
            </w:ins>
          </w:p>
        </w:tc>
        <w:tc>
          <w:tcPr>
            <w:tcW w:w="158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61" w:author="ZTE_Wubin" w:date="2022-08-27T18:16:49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762" w:author="ZTE_Wubin" w:date="2022-08-27T18:16:49Z"/>
                <w:rFonts w:ascii="Arial" w:hAnsi="Arial" w:eastAsia="宋体" w:cs="Times New Roman"/>
                <w:sz w:val="18"/>
                <w:szCs w:val="18"/>
                <w:lang w:val="en-GB" w:eastAsia="en-US" w:bidi="ar-SA"/>
              </w:rPr>
            </w:pPr>
            <w:ins w:id="763" w:author="ZTE_Wubin" w:date="2022-08-27T18:16:49Z">
              <w:r>
                <w:rPr>
                  <w:rFonts w:ascii="Arial" w:hAnsi="Arial"/>
                  <w:sz w:val="18"/>
                  <w:szCs w:val="18"/>
                </w:rPr>
                <w:t>CA_n28A-n</w:t>
              </w:r>
            </w:ins>
            <w:ins w:id="764" w:author="ZTE_Wubin" w:date="2022-08-27T18:16:49Z">
              <w:r>
                <w:rPr>
                  <w:rFonts w:ascii="Arial" w:hAnsi="Arial"/>
                  <w:sz w:val="18"/>
                  <w:szCs w:val="18"/>
                  <w:lang w:eastAsia="zh-CN"/>
                </w:rPr>
                <w:t>258</w:t>
              </w:r>
            </w:ins>
            <w:ins w:id="765" w:author="ZTE_Wubin" w:date="2022-08-27T18:16:49Z">
              <w:r>
                <w:rPr>
                  <w:rFonts w:ascii="Arial" w:hAnsi="Arial"/>
                  <w:sz w:val="18"/>
                  <w:szCs w:val="18"/>
                </w:rPr>
                <w:t>C</w:t>
              </w:r>
            </w:ins>
          </w:p>
        </w:tc>
        <w:tc>
          <w:tcPr>
            <w:tcW w:w="1697"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766" w:author="ZTE_Wubin" w:date="2022-08-27T18:16:49Z"/>
                <w:rFonts w:ascii="Arial" w:hAnsi="Arial" w:eastAsia="宋体" w:cs="Times New Roman"/>
                <w:sz w:val="18"/>
                <w:szCs w:val="18"/>
                <w:lang w:val="en-GB" w:eastAsia="en-US" w:bidi="ar-SA"/>
              </w:rPr>
            </w:pPr>
            <w:ins w:id="767" w:author="ZTE_Wubin" w:date="2022-08-27T18:16:49Z">
              <w:r>
                <w:rPr>
                  <w:rFonts w:ascii="Arial" w:hAnsi="Arial" w:cs="Arial"/>
                  <w:sz w:val="18"/>
                  <w:szCs w:val="18"/>
                </w:rPr>
                <w:t>CA_n28A-n258A</w:t>
              </w:r>
            </w:ins>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68" w:author="ZTE_Wubin" w:date="2022-08-27T18:16:49Z"/>
                <w:rFonts w:ascii="Arial" w:hAnsi="Arial" w:eastAsia="宋体" w:cs="Times New Roman"/>
                <w:sz w:val="18"/>
                <w:szCs w:val="18"/>
                <w:lang w:val="en-GB" w:eastAsia="zh-CN" w:bidi="ar-SA"/>
              </w:rPr>
            </w:pPr>
            <w:ins w:id="769" w:author="ZTE_Wubin" w:date="2022-08-27T18:16:49Z">
              <w:r>
                <w:rPr>
                  <w:rFonts w:ascii="Arial" w:hAnsi="Arial"/>
                  <w:sz w:val="18"/>
                  <w:szCs w:val="18"/>
                  <w:lang w:eastAsia="zh-CN"/>
                </w:rPr>
                <w:t>n28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770" w:author="ZTE_Wubin" w:date="2022-08-27T18:16:49Z"/>
                <w:rFonts w:ascii="Arial" w:hAnsi="Arial" w:eastAsia="宋体" w:cs="Times New Roman"/>
                <w:sz w:val="18"/>
                <w:lang w:val="en-US" w:eastAsia="zh-CN" w:bidi="ar-SA"/>
              </w:rPr>
            </w:pPr>
            <w:ins w:id="771" w:author="ZTE_Wubin" w:date="2022-08-27T18:16:49Z">
              <w:r>
                <w:rPr>
                  <w:rFonts w:ascii="Arial" w:hAnsi="Arial"/>
                  <w:sz w:val="18"/>
                  <w:lang w:val="en-US" w:eastAsia="zh-CN" w:bidi="ar"/>
                </w:rPr>
                <w:t>5, 10, 15, 20</w:t>
              </w:r>
            </w:ins>
          </w:p>
        </w:tc>
        <w:tc>
          <w:tcPr>
            <w:tcW w:w="158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772" w:author="ZTE_Wubin" w:date="2022-08-27T18:16:49Z"/>
                <w:rFonts w:hint="eastAsia" w:ascii="Arial" w:hAnsi="Arial" w:eastAsia="宋体" w:cs="Times New Roman"/>
                <w:sz w:val="18"/>
                <w:szCs w:val="18"/>
                <w:lang w:val="en-US" w:eastAsia="zh-CN" w:bidi="ar-SA"/>
              </w:rPr>
            </w:pPr>
            <w:ins w:id="773" w:author="ZTE_Wubin" w:date="2022-08-27T18:16:4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74" w:author="ZTE_Wubin" w:date="2022-08-27T18:16:49Z"/>
                <w:rFonts w:ascii="Arial" w:hAnsi="Arial" w:eastAsia="宋体" w:cs="Times New Roman"/>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75" w:author="ZTE_Wubin" w:date="2022-08-27T18:16:49Z"/>
                <w:rFonts w:ascii="Arial" w:hAnsi="Arial" w:eastAsia="宋体" w:cs="Times New Roman"/>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76" w:author="ZTE_Wubin" w:date="2022-08-27T18:16:49Z"/>
                <w:rFonts w:ascii="Arial" w:hAnsi="Arial" w:eastAsia="宋体" w:cs="Times New Roman"/>
                <w:sz w:val="18"/>
                <w:szCs w:val="18"/>
                <w:lang w:val="en-GB" w:eastAsia="zh-CN" w:bidi="ar-SA"/>
              </w:rPr>
            </w:pPr>
            <w:ins w:id="777" w:author="ZTE_Wubin" w:date="2022-08-27T18:16:49Z">
              <w:r>
                <w:rPr>
                  <w:rFonts w:ascii="Arial" w:hAnsi="Arial"/>
                  <w:sz w:val="18"/>
                  <w:szCs w:val="18"/>
                  <w:lang w:eastAsia="zh-CN"/>
                </w:rPr>
                <w:t>n258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778" w:author="ZTE_Wubin" w:date="2022-08-27T18:16:49Z"/>
                <w:rFonts w:ascii="Arial" w:hAnsi="Arial" w:eastAsia="宋体" w:cs="Times New Roman"/>
                <w:sz w:val="18"/>
                <w:lang w:val="en-US" w:eastAsia="zh-CN" w:bidi="ar-SA"/>
              </w:rPr>
            </w:pPr>
            <w:ins w:id="779" w:author="ZTE_Wubin" w:date="2022-08-27T18:16:49Z">
              <w:r>
                <w:rPr>
                  <w:rFonts w:ascii="Arial" w:hAnsi="Arial"/>
                  <w:sz w:val="18"/>
                  <w:lang w:val="en-US" w:eastAsia="zh-CN" w:bidi="ar"/>
                </w:rPr>
                <w:t>CA_n258C</w:t>
              </w:r>
            </w:ins>
          </w:p>
        </w:tc>
        <w:tc>
          <w:tcPr>
            <w:tcW w:w="158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80" w:author="ZTE_Wubin" w:date="2022-08-27T18:16:49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781" w:author="ZTE_Wubin" w:date="2022-08-27T18:16:49Z"/>
                <w:rFonts w:ascii="Arial" w:hAnsi="Arial" w:eastAsia="宋体" w:cs="Times New Roman"/>
                <w:sz w:val="18"/>
                <w:szCs w:val="18"/>
                <w:lang w:val="en-GB" w:eastAsia="en-US" w:bidi="ar-SA"/>
              </w:rPr>
            </w:pPr>
            <w:ins w:id="782" w:author="ZTE_Wubin" w:date="2022-08-27T18:16:49Z">
              <w:r>
                <w:rPr>
                  <w:rFonts w:ascii="Arial" w:hAnsi="Arial"/>
                  <w:sz w:val="18"/>
                  <w:szCs w:val="18"/>
                </w:rPr>
                <w:t>CA_n28A-n</w:t>
              </w:r>
            </w:ins>
            <w:ins w:id="783" w:author="ZTE_Wubin" w:date="2022-08-27T18:16:49Z">
              <w:r>
                <w:rPr>
                  <w:rFonts w:ascii="Arial" w:hAnsi="Arial"/>
                  <w:sz w:val="18"/>
                  <w:szCs w:val="18"/>
                  <w:lang w:eastAsia="zh-CN"/>
                </w:rPr>
                <w:t>258</w:t>
              </w:r>
            </w:ins>
            <w:ins w:id="784" w:author="ZTE_Wubin" w:date="2022-08-27T18:16:49Z">
              <w:r>
                <w:rPr>
                  <w:rFonts w:ascii="Arial" w:hAnsi="Arial"/>
                  <w:sz w:val="18"/>
                  <w:szCs w:val="18"/>
                </w:rPr>
                <w:t>D</w:t>
              </w:r>
            </w:ins>
          </w:p>
        </w:tc>
        <w:tc>
          <w:tcPr>
            <w:tcW w:w="1697"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785" w:author="ZTE_Wubin" w:date="2022-08-27T18:16:49Z"/>
                <w:rFonts w:ascii="Arial" w:hAnsi="Arial" w:eastAsia="宋体" w:cs="Times New Roman"/>
                <w:sz w:val="18"/>
                <w:szCs w:val="18"/>
                <w:lang w:val="en-GB" w:eastAsia="en-US" w:bidi="ar-SA"/>
              </w:rPr>
            </w:pPr>
            <w:ins w:id="786" w:author="ZTE_Wubin" w:date="2022-08-27T18:16:49Z">
              <w:r>
                <w:rPr>
                  <w:rFonts w:ascii="Arial" w:hAnsi="Arial" w:cs="Arial"/>
                  <w:sz w:val="18"/>
                  <w:szCs w:val="18"/>
                </w:rPr>
                <w:t>CA_n28A-n258A</w:t>
              </w:r>
            </w:ins>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87" w:author="ZTE_Wubin" w:date="2022-08-27T18:16:49Z"/>
                <w:rFonts w:ascii="Arial" w:hAnsi="Arial" w:eastAsia="宋体" w:cs="Times New Roman"/>
                <w:sz w:val="18"/>
                <w:szCs w:val="18"/>
                <w:lang w:val="en-GB" w:eastAsia="zh-CN" w:bidi="ar-SA"/>
              </w:rPr>
            </w:pPr>
            <w:ins w:id="788" w:author="ZTE_Wubin" w:date="2022-08-27T18:16:49Z">
              <w:r>
                <w:rPr>
                  <w:rFonts w:ascii="Arial" w:hAnsi="Arial"/>
                  <w:sz w:val="18"/>
                  <w:szCs w:val="18"/>
                  <w:lang w:eastAsia="zh-CN"/>
                </w:rPr>
                <w:t>n28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789" w:author="ZTE_Wubin" w:date="2022-08-27T18:16:49Z"/>
                <w:rFonts w:ascii="Arial" w:hAnsi="Arial" w:eastAsia="宋体" w:cs="Times New Roman"/>
                <w:sz w:val="18"/>
                <w:lang w:val="en-US" w:eastAsia="zh-CN" w:bidi="ar-SA"/>
              </w:rPr>
            </w:pPr>
            <w:ins w:id="790" w:author="ZTE_Wubin" w:date="2022-08-27T18:16:49Z">
              <w:r>
                <w:rPr>
                  <w:rFonts w:ascii="Arial" w:hAnsi="Arial"/>
                  <w:sz w:val="18"/>
                  <w:lang w:val="en-US" w:eastAsia="zh-CN" w:bidi="ar"/>
                </w:rPr>
                <w:t>5, 10, 15, 20</w:t>
              </w:r>
            </w:ins>
          </w:p>
        </w:tc>
        <w:tc>
          <w:tcPr>
            <w:tcW w:w="158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791" w:author="ZTE_Wubin" w:date="2022-08-27T18:16:49Z"/>
                <w:rFonts w:hint="eastAsia" w:ascii="Arial" w:hAnsi="Arial" w:eastAsia="宋体" w:cs="Times New Roman"/>
                <w:sz w:val="18"/>
                <w:szCs w:val="18"/>
                <w:lang w:val="en-US" w:eastAsia="zh-CN" w:bidi="ar-SA"/>
              </w:rPr>
            </w:pPr>
            <w:ins w:id="792" w:author="ZTE_Wubin" w:date="2022-08-27T18:16:4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93" w:author="ZTE_Wubin" w:date="2022-08-27T18:16:49Z"/>
                <w:rFonts w:ascii="Arial" w:hAnsi="Arial" w:eastAsia="宋体" w:cs="Times New Roman"/>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94" w:author="ZTE_Wubin" w:date="2022-08-27T18:16:49Z"/>
                <w:rFonts w:ascii="Arial" w:hAnsi="Arial" w:eastAsia="宋体" w:cs="Times New Roman"/>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95" w:author="ZTE_Wubin" w:date="2022-08-27T18:16:49Z"/>
                <w:rFonts w:ascii="Arial" w:hAnsi="Arial" w:eastAsia="宋体" w:cs="Times New Roman"/>
                <w:sz w:val="18"/>
                <w:szCs w:val="18"/>
                <w:lang w:val="en-GB" w:eastAsia="zh-CN" w:bidi="ar-SA"/>
              </w:rPr>
            </w:pPr>
            <w:ins w:id="796" w:author="ZTE_Wubin" w:date="2022-08-27T18:16:49Z">
              <w:r>
                <w:rPr>
                  <w:rFonts w:ascii="Arial" w:hAnsi="Arial"/>
                  <w:sz w:val="18"/>
                  <w:szCs w:val="18"/>
                  <w:lang w:eastAsia="zh-CN"/>
                </w:rPr>
                <w:t>n258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797" w:author="ZTE_Wubin" w:date="2022-08-27T18:16:49Z"/>
                <w:rFonts w:ascii="Arial" w:hAnsi="Arial" w:eastAsia="宋体" w:cs="Times New Roman"/>
                <w:sz w:val="18"/>
                <w:lang w:val="en-US" w:eastAsia="zh-CN" w:bidi="ar-SA"/>
              </w:rPr>
            </w:pPr>
            <w:ins w:id="798" w:author="ZTE_Wubin" w:date="2022-08-27T18:16:49Z">
              <w:r>
                <w:rPr>
                  <w:rFonts w:ascii="Arial" w:hAnsi="Arial"/>
                  <w:sz w:val="18"/>
                  <w:lang w:val="en-US" w:eastAsia="zh-CN" w:bidi="ar"/>
                </w:rPr>
                <w:t>CA_n258D</w:t>
              </w:r>
            </w:ins>
          </w:p>
        </w:tc>
        <w:tc>
          <w:tcPr>
            <w:tcW w:w="158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99" w:author="ZTE_Wubin" w:date="2022-08-27T18:16:49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800" w:author="ZTE_Wubin" w:date="2022-08-27T18:16:49Z"/>
                <w:rFonts w:ascii="Arial" w:hAnsi="Arial" w:eastAsia="宋体" w:cs="Times New Roman"/>
                <w:sz w:val="18"/>
                <w:szCs w:val="18"/>
                <w:lang w:val="en-GB" w:eastAsia="en-US" w:bidi="ar-SA"/>
              </w:rPr>
            </w:pPr>
            <w:ins w:id="801" w:author="ZTE_Wubin" w:date="2022-08-27T18:16:49Z">
              <w:r>
                <w:rPr>
                  <w:rFonts w:ascii="Arial" w:hAnsi="Arial"/>
                  <w:sz w:val="18"/>
                  <w:szCs w:val="18"/>
                </w:rPr>
                <w:t>CA_n28A-n</w:t>
              </w:r>
            </w:ins>
            <w:ins w:id="802" w:author="ZTE_Wubin" w:date="2022-08-27T18:16:49Z">
              <w:r>
                <w:rPr>
                  <w:rFonts w:ascii="Arial" w:hAnsi="Arial"/>
                  <w:sz w:val="18"/>
                  <w:szCs w:val="18"/>
                  <w:lang w:eastAsia="zh-CN"/>
                </w:rPr>
                <w:t>258</w:t>
              </w:r>
            </w:ins>
            <w:ins w:id="803" w:author="ZTE_Wubin" w:date="2022-08-27T18:16:49Z">
              <w:r>
                <w:rPr>
                  <w:rFonts w:ascii="Arial" w:hAnsi="Arial"/>
                  <w:sz w:val="18"/>
                  <w:szCs w:val="18"/>
                </w:rPr>
                <w:t>E</w:t>
              </w:r>
            </w:ins>
          </w:p>
        </w:tc>
        <w:tc>
          <w:tcPr>
            <w:tcW w:w="1697"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804" w:author="ZTE_Wubin" w:date="2022-08-27T18:16:49Z"/>
                <w:rFonts w:ascii="Arial" w:hAnsi="Arial" w:eastAsia="宋体" w:cs="Times New Roman"/>
                <w:sz w:val="18"/>
                <w:szCs w:val="18"/>
                <w:lang w:val="en-GB" w:eastAsia="en-US" w:bidi="ar-SA"/>
              </w:rPr>
            </w:pPr>
            <w:ins w:id="805" w:author="ZTE_Wubin" w:date="2022-08-27T18:16:49Z">
              <w:r>
                <w:rPr>
                  <w:rFonts w:ascii="Arial" w:hAnsi="Arial" w:cs="Arial"/>
                  <w:sz w:val="18"/>
                  <w:szCs w:val="18"/>
                </w:rPr>
                <w:t>CA_n28A-n258A</w:t>
              </w:r>
            </w:ins>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06" w:author="ZTE_Wubin" w:date="2022-08-27T18:16:49Z"/>
                <w:rFonts w:ascii="Arial" w:hAnsi="Arial" w:eastAsia="宋体" w:cs="Times New Roman"/>
                <w:sz w:val="18"/>
                <w:szCs w:val="18"/>
                <w:lang w:val="en-GB" w:eastAsia="zh-CN" w:bidi="ar-SA"/>
              </w:rPr>
            </w:pPr>
            <w:ins w:id="807" w:author="ZTE_Wubin" w:date="2022-08-27T18:16:49Z">
              <w:r>
                <w:rPr>
                  <w:rFonts w:ascii="Arial" w:hAnsi="Arial"/>
                  <w:sz w:val="18"/>
                  <w:szCs w:val="18"/>
                  <w:lang w:eastAsia="zh-CN"/>
                </w:rPr>
                <w:t>n28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808" w:author="ZTE_Wubin" w:date="2022-08-27T18:16:49Z"/>
                <w:rFonts w:ascii="Arial" w:hAnsi="Arial" w:eastAsia="宋体" w:cs="Times New Roman"/>
                <w:sz w:val="18"/>
                <w:lang w:val="en-US" w:eastAsia="zh-CN" w:bidi="ar-SA"/>
              </w:rPr>
            </w:pPr>
            <w:ins w:id="809" w:author="ZTE_Wubin" w:date="2022-08-27T18:16:49Z">
              <w:r>
                <w:rPr>
                  <w:rFonts w:ascii="Arial" w:hAnsi="Arial"/>
                  <w:sz w:val="18"/>
                  <w:lang w:val="en-US" w:eastAsia="zh-CN" w:bidi="ar"/>
                </w:rPr>
                <w:t>5, 10, 15, 20</w:t>
              </w:r>
            </w:ins>
          </w:p>
        </w:tc>
        <w:tc>
          <w:tcPr>
            <w:tcW w:w="158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810" w:author="ZTE_Wubin" w:date="2022-08-27T18:16:49Z"/>
                <w:rFonts w:hint="eastAsia" w:ascii="Arial" w:hAnsi="Arial" w:eastAsia="宋体" w:cs="Times New Roman"/>
                <w:sz w:val="18"/>
                <w:szCs w:val="18"/>
                <w:lang w:val="en-US" w:eastAsia="zh-CN" w:bidi="ar-SA"/>
              </w:rPr>
            </w:pPr>
            <w:ins w:id="811" w:author="ZTE_Wubin" w:date="2022-08-27T18:16:4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12" w:author="ZTE_Wubin" w:date="2022-08-27T18:16:49Z"/>
                <w:rFonts w:ascii="Arial" w:hAnsi="Arial" w:eastAsia="宋体" w:cs="Times New Roman"/>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13" w:author="ZTE_Wubin" w:date="2022-08-27T18:16:49Z"/>
                <w:rFonts w:ascii="Arial" w:hAnsi="Arial" w:eastAsia="宋体" w:cs="Times New Roman"/>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14" w:author="ZTE_Wubin" w:date="2022-08-27T18:16:49Z"/>
                <w:rFonts w:ascii="Arial" w:hAnsi="Arial" w:eastAsia="宋体" w:cs="Times New Roman"/>
                <w:sz w:val="18"/>
                <w:szCs w:val="18"/>
                <w:lang w:val="en-GB" w:eastAsia="zh-CN" w:bidi="ar-SA"/>
              </w:rPr>
            </w:pPr>
            <w:ins w:id="815" w:author="ZTE_Wubin" w:date="2022-08-27T18:16:49Z">
              <w:r>
                <w:rPr>
                  <w:rFonts w:ascii="Arial" w:hAnsi="Arial"/>
                  <w:sz w:val="18"/>
                  <w:szCs w:val="18"/>
                  <w:lang w:eastAsia="zh-CN"/>
                </w:rPr>
                <w:t>n258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816" w:author="ZTE_Wubin" w:date="2022-08-27T18:16:49Z"/>
                <w:rFonts w:ascii="Arial" w:hAnsi="Arial" w:eastAsia="宋体" w:cs="Times New Roman"/>
                <w:sz w:val="18"/>
                <w:lang w:val="en-US" w:eastAsia="zh-CN" w:bidi="ar-SA"/>
              </w:rPr>
            </w:pPr>
            <w:ins w:id="817" w:author="ZTE_Wubin" w:date="2022-08-27T18:16:49Z">
              <w:r>
                <w:rPr>
                  <w:rFonts w:ascii="Arial" w:hAnsi="Arial"/>
                  <w:sz w:val="18"/>
                  <w:lang w:val="en-US" w:eastAsia="zh-CN" w:bidi="ar"/>
                </w:rPr>
                <w:t>CA_n258E</w:t>
              </w:r>
            </w:ins>
          </w:p>
        </w:tc>
        <w:tc>
          <w:tcPr>
            <w:tcW w:w="158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18" w:author="ZTE_Wubin" w:date="2022-08-27T18:16:49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819" w:author="ZTE_Wubin" w:date="2022-08-27T18:16:49Z"/>
                <w:rFonts w:ascii="Arial" w:hAnsi="Arial" w:eastAsia="宋体" w:cs="Times New Roman"/>
                <w:sz w:val="18"/>
                <w:szCs w:val="18"/>
                <w:lang w:val="en-GB" w:eastAsia="en-US" w:bidi="ar-SA"/>
              </w:rPr>
            </w:pPr>
            <w:ins w:id="820" w:author="ZTE_Wubin" w:date="2022-08-27T18:16:49Z">
              <w:r>
                <w:rPr>
                  <w:rFonts w:ascii="Arial" w:hAnsi="Arial"/>
                  <w:sz w:val="18"/>
                  <w:szCs w:val="18"/>
                </w:rPr>
                <w:t>CA_n28A-n</w:t>
              </w:r>
            </w:ins>
            <w:ins w:id="821" w:author="ZTE_Wubin" w:date="2022-08-27T18:16:49Z">
              <w:r>
                <w:rPr>
                  <w:rFonts w:ascii="Arial" w:hAnsi="Arial"/>
                  <w:sz w:val="18"/>
                  <w:szCs w:val="18"/>
                  <w:lang w:eastAsia="zh-CN"/>
                </w:rPr>
                <w:t>258</w:t>
              </w:r>
            </w:ins>
            <w:ins w:id="822" w:author="ZTE_Wubin" w:date="2022-08-27T18:16:49Z">
              <w:r>
                <w:rPr>
                  <w:rFonts w:ascii="Arial" w:hAnsi="Arial"/>
                  <w:sz w:val="18"/>
                  <w:szCs w:val="18"/>
                </w:rPr>
                <w:t>F</w:t>
              </w:r>
            </w:ins>
          </w:p>
        </w:tc>
        <w:tc>
          <w:tcPr>
            <w:tcW w:w="1697"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823" w:author="ZTE_Wubin" w:date="2022-08-27T18:16:49Z"/>
                <w:rFonts w:ascii="Arial" w:hAnsi="Arial" w:eastAsia="宋体" w:cs="Times New Roman"/>
                <w:sz w:val="18"/>
                <w:szCs w:val="18"/>
                <w:lang w:val="en-GB" w:eastAsia="en-US" w:bidi="ar-SA"/>
              </w:rPr>
            </w:pPr>
            <w:ins w:id="824" w:author="ZTE_Wubin" w:date="2022-08-27T18:16:49Z">
              <w:r>
                <w:rPr>
                  <w:rFonts w:ascii="Arial" w:hAnsi="Arial" w:cs="Arial"/>
                  <w:sz w:val="18"/>
                  <w:szCs w:val="18"/>
                </w:rPr>
                <w:t>CA_n28A-n258A</w:t>
              </w:r>
            </w:ins>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25" w:author="ZTE_Wubin" w:date="2022-08-27T18:16:49Z"/>
                <w:rFonts w:ascii="Arial" w:hAnsi="Arial" w:eastAsia="宋体" w:cs="Times New Roman"/>
                <w:sz w:val="18"/>
                <w:szCs w:val="18"/>
                <w:lang w:val="en-GB" w:eastAsia="zh-CN" w:bidi="ar-SA"/>
              </w:rPr>
            </w:pPr>
            <w:ins w:id="826" w:author="ZTE_Wubin" w:date="2022-08-27T18:16:49Z">
              <w:r>
                <w:rPr>
                  <w:rFonts w:ascii="Arial" w:hAnsi="Arial"/>
                  <w:sz w:val="18"/>
                  <w:szCs w:val="18"/>
                  <w:lang w:eastAsia="zh-CN"/>
                </w:rPr>
                <w:t>n28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827" w:author="ZTE_Wubin" w:date="2022-08-27T18:16:49Z"/>
                <w:rFonts w:ascii="Arial" w:hAnsi="Arial" w:eastAsia="宋体" w:cs="Times New Roman"/>
                <w:sz w:val="18"/>
                <w:lang w:val="en-US" w:eastAsia="zh-CN" w:bidi="ar-SA"/>
              </w:rPr>
            </w:pPr>
            <w:ins w:id="828" w:author="ZTE_Wubin" w:date="2022-08-27T18:16:49Z">
              <w:r>
                <w:rPr>
                  <w:rFonts w:ascii="Arial" w:hAnsi="Arial"/>
                  <w:sz w:val="18"/>
                  <w:lang w:val="en-US" w:eastAsia="zh-CN" w:bidi="ar"/>
                </w:rPr>
                <w:t>5, 10, 15, 20</w:t>
              </w:r>
            </w:ins>
          </w:p>
        </w:tc>
        <w:tc>
          <w:tcPr>
            <w:tcW w:w="158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829" w:author="ZTE_Wubin" w:date="2022-08-27T18:16:49Z"/>
                <w:rFonts w:hint="eastAsia" w:ascii="Arial" w:hAnsi="Arial" w:eastAsia="宋体" w:cs="Times New Roman"/>
                <w:sz w:val="18"/>
                <w:szCs w:val="18"/>
                <w:lang w:val="en-US" w:eastAsia="zh-CN" w:bidi="ar-SA"/>
              </w:rPr>
            </w:pPr>
            <w:ins w:id="830" w:author="ZTE_Wubin" w:date="2022-08-27T18:16:4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31" w:author="ZTE_Wubin" w:date="2022-08-27T18:16:49Z"/>
                <w:rFonts w:ascii="Arial" w:hAnsi="Arial" w:eastAsia="宋体" w:cs="Times New Roman"/>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32" w:author="ZTE_Wubin" w:date="2022-08-27T18:16:49Z"/>
                <w:rFonts w:ascii="Arial" w:hAnsi="Arial" w:eastAsia="宋体" w:cs="Times New Roman"/>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33" w:author="ZTE_Wubin" w:date="2022-08-27T18:16:49Z"/>
                <w:rFonts w:ascii="Arial" w:hAnsi="Arial" w:eastAsia="宋体" w:cs="Times New Roman"/>
                <w:sz w:val="18"/>
                <w:szCs w:val="18"/>
                <w:lang w:val="en-GB" w:eastAsia="zh-CN" w:bidi="ar-SA"/>
              </w:rPr>
            </w:pPr>
            <w:ins w:id="834" w:author="ZTE_Wubin" w:date="2022-08-27T18:16:49Z">
              <w:r>
                <w:rPr>
                  <w:rFonts w:ascii="Arial" w:hAnsi="Arial"/>
                  <w:sz w:val="18"/>
                  <w:szCs w:val="18"/>
                  <w:lang w:eastAsia="zh-CN"/>
                </w:rPr>
                <w:t>n258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835" w:author="ZTE_Wubin" w:date="2022-08-27T18:16:49Z"/>
                <w:rFonts w:ascii="Arial" w:hAnsi="Arial" w:eastAsia="宋体" w:cs="Times New Roman"/>
                <w:sz w:val="18"/>
                <w:lang w:val="en-US" w:eastAsia="zh-CN" w:bidi="ar-SA"/>
              </w:rPr>
            </w:pPr>
            <w:ins w:id="836" w:author="ZTE_Wubin" w:date="2022-08-27T18:16:49Z">
              <w:r>
                <w:rPr>
                  <w:rFonts w:ascii="Arial" w:hAnsi="Arial"/>
                  <w:sz w:val="18"/>
                  <w:lang w:val="en-US" w:eastAsia="zh-CN" w:bidi="ar"/>
                </w:rPr>
                <w:t>CA_n258F</w:t>
              </w:r>
            </w:ins>
          </w:p>
        </w:tc>
        <w:tc>
          <w:tcPr>
            <w:tcW w:w="158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37" w:author="ZTE_Wubin" w:date="2022-08-27T18:16:49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838" w:author="ZTE_Wubin" w:date="2022-08-27T18:16:49Z"/>
                <w:rFonts w:ascii="Arial" w:hAnsi="Arial" w:eastAsia="宋体" w:cs="Times New Roman"/>
                <w:sz w:val="18"/>
                <w:szCs w:val="18"/>
                <w:lang w:val="en-GB" w:eastAsia="en-US" w:bidi="ar-SA"/>
              </w:rPr>
            </w:pPr>
            <w:ins w:id="839" w:author="ZTE_Wubin" w:date="2022-08-27T18:16:49Z">
              <w:r>
                <w:rPr>
                  <w:rFonts w:ascii="Arial" w:hAnsi="Arial"/>
                  <w:sz w:val="18"/>
                  <w:szCs w:val="18"/>
                </w:rPr>
                <w:t>CA_n28A-n</w:t>
              </w:r>
            </w:ins>
            <w:ins w:id="840" w:author="ZTE_Wubin" w:date="2022-08-27T18:16:49Z">
              <w:r>
                <w:rPr>
                  <w:rFonts w:ascii="Arial" w:hAnsi="Arial"/>
                  <w:sz w:val="18"/>
                  <w:szCs w:val="18"/>
                  <w:lang w:eastAsia="zh-CN"/>
                </w:rPr>
                <w:t>258</w:t>
              </w:r>
            </w:ins>
            <w:ins w:id="841" w:author="ZTE_Wubin" w:date="2022-08-27T18:16:49Z">
              <w:r>
                <w:rPr>
                  <w:rFonts w:ascii="Arial" w:hAnsi="Arial"/>
                  <w:sz w:val="18"/>
                  <w:szCs w:val="18"/>
                </w:rPr>
                <w:t>G</w:t>
              </w:r>
            </w:ins>
          </w:p>
        </w:tc>
        <w:tc>
          <w:tcPr>
            <w:tcW w:w="1697"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842" w:author="ZTE_Wubin" w:date="2022-08-27T18:16:49Z"/>
                <w:rFonts w:ascii="Arial" w:hAnsi="Arial" w:cs="Arial"/>
                <w:sz w:val="18"/>
                <w:szCs w:val="18"/>
              </w:rPr>
            </w:pPr>
            <w:ins w:id="843" w:author="ZTE_Wubin" w:date="2022-08-27T18:16:49Z">
              <w:r>
                <w:rPr>
                  <w:rFonts w:ascii="Arial" w:hAnsi="Arial" w:cs="Arial"/>
                  <w:sz w:val="18"/>
                  <w:szCs w:val="18"/>
                </w:rPr>
                <w:t>CA_n28A-n258A</w:t>
              </w:r>
            </w:ins>
          </w:p>
          <w:p>
            <w:pPr>
              <w:keepNext/>
              <w:keepLines/>
              <w:overflowPunct w:val="0"/>
              <w:autoSpaceDE w:val="0"/>
              <w:autoSpaceDN w:val="0"/>
              <w:adjustRightInd w:val="0"/>
              <w:spacing w:after="0"/>
              <w:jc w:val="center"/>
              <w:rPr>
                <w:ins w:id="844" w:author="ZTE_Wubin" w:date="2022-08-27T18:16:49Z"/>
                <w:rFonts w:ascii="Arial" w:hAnsi="Arial" w:eastAsia="宋体" w:cs="Times New Roman"/>
                <w:sz w:val="18"/>
                <w:szCs w:val="18"/>
                <w:lang w:val="en-GB" w:eastAsia="en-US" w:bidi="ar-SA"/>
              </w:rPr>
            </w:pPr>
            <w:ins w:id="845" w:author="ZTE_Wubin" w:date="2022-08-27T18:16:49Z">
              <w:r>
                <w:rPr>
                  <w:rFonts w:ascii="Arial" w:hAnsi="Arial" w:cs="Arial"/>
                  <w:sz w:val="18"/>
                  <w:szCs w:val="18"/>
                </w:rPr>
                <w:t>CA_n28A-n258G</w:t>
              </w:r>
            </w:ins>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46" w:author="ZTE_Wubin" w:date="2022-08-27T18:16:49Z"/>
                <w:rFonts w:ascii="Arial" w:hAnsi="Arial" w:eastAsia="宋体" w:cs="Times New Roman"/>
                <w:sz w:val="18"/>
                <w:szCs w:val="18"/>
                <w:lang w:val="en-GB" w:eastAsia="zh-CN" w:bidi="ar-SA"/>
              </w:rPr>
            </w:pPr>
            <w:ins w:id="847" w:author="ZTE_Wubin" w:date="2022-08-27T18:16:49Z">
              <w:r>
                <w:rPr>
                  <w:rFonts w:ascii="Arial" w:hAnsi="Arial"/>
                  <w:sz w:val="18"/>
                  <w:szCs w:val="18"/>
                  <w:lang w:eastAsia="zh-CN"/>
                </w:rPr>
                <w:t>n28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848" w:author="ZTE_Wubin" w:date="2022-08-27T18:16:49Z"/>
                <w:rFonts w:ascii="Arial" w:hAnsi="Arial" w:eastAsia="宋体" w:cs="Times New Roman"/>
                <w:sz w:val="18"/>
                <w:lang w:val="en-US" w:eastAsia="zh-CN" w:bidi="ar-SA"/>
              </w:rPr>
            </w:pPr>
            <w:ins w:id="849" w:author="ZTE_Wubin" w:date="2022-08-27T18:16:49Z">
              <w:r>
                <w:rPr>
                  <w:rFonts w:ascii="Arial" w:hAnsi="Arial"/>
                  <w:sz w:val="18"/>
                  <w:lang w:val="en-US" w:eastAsia="zh-CN" w:bidi="ar"/>
                </w:rPr>
                <w:t>5, 10, 15, 20</w:t>
              </w:r>
            </w:ins>
          </w:p>
        </w:tc>
        <w:tc>
          <w:tcPr>
            <w:tcW w:w="158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850" w:author="ZTE_Wubin" w:date="2022-08-27T18:16:49Z"/>
                <w:rFonts w:hint="eastAsia" w:ascii="Arial" w:hAnsi="Arial" w:eastAsia="宋体" w:cs="Times New Roman"/>
                <w:sz w:val="18"/>
                <w:szCs w:val="18"/>
                <w:lang w:val="en-US" w:eastAsia="zh-CN" w:bidi="ar-SA"/>
              </w:rPr>
            </w:pPr>
            <w:ins w:id="851" w:author="ZTE_Wubin" w:date="2022-08-27T18:16:4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52" w:author="ZTE_Wubin" w:date="2022-08-27T18:16:49Z"/>
                <w:rFonts w:ascii="Arial" w:hAnsi="Arial" w:eastAsia="宋体" w:cs="Times New Roman"/>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53" w:author="ZTE_Wubin" w:date="2022-08-27T18:16:49Z"/>
                <w:rFonts w:ascii="Arial" w:hAnsi="Arial" w:eastAsia="宋体" w:cs="Times New Roman"/>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54" w:author="ZTE_Wubin" w:date="2022-08-27T18:16:49Z"/>
                <w:rFonts w:ascii="Arial" w:hAnsi="Arial" w:eastAsia="宋体" w:cs="Times New Roman"/>
                <w:sz w:val="18"/>
                <w:szCs w:val="18"/>
                <w:lang w:val="en-GB" w:eastAsia="zh-CN" w:bidi="ar-SA"/>
              </w:rPr>
            </w:pPr>
            <w:ins w:id="855" w:author="ZTE_Wubin" w:date="2022-08-27T18:16:49Z">
              <w:r>
                <w:rPr>
                  <w:rFonts w:ascii="Arial" w:hAnsi="Arial"/>
                  <w:sz w:val="18"/>
                  <w:szCs w:val="18"/>
                  <w:lang w:eastAsia="zh-CN"/>
                </w:rPr>
                <w:t>n258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856" w:author="ZTE_Wubin" w:date="2022-08-27T18:16:49Z"/>
                <w:rFonts w:ascii="Arial" w:hAnsi="Arial" w:eastAsia="宋体" w:cs="Times New Roman"/>
                <w:sz w:val="18"/>
                <w:lang w:val="en-US" w:eastAsia="zh-CN" w:bidi="ar-SA"/>
              </w:rPr>
            </w:pPr>
            <w:ins w:id="857" w:author="ZTE_Wubin" w:date="2022-08-27T18:16:49Z">
              <w:r>
                <w:rPr>
                  <w:rFonts w:ascii="Arial" w:hAnsi="Arial"/>
                  <w:sz w:val="18"/>
                  <w:lang w:val="en-US" w:eastAsia="zh-CN" w:bidi="ar"/>
                </w:rPr>
                <w:t>CA_n258G</w:t>
              </w:r>
            </w:ins>
          </w:p>
        </w:tc>
        <w:tc>
          <w:tcPr>
            <w:tcW w:w="158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58" w:author="ZTE_Wubin" w:date="2022-08-27T18:16:49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859" w:author="ZTE_Wubin" w:date="2022-08-27T18:16:49Z"/>
                <w:rFonts w:ascii="Arial" w:hAnsi="Arial" w:eastAsia="宋体" w:cs="Times New Roman"/>
                <w:sz w:val="18"/>
                <w:szCs w:val="18"/>
                <w:lang w:val="en-GB" w:eastAsia="en-US" w:bidi="ar-SA"/>
              </w:rPr>
            </w:pPr>
            <w:ins w:id="860" w:author="ZTE_Wubin" w:date="2022-08-27T18:16:49Z">
              <w:r>
                <w:rPr>
                  <w:rFonts w:ascii="Arial" w:hAnsi="Arial"/>
                  <w:sz w:val="18"/>
                  <w:szCs w:val="18"/>
                </w:rPr>
                <w:t>CA_n28A-n</w:t>
              </w:r>
            </w:ins>
            <w:ins w:id="861" w:author="ZTE_Wubin" w:date="2022-08-27T18:16:49Z">
              <w:r>
                <w:rPr>
                  <w:rFonts w:ascii="Arial" w:hAnsi="Arial"/>
                  <w:sz w:val="18"/>
                  <w:szCs w:val="18"/>
                  <w:lang w:eastAsia="zh-CN"/>
                </w:rPr>
                <w:t>258</w:t>
              </w:r>
            </w:ins>
            <w:ins w:id="862" w:author="ZTE_Wubin" w:date="2022-08-27T18:16:49Z">
              <w:r>
                <w:rPr>
                  <w:rFonts w:ascii="Arial" w:hAnsi="Arial"/>
                  <w:sz w:val="18"/>
                  <w:szCs w:val="18"/>
                </w:rPr>
                <w:t>H</w:t>
              </w:r>
            </w:ins>
          </w:p>
        </w:tc>
        <w:tc>
          <w:tcPr>
            <w:tcW w:w="1697"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863" w:author="ZTE_Wubin" w:date="2022-08-27T18:16:49Z"/>
                <w:rFonts w:ascii="Arial" w:hAnsi="Arial" w:cs="Arial"/>
                <w:sz w:val="18"/>
                <w:szCs w:val="18"/>
              </w:rPr>
            </w:pPr>
            <w:ins w:id="864" w:author="ZTE_Wubin" w:date="2022-08-27T18:16:49Z">
              <w:r>
                <w:rPr>
                  <w:rFonts w:ascii="Arial" w:hAnsi="Arial" w:cs="Arial"/>
                  <w:sz w:val="18"/>
                  <w:szCs w:val="18"/>
                </w:rPr>
                <w:t>CA_n28A-n258A</w:t>
              </w:r>
            </w:ins>
          </w:p>
          <w:p>
            <w:pPr>
              <w:keepNext/>
              <w:keepLines/>
              <w:overflowPunct w:val="0"/>
              <w:autoSpaceDE w:val="0"/>
              <w:autoSpaceDN w:val="0"/>
              <w:adjustRightInd w:val="0"/>
              <w:spacing w:after="0"/>
              <w:jc w:val="center"/>
              <w:rPr>
                <w:ins w:id="865" w:author="ZTE_Wubin" w:date="2022-08-27T18:16:49Z"/>
                <w:rFonts w:ascii="Arial" w:hAnsi="Arial" w:cs="Arial"/>
                <w:sz w:val="18"/>
                <w:szCs w:val="18"/>
              </w:rPr>
            </w:pPr>
            <w:ins w:id="866" w:author="ZTE_Wubin" w:date="2022-08-27T18:16:49Z">
              <w:r>
                <w:rPr>
                  <w:rFonts w:ascii="Arial" w:hAnsi="Arial" w:cs="Arial"/>
                  <w:sz w:val="18"/>
                  <w:szCs w:val="18"/>
                </w:rPr>
                <w:t>CA_n28A-n258G</w:t>
              </w:r>
            </w:ins>
          </w:p>
          <w:p>
            <w:pPr>
              <w:keepNext/>
              <w:keepLines/>
              <w:overflowPunct w:val="0"/>
              <w:autoSpaceDE w:val="0"/>
              <w:autoSpaceDN w:val="0"/>
              <w:adjustRightInd w:val="0"/>
              <w:spacing w:after="0"/>
              <w:jc w:val="center"/>
              <w:rPr>
                <w:ins w:id="867" w:author="ZTE_Wubin" w:date="2022-08-27T18:16:49Z"/>
                <w:rFonts w:ascii="Arial" w:hAnsi="Arial" w:eastAsia="宋体" w:cs="Times New Roman"/>
                <w:sz w:val="18"/>
                <w:szCs w:val="18"/>
                <w:lang w:val="en-GB" w:eastAsia="en-US" w:bidi="ar-SA"/>
              </w:rPr>
            </w:pPr>
            <w:ins w:id="868" w:author="ZTE_Wubin" w:date="2022-08-27T18:16:49Z">
              <w:r>
                <w:rPr>
                  <w:rFonts w:ascii="Arial" w:hAnsi="Arial" w:cs="Arial"/>
                  <w:sz w:val="18"/>
                  <w:szCs w:val="18"/>
                </w:rPr>
                <w:t>CA_n28A-n258H</w:t>
              </w:r>
            </w:ins>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69" w:author="ZTE_Wubin" w:date="2022-08-27T18:16:49Z"/>
                <w:rFonts w:ascii="Arial" w:hAnsi="Arial" w:eastAsia="宋体" w:cs="Times New Roman"/>
                <w:sz w:val="18"/>
                <w:szCs w:val="18"/>
                <w:lang w:val="en-GB" w:eastAsia="zh-CN" w:bidi="ar-SA"/>
              </w:rPr>
            </w:pPr>
            <w:ins w:id="870" w:author="ZTE_Wubin" w:date="2022-08-27T18:16:49Z">
              <w:r>
                <w:rPr>
                  <w:rFonts w:ascii="Arial" w:hAnsi="Arial"/>
                  <w:sz w:val="18"/>
                  <w:szCs w:val="18"/>
                  <w:lang w:eastAsia="zh-CN"/>
                </w:rPr>
                <w:t>n28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871" w:author="ZTE_Wubin" w:date="2022-08-27T18:16:49Z"/>
                <w:rFonts w:ascii="Arial" w:hAnsi="Arial" w:eastAsia="宋体" w:cs="Times New Roman"/>
                <w:sz w:val="18"/>
                <w:lang w:val="en-US" w:eastAsia="zh-CN" w:bidi="ar-SA"/>
              </w:rPr>
            </w:pPr>
            <w:ins w:id="872" w:author="ZTE_Wubin" w:date="2022-08-27T18:16:49Z">
              <w:r>
                <w:rPr>
                  <w:rFonts w:ascii="Arial" w:hAnsi="Arial"/>
                  <w:sz w:val="18"/>
                  <w:lang w:val="en-US" w:eastAsia="zh-CN" w:bidi="ar"/>
                </w:rPr>
                <w:t>5, 10, 15, 20</w:t>
              </w:r>
            </w:ins>
          </w:p>
        </w:tc>
        <w:tc>
          <w:tcPr>
            <w:tcW w:w="158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873" w:author="ZTE_Wubin" w:date="2022-08-27T18:16:49Z"/>
                <w:rFonts w:hint="eastAsia" w:ascii="Arial" w:hAnsi="Arial" w:eastAsia="宋体" w:cs="Times New Roman"/>
                <w:sz w:val="18"/>
                <w:szCs w:val="18"/>
                <w:lang w:val="en-US" w:eastAsia="zh-CN" w:bidi="ar-SA"/>
              </w:rPr>
            </w:pPr>
            <w:ins w:id="874" w:author="ZTE_Wubin" w:date="2022-08-27T18:16:4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75" w:author="ZTE_Wubin" w:date="2022-08-27T18:16:49Z"/>
                <w:rFonts w:ascii="Arial" w:hAnsi="Arial" w:eastAsia="宋体" w:cs="Times New Roman"/>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76" w:author="ZTE_Wubin" w:date="2022-08-27T18:16:49Z"/>
                <w:rFonts w:ascii="Arial" w:hAnsi="Arial" w:eastAsia="宋体" w:cs="Times New Roman"/>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77" w:author="ZTE_Wubin" w:date="2022-08-27T18:16:49Z"/>
                <w:rFonts w:ascii="Arial" w:hAnsi="Arial" w:eastAsia="宋体" w:cs="Times New Roman"/>
                <w:sz w:val="18"/>
                <w:szCs w:val="18"/>
                <w:lang w:val="en-GB" w:eastAsia="zh-CN" w:bidi="ar-SA"/>
              </w:rPr>
            </w:pPr>
            <w:ins w:id="878" w:author="ZTE_Wubin" w:date="2022-08-27T18:16:49Z">
              <w:r>
                <w:rPr>
                  <w:rFonts w:ascii="Arial" w:hAnsi="Arial"/>
                  <w:sz w:val="18"/>
                  <w:szCs w:val="18"/>
                  <w:lang w:eastAsia="zh-CN"/>
                </w:rPr>
                <w:t>n258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879" w:author="ZTE_Wubin" w:date="2022-08-27T18:16:49Z"/>
                <w:rFonts w:ascii="Arial" w:hAnsi="Arial" w:eastAsia="宋体" w:cs="Times New Roman"/>
                <w:sz w:val="18"/>
                <w:lang w:val="en-US" w:eastAsia="zh-CN" w:bidi="ar-SA"/>
              </w:rPr>
            </w:pPr>
            <w:ins w:id="880" w:author="ZTE_Wubin" w:date="2022-08-27T18:16:49Z">
              <w:r>
                <w:rPr>
                  <w:rFonts w:ascii="Arial" w:hAnsi="Arial"/>
                  <w:sz w:val="18"/>
                  <w:lang w:val="en-US" w:eastAsia="zh-CN" w:bidi="ar"/>
                </w:rPr>
                <w:t>CA_n258H</w:t>
              </w:r>
            </w:ins>
          </w:p>
        </w:tc>
        <w:tc>
          <w:tcPr>
            <w:tcW w:w="158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81" w:author="ZTE_Wubin" w:date="2022-08-27T18:16:49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882" w:author="ZTE_Wubin" w:date="2022-08-27T18:16:49Z"/>
                <w:rFonts w:ascii="Arial" w:hAnsi="Arial" w:eastAsia="宋体" w:cs="Times New Roman"/>
                <w:sz w:val="18"/>
                <w:szCs w:val="18"/>
                <w:lang w:val="en-GB" w:eastAsia="en-US" w:bidi="ar-SA"/>
              </w:rPr>
            </w:pPr>
            <w:ins w:id="883" w:author="ZTE_Wubin" w:date="2022-08-27T18:16:49Z">
              <w:r>
                <w:rPr>
                  <w:rFonts w:ascii="Arial" w:hAnsi="Arial"/>
                  <w:sz w:val="18"/>
                  <w:szCs w:val="18"/>
                </w:rPr>
                <w:t>CA_n28A-n</w:t>
              </w:r>
            </w:ins>
            <w:ins w:id="884" w:author="ZTE_Wubin" w:date="2022-08-27T18:16:49Z">
              <w:r>
                <w:rPr>
                  <w:rFonts w:ascii="Arial" w:hAnsi="Arial"/>
                  <w:sz w:val="18"/>
                  <w:szCs w:val="18"/>
                  <w:lang w:eastAsia="zh-CN"/>
                </w:rPr>
                <w:t>258</w:t>
              </w:r>
            </w:ins>
            <w:ins w:id="885" w:author="ZTE_Wubin" w:date="2022-08-27T18:16:49Z">
              <w:r>
                <w:rPr>
                  <w:rFonts w:ascii="Arial" w:hAnsi="Arial"/>
                  <w:sz w:val="18"/>
                  <w:szCs w:val="18"/>
                </w:rPr>
                <w:t>I</w:t>
              </w:r>
            </w:ins>
          </w:p>
        </w:tc>
        <w:tc>
          <w:tcPr>
            <w:tcW w:w="1697"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886" w:author="ZTE_Wubin" w:date="2022-08-27T18:16:49Z"/>
                <w:rFonts w:ascii="Arial" w:hAnsi="Arial" w:cs="Arial"/>
                <w:sz w:val="18"/>
                <w:szCs w:val="18"/>
              </w:rPr>
            </w:pPr>
            <w:ins w:id="887" w:author="ZTE_Wubin" w:date="2022-08-27T18:16:49Z">
              <w:r>
                <w:rPr>
                  <w:rFonts w:ascii="Arial" w:hAnsi="Arial" w:cs="Arial"/>
                  <w:sz w:val="18"/>
                  <w:szCs w:val="18"/>
                </w:rPr>
                <w:t>CA_n28A-n258A</w:t>
              </w:r>
            </w:ins>
          </w:p>
          <w:p>
            <w:pPr>
              <w:keepNext/>
              <w:keepLines/>
              <w:overflowPunct w:val="0"/>
              <w:autoSpaceDE w:val="0"/>
              <w:autoSpaceDN w:val="0"/>
              <w:adjustRightInd w:val="0"/>
              <w:spacing w:after="0"/>
              <w:jc w:val="center"/>
              <w:rPr>
                <w:ins w:id="888" w:author="ZTE_Wubin" w:date="2022-08-27T18:16:49Z"/>
                <w:rFonts w:ascii="Arial" w:hAnsi="Arial" w:cs="Arial"/>
                <w:sz w:val="18"/>
                <w:szCs w:val="18"/>
              </w:rPr>
            </w:pPr>
            <w:ins w:id="889" w:author="ZTE_Wubin" w:date="2022-08-27T18:16:49Z">
              <w:r>
                <w:rPr>
                  <w:rFonts w:ascii="Arial" w:hAnsi="Arial" w:cs="Arial"/>
                  <w:sz w:val="18"/>
                  <w:szCs w:val="18"/>
                </w:rPr>
                <w:t>CA_n28A-n258G</w:t>
              </w:r>
            </w:ins>
          </w:p>
          <w:p>
            <w:pPr>
              <w:keepNext/>
              <w:keepLines/>
              <w:overflowPunct w:val="0"/>
              <w:autoSpaceDE w:val="0"/>
              <w:autoSpaceDN w:val="0"/>
              <w:adjustRightInd w:val="0"/>
              <w:spacing w:after="0"/>
              <w:jc w:val="center"/>
              <w:rPr>
                <w:ins w:id="890" w:author="ZTE_Wubin" w:date="2022-08-27T18:16:49Z"/>
                <w:rFonts w:ascii="Arial" w:hAnsi="Arial" w:cs="Arial"/>
                <w:sz w:val="18"/>
                <w:szCs w:val="18"/>
              </w:rPr>
            </w:pPr>
            <w:ins w:id="891" w:author="ZTE_Wubin" w:date="2022-08-27T18:16:49Z">
              <w:r>
                <w:rPr>
                  <w:rFonts w:ascii="Arial" w:hAnsi="Arial" w:cs="Arial"/>
                  <w:sz w:val="18"/>
                  <w:szCs w:val="18"/>
                </w:rPr>
                <w:t>CA_n28A-n258H</w:t>
              </w:r>
            </w:ins>
          </w:p>
          <w:p>
            <w:pPr>
              <w:keepNext/>
              <w:keepLines/>
              <w:overflowPunct w:val="0"/>
              <w:autoSpaceDE w:val="0"/>
              <w:autoSpaceDN w:val="0"/>
              <w:adjustRightInd w:val="0"/>
              <w:spacing w:after="0"/>
              <w:jc w:val="center"/>
              <w:rPr>
                <w:ins w:id="892" w:author="ZTE_Wubin" w:date="2022-08-27T18:16:49Z"/>
                <w:rFonts w:ascii="Arial" w:hAnsi="Arial" w:eastAsia="宋体" w:cs="Times New Roman"/>
                <w:sz w:val="18"/>
                <w:szCs w:val="18"/>
                <w:lang w:val="en-GB" w:eastAsia="en-US" w:bidi="ar-SA"/>
              </w:rPr>
            </w:pPr>
            <w:ins w:id="893" w:author="ZTE_Wubin" w:date="2022-08-27T18:16:49Z">
              <w:r>
                <w:rPr>
                  <w:rFonts w:ascii="Arial" w:hAnsi="Arial" w:cs="Arial"/>
                  <w:sz w:val="18"/>
                  <w:szCs w:val="18"/>
                </w:rPr>
                <w:t>CA_n28A-n258I</w:t>
              </w:r>
            </w:ins>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94" w:author="ZTE_Wubin" w:date="2022-08-27T18:16:49Z"/>
                <w:rFonts w:ascii="Arial" w:hAnsi="Arial" w:eastAsia="宋体" w:cs="Times New Roman"/>
                <w:sz w:val="18"/>
                <w:szCs w:val="18"/>
                <w:lang w:val="en-GB" w:eastAsia="zh-CN" w:bidi="ar-SA"/>
              </w:rPr>
            </w:pPr>
            <w:ins w:id="895" w:author="ZTE_Wubin" w:date="2022-08-27T18:16:49Z">
              <w:r>
                <w:rPr>
                  <w:rFonts w:ascii="Arial" w:hAnsi="Arial"/>
                  <w:sz w:val="18"/>
                  <w:szCs w:val="18"/>
                  <w:lang w:eastAsia="zh-CN"/>
                </w:rPr>
                <w:t>n28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896" w:author="ZTE_Wubin" w:date="2022-08-27T18:16:49Z"/>
                <w:rFonts w:ascii="Arial" w:hAnsi="Arial" w:eastAsia="宋体" w:cs="Times New Roman"/>
                <w:sz w:val="18"/>
                <w:lang w:val="en-US" w:eastAsia="zh-CN" w:bidi="ar-SA"/>
              </w:rPr>
            </w:pPr>
            <w:ins w:id="897" w:author="ZTE_Wubin" w:date="2022-08-27T18:16:49Z">
              <w:r>
                <w:rPr>
                  <w:rFonts w:ascii="Arial" w:hAnsi="Arial"/>
                  <w:sz w:val="18"/>
                  <w:lang w:val="en-US" w:eastAsia="zh-CN" w:bidi="ar"/>
                </w:rPr>
                <w:t>5, 10, 15, 20</w:t>
              </w:r>
            </w:ins>
          </w:p>
        </w:tc>
        <w:tc>
          <w:tcPr>
            <w:tcW w:w="158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898" w:author="ZTE_Wubin" w:date="2022-08-27T18:16:49Z"/>
                <w:rFonts w:hint="eastAsia" w:ascii="Arial" w:hAnsi="Arial" w:eastAsia="宋体" w:cs="Times New Roman"/>
                <w:sz w:val="18"/>
                <w:szCs w:val="18"/>
                <w:lang w:val="en-US" w:eastAsia="zh-CN" w:bidi="ar-SA"/>
              </w:rPr>
            </w:pPr>
            <w:ins w:id="899" w:author="ZTE_Wubin" w:date="2022-08-27T18:16:4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00" w:author="ZTE_Wubin" w:date="2022-08-27T18:16:49Z"/>
                <w:rFonts w:ascii="Arial" w:hAnsi="Arial" w:eastAsia="宋体" w:cs="Times New Roman"/>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01" w:author="ZTE_Wubin" w:date="2022-08-27T18:16:49Z"/>
                <w:rFonts w:ascii="Arial" w:hAnsi="Arial" w:eastAsia="宋体" w:cs="Times New Roman"/>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02" w:author="ZTE_Wubin" w:date="2022-08-27T18:16:49Z"/>
                <w:rFonts w:ascii="Arial" w:hAnsi="Arial" w:eastAsia="宋体" w:cs="Times New Roman"/>
                <w:sz w:val="18"/>
                <w:szCs w:val="18"/>
                <w:lang w:val="en-GB" w:eastAsia="zh-CN" w:bidi="ar-SA"/>
              </w:rPr>
            </w:pPr>
            <w:ins w:id="903" w:author="ZTE_Wubin" w:date="2022-08-27T18:16:49Z">
              <w:r>
                <w:rPr>
                  <w:rFonts w:ascii="Arial" w:hAnsi="Arial"/>
                  <w:sz w:val="18"/>
                  <w:szCs w:val="18"/>
                  <w:lang w:eastAsia="zh-CN"/>
                </w:rPr>
                <w:t>n258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904" w:author="ZTE_Wubin" w:date="2022-08-27T18:16:49Z"/>
                <w:rFonts w:ascii="Arial" w:hAnsi="Arial" w:eastAsia="宋体" w:cs="Times New Roman"/>
                <w:sz w:val="18"/>
                <w:lang w:val="en-US" w:eastAsia="zh-CN" w:bidi="ar-SA"/>
              </w:rPr>
            </w:pPr>
            <w:ins w:id="905" w:author="ZTE_Wubin" w:date="2022-08-27T18:16:49Z">
              <w:r>
                <w:rPr>
                  <w:rFonts w:ascii="Arial" w:hAnsi="Arial"/>
                  <w:sz w:val="18"/>
                  <w:lang w:val="en-US" w:eastAsia="zh-CN" w:bidi="ar"/>
                </w:rPr>
                <w:t>CA_n258I</w:t>
              </w:r>
            </w:ins>
          </w:p>
        </w:tc>
        <w:tc>
          <w:tcPr>
            <w:tcW w:w="158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06" w:author="ZTE_Wubin" w:date="2022-08-27T18:16:49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907" w:author="ZTE_Wubin" w:date="2022-08-27T18:16:49Z"/>
                <w:rFonts w:ascii="Arial" w:hAnsi="Arial" w:eastAsia="宋体" w:cs="Times New Roman"/>
                <w:sz w:val="18"/>
                <w:szCs w:val="18"/>
                <w:lang w:val="en-GB" w:eastAsia="en-US" w:bidi="ar-SA"/>
              </w:rPr>
            </w:pPr>
            <w:ins w:id="908" w:author="ZTE_Wubin" w:date="2022-08-27T18:16:49Z">
              <w:r>
                <w:rPr>
                  <w:rFonts w:ascii="Arial" w:hAnsi="Arial"/>
                  <w:sz w:val="18"/>
                  <w:szCs w:val="18"/>
                </w:rPr>
                <w:t>CA_n28A-n</w:t>
              </w:r>
            </w:ins>
            <w:ins w:id="909" w:author="ZTE_Wubin" w:date="2022-08-27T18:16:49Z">
              <w:r>
                <w:rPr>
                  <w:rFonts w:ascii="Arial" w:hAnsi="Arial"/>
                  <w:sz w:val="18"/>
                  <w:szCs w:val="18"/>
                  <w:lang w:eastAsia="zh-CN"/>
                </w:rPr>
                <w:t>258</w:t>
              </w:r>
            </w:ins>
            <w:ins w:id="910" w:author="ZTE_Wubin" w:date="2022-08-27T18:16:49Z">
              <w:r>
                <w:rPr>
                  <w:rFonts w:ascii="Arial" w:hAnsi="Arial"/>
                  <w:sz w:val="18"/>
                  <w:szCs w:val="18"/>
                </w:rPr>
                <w:t>J</w:t>
              </w:r>
            </w:ins>
          </w:p>
        </w:tc>
        <w:tc>
          <w:tcPr>
            <w:tcW w:w="1697"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911" w:author="ZTE_Wubin" w:date="2022-08-27T18:16:49Z"/>
                <w:rFonts w:ascii="Arial" w:hAnsi="Arial" w:cs="Arial"/>
                <w:sz w:val="18"/>
                <w:szCs w:val="18"/>
              </w:rPr>
            </w:pPr>
            <w:ins w:id="912" w:author="ZTE_Wubin" w:date="2022-08-27T18:16:49Z">
              <w:r>
                <w:rPr>
                  <w:rFonts w:ascii="Arial" w:hAnsi="Arial" w:cs="Arial"/>
                  <w:sz w:val="18"/>
                  <w:szCs w:val="18"/>
                </w:rPr>
                <w:t>CA_n28A-n258A</w:t>
              </w:r>
            </w:ins>
          </w:p>
          <w:p>
            <w:pPr>
              <w:keepNext/>
              <w:keepLines/>
              <w:overflowPunct w:val="0"/>
              <w:autoSpaceDE w:val="0"/>
              <w:autoSpaceDN w:val="0"/>
              <w:adjustRightInd w:val="0"/>
              <w:spacing w:after="0"/>
              <w:jc w:val="center"/>
              <w:rPr>
                <w:ins w:id="913" w:author="ZTE_Wubin" w:date="2022-08-27T18:16:49Z"/>
                <w:rFonts w:ascii="Arial" w:hAnsi="Arial" w:cs="Arial"/>
                <w:sz w:val="18"/>
                <w:szCs w:val="18"/>
              </w:rPr>
            </w:pPr>
            <w:ins w:id="914" w:author="ZTE_Wubin" w:date="2022-08-27T18:16:49Z">
              <w:r>
                <w:rPr>
                  <w:rFonts w:ascii="Arial" w:hAnsi="Arial" w:cs="Arial"/>
                  <w:sz w:val="18"/>
                  <w:szCs w:val="18"/>
                </w:rPr>
                <w:t>CA_n28A-n258G</w:t>
              </w:r>
            </w:ins>
          </w:p>
          <w:p>
            <w:pPr>
              <w:keepNext/>
              <w:keepLines/>
              <w:overflowPunct w:val="0"/>
              <w:autoSpaceDE w:val="0"/>
              <w:autoSpaceDN w:val="0"/>
              <w:adjustRightInd w:val="0"/>
              <w:spacing w:after="0"/>
              <w:jc w:val="center"/>
              <w:rPr>
                <w:ins w:id="915" w:author="ZTE_Wubin" w:date="2022-08-27T18:16:49Z"/>
                <w:rFonts w:ascii="Arial" w:hAnsi="Arial" w:cs="Arial"/>
                <w:sz w:val="18"/>
                <w:szCs w:val="18"/>
              </w:rPr>
            </w:pPr>
            <w:ins w:id="916" w:author="ZTE_Wubin" w:date="2022-08-27T18:16:49Z">
              <w:r>
                <w:rPr>
                  <w:rFonts w:ascii="Arial" w:hAnsi="Arial" w:cs="Arial"/>
                  <w:sz w:val="18"/>
                  <w:szCs w:val="18"/>
                </w:rPr>
                <w:t>CA_n28A-n258H</w:t>
              </w:r>
            </w:ins>
          </w:p>
          <w:p>
            <w:pPr>
              <w:keepNext/>
              <w:keepLines/>
              <w:overflowPunct w:val="0"/>
              <w:autoSpaceDE w:val="0"/>
              <w:autoSpaceDN w:val="0"/>
              <w:adjustRightInd w:val="0"/>
              <w:spacing w:after="0"/>
              <w:jc w:val="center"/>
              <w:rPr>
                <w:ins w:id="917" w:author="ZTE_Wubin" w:date="2022-08-27T18:16:49Z"/>
                <w:rFonts w:ascii="Arial" w:hAnsi="Arial" w:eastAsia="宋体" w:cs="Times New Roman"/>
                <w:sz w:val="18"/>
                <w:szCs w:val="18"/>
                <w:lang w:val="en-GB" w:eastAsia="en-US" w:bidi="ar-SA"/>
              </w:rPr>
            </w:pPr>
            <w:ins w:id="918" w:author="ZTE_Wubin" w:date="2022-08-27T18:16:49Z">
              <w:r>
                <w:rPr>
                  <w:rFonts w:ascii="Arial" w:hAnsi="Arial" w:cs="Arial"/>
                  <w:sz w:val="18"/>
                  <w:szCs w:val="18"/>
                </w:rPr>
                <w:t>CA_n28A-n258I</w:t>
              </w:r>
            </w:ins>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19" w:author="ZTE_Wubin" w:date="2022-08-27T18:16:49Z"/>
                <w:rFonts w:ascii="Arial" w:hAnsi="Arial" w:eastAsia="宋体" w:cs="Times New Roman"/>
                <w:sz w:val="18"/>
                <w:szCs w:val="18"/>
                <w:lang w:val="en-GB" w:eastAsia="zh-CN" w:bidi="ar-SA"/>
              </w:rPr>
            </w:pPr>
            <w:ins w:id="920" w:author="ZTE_Wubin" w:date="2022-08-27T18:16:49Z">
              <w:r>
                <w:rPr>
                  <w:rFonts w:ascii="Arial" w:hAnsi="Arial"/>
                  <w:sz w:val="18"/>
                  <w:szCs w:val="18"/>
                  <w:lang w:eastAsia="zh-CN"/>
                </w:rPr>
                <w:t>n28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921" w:author="ZTE_Wubin" w:date="2022-08-27T18:16:49Z"/>
                <w:rFonts w:ascii="Arial" w:hAnsi="Arial" w:eastAsia="宋体" w:cs="Times New Roman"/>
                <w:sz w:val="18"/>
                <w:lang w:val="en-US" w:eastAsia="zh-CN" w:bidi="ar-SA"/>
              </w:rPr>
            </w:pPr>
            <w:ins w:id="922" w:author="ZTE_Wubin" w:date="2022-08-27T18:16:49Z">
              <w:r>
                <w:rPr>
                  <w:rFonts w:ascii="Arial" w:hAnsi="Arial"/>
                  <w:sz w:val="18"/>
                  <w:lang w:val="en-US" w:eastAsia="zh-CN" w:bidi="ar"/>
                </w:rPr>
                <w:t>5, 10, 15, 20</w:t>
              </w:r>
            </w:ins>
          </w:p>
        </w:tc>
        <w:tc>
          <w:tcPr>
            <w:tcW w:w="158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923" w:author="ZTE_Wubin" w:date="2022-08-27T18:16:49Z"/>
                <w:rFonts w:hint="eastAsia" w:ascii="Arial" w:hAnsi="Arial" w:eastAsia="宋体" w:cs="Times New Roman"/>
                <w:sz w:val="18"/>
                <w:szCs w:val="18"/>
                <w:lang w:val="en-US" w:eastAsia="zh-CN" w:bidi="ar-SA"/>
              </w:rPr>
            </w:pPr>
            <w:ins w:id="924" w:author="ZTE_Wubin" w:date="2022-08-27T18:16:4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25" w:author="ZTE_Wubin" w:date="2022-08-27T18:16:49Z"/>
                <w:rFonts w:ascii="Arial" w:hAnsi="Arial" w:eastAsia="宋体" w:cs="Times New Roman"/>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26" w:author="ZTE_Wubin" w:date="2022-08-27T18:16:49Z"/>
                <w:rFonts w:ascii="Arial" w:hAnsi="Arial" w:eastAsia="宋体" w:cs="Times New Roman"/>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27" w:author="ZTE_Wubin" w:date="2022-08-27T18:16:49Z"/>
                <w:rFonts w:ascii="Arial" w:hAnsi="Arial" w:eastAsia="宋体" w:cs="Times New Roman"/>
                <w:sz w:val="18"/>
                <w:szCs w:val="18"/>
                <w:lang w:val="en-GB" w:eastAsia="zh-CN" w:bidi="ar-SA"/>
              </w:rPr>
            </w:pPr>
            <w:ins w:id="928" w:author="ZTE_Wubin" w:date="2022-08-27T18:16:49Z">
              <w:r>
                <w:rPr>
                  <w:rFonts w:ascii="Arial" w:hAnsi="Arial"/>
                  <w:sz w:val="18"/>
                  <w:szCs w:val="18"/>
                  <w:lang w:eastAsia="zh-CN"/>
                </w:rPr>
                <w:t>n258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929" w:author="ZTE_Wubin" w:date="2022-08-27T18:16:49Z"/>
                <w:rFonts w:ascii="Arial" w:hAnsi="Arial" w:eastAsia="宋体" w:cs="Times New Roman"/>
                <w:sz w:val="18"/>
                <w:lang w:val="en-US" w:eastAsia="zh-CN" w:bidi="ar-SA"/>
              </w:rPr>
            </w:pPr>
            <w:ins w:id="930" w:author="ZTE_Wubin" w:date="2022-08-27T18:16:49Z">
              <w:r>
                <w:rPr>
                  <w:rFonts w:ascii="Arial" w:hAnsi="Arial"/>
                  <w:sz w:val="18"/>
                  <w:lang w:val="en-US" w:eastAsia="zh-CN" w:bidi="ar"/>
                </w:rPr>
                <w:t>CA_n258J</w:t>
              </w:r>
            </w:ins>
          </w:p>
        </w:tc>
        <w:tc>
          <w:tcPr>
            <w:tcW w:w="158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31" w:author="ZTE_Wubin" w:date="2022-08-27T18:16:49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932" w:author="ZTE_Wubin" w:date="2022-08-27T18:16:49Z"/>
                <w:rFonts w:ascii="Arial" w:hAnsi="Arial" w:eastAsia="宋体" w:cs="Times New Roman"/>
                <w:sz w:val="18"/>
                <w:szCs w:val="18"/>
                <w:lang w:val="en-GB" w:eastAsia="en-US" w:bidi="ar-SA"/>
              </w:rPr>
            </w:pPr>
            <w:ins w:id="933" w:author="ZTE_Wubin" w:date="2022-08-27T18:16:49Z">
              <w:r>
                <w:rPr>
                  <w:rFonts w:ascii="Arial" w:hAnsi="Arial"/>
                  <w:sz w:val="18"/>
                  <w:szCs w:val="18"/>
                </w:rPr>
                <w:t>CA_n28A-n</w:t>
              </w:r>
            </w:ins>
            <w:ins w:id="934" w:author="ZTE_Wubin" w:date="2022-08-27T18:16:49Z">
              <w:r>
                <w:rPr>
                  <w:rFonts w:ascii="Arial" w:hAnsi="Arial"/>
                  <w:sz w:val="18"/>
                  <w:szCs w:val="18"/>
                  <w:lang w:eastAsia="zh-CN"/>
                </w:rPr>
                <w:t>258</w:t>
              </w:r>
            </w:ins>
            <w:ins w:id="935" w:author="ZTE_Wubin" w:date="2022-08-27T18:16:49Z">
              <w:r>
                <w:rPr>
                  <w:rFonts w:ascii="Arial" w:hAnsi="Arial"/>
                  <w:sz w:val="18"/>
                  <w:szCs w:val="18"/>
                </w:rPr>
                <w:t>K</w:t>
              </w:r>
            </w:ins>
          </w:p>
        </w:tc>
        <w:tc>
          <w:tcPr>
            <w:tcW w:w="1697"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936" w:author="ZTE_Wubin" w:date="2022-08-27T18:16:49Z"/>
                <w:rFonts w:ascii="Arial" w:hAnsi="Arial" w:cs="Arial"/>
                <w:sz w:val="18"/>
                <w:szCs w:val="18"/>
              </w:rPr>
            </w:pPr>
            <w:ins w:id="937" w:author="ZTE_Wubin" w:date="2022-08-27T18:16:49Z">
              <w:r>
                <w:rPr>
                  <w:rFonts w:ascii="Arial" w:hAnsi="Arial" w:cs="Arial"/>
                  <w:sz w:val="18"/>
                  <w:szCs w:val="18"/>
                </w:rPr>
                <w:t>CA_n28A-n258A</w:t>
              </w:r>
            </w:ins>
          </w:p>
          <w:p>
            <w:pPr>
              <w:keepNext/>
              <w:keepLines/>
              <w:overflowPunct w:val="0"/>
              <w:autoSpaceDE w:val="0"/>
              <w:autoSpaceDN w:val="0"/>
              <w:adjustRightInd w:val="0"/>
              <w:spacing w:after="0"/>
              <w:jc w:val="center"/>
              <w:rPr>
                <w:ins w:id="938" w:author="ZTE_Wubin" w:date="2022-08-27T18:16:49Z"/>
                <w:rFonts w:ascii="Arial" w:hAnsi="Arial" w:cs="Arial"/>
                <w:sz w:val="18"/>
                <w:szCs w:val="18"/>
              </w:rPr>
            </w:pPr>
            <w:ins w:id="939" w:author="ZTE_Wubin" w:date="2022-08-27T18:16:49Z">
              <w:r>
                <w:rPr>
                  <w:rFonts w:ascii="Arial" w:hAnsi="Arial" w:cs="Arial"/>
                  <w:sz w:val="18"/>
                  <w:szCs w:val="18"/>
                </w:rPr>
                <w:t>CA_n28A-n258G</w:t>
              </w:r>
            </w:ins>
          </w:p>
          <w:p>
            <w:pPr>
              <w:keepNext/>
              <w:keepLines/>
              <w:overflowPunct w:val="0"/>
              <w:autoSpaceDE w:val="0"/>
              <w:autoSpaceDN w:val="0"/>
              <w:adjustRightInd w:val="0"/>
              <w:spacing w:after="0"/>
              <w:jc w:val="center"/>
              <w:rPr>
                <w:ins w:id="940" w:author="ZTE_Wubin" w:date="2022-08-27T18:16:49Z"/>
                <w:rFonts w:ascii="Arial" w:hAnsi="Arial" w:cs="Arial"/>
                <w:sz w:val="18"/>
                <w:szCs w:val="18"/>
              </w:rPr>
            </w:pPr>
            <w:ins w:id="941" w:author="ZTE_Wubin" w:date="2022-08-27T18:16:49Z">
              <w:r>
                <w:rPr>
                  <w:rFonts w:ascii="Arial" w:hAnsi="Arial" w:cs="Arial"/>
                  <w:sz w:val="18"/>
                  <w:szCs w:val="18"/>
                </w:rPr>
                <w:t>CA_n28A-n258H</w:t>
              </w:r>
            </w:ins>
          </w:p>
          <w:p>
            <w:pPr>
              <w:keepNext/>
              <w:keepLines/>
              <w:overflowPunct w:val="0"/>
              <w:autoSpaceDE w:val="0"/>
              <w:autoSpaceDN w:val="0"/>
              <w:adjustRightInd w:val="0"/>
              <w:spacing w:after="0"/>
              <w:jc w:val="center"/>
              <w:rPr>
                <w:ins w:id="942" w:author="ZTE_Wubin" w:date="2022-08-27T18:16:49Z"/>
                <w:rFonts w:ascii="Arial" w:hAnsi="Arial" w:eastAsia="宋体" w:cs="Times New Roman"/>
                <w:sz w:val="18"/>
                <w:szCs w:val="18"/>
                <w:lang w:val="en-GB" w:eastAsia="en-US" w:bidi="ar-SA"/>
              </w:rPr>
            </w:pPr>
            <w:ins w:id="943" w:author="ZTE_Wubin" w:date="2022-08-27T18:16:49Z">
              <w:r>
                <w:rPr>
                  <w:rFonts w:ascii="Arial" w:hAnsi="Arial" w:cs="Arial"/>
                  <w:sz w:val="18"/>
                  <w:szCs w:val="18"/>
                </w:rPr>
                <w:t>CA_n28A-n258I</w:t>
              </w:r>
            </w:ins>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44" w:author="ZTE_Wubin" w:date="2022-08-27T18:16:49Z"/>
                <w:rFonts w:ascii="Arial" w:hAnsi="Arial" w:eastAsia="宋体" w:cs="Times New Roman"/>
                <w:sz w:val="18"/>
                <w:szCs w:val="18"/>
                <w:lang w:val="en-GB" w:eastAsia="zh-CN" w:bidi="ar-SA"/>
              </w:rPr>
            </w:pPr>
            <w:ins w:id="945" w:author="ZTE_Wubin" w:date="2022-08-27T18:16:49Z">
              <w:r>
                <w:rPr>
                  <w:rFonts w:ascii="Arial" w:hAnsi="Arial"/>
                  <w:sz w:val="18"/>
                  <w:szCs w:val="18"/>
                  <w:lang w:eastAsia="zh-CN"/>
                </w:rPr>
                <w:t>n28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946" w:author="ZTE_Wubin" w:date="2022-08-27T18:16:49Z"/>
                <w:rFonts w:ascii="Arial" w:hAnsi="Arial" w:eastAsia="宋体" w:cs="Times New Roman"/>
                <w:sz w:val="18"/>
                <w:lang w:val="en-US" w:eastAsia="zh-CN" w:bidi="ar-SA"/>
              </w:rPr>
            </w:pPr>
            <w:ins w:id="947" w:author="ZTE_Wubin" w:date="2022-08-27T18:16:49Z">
              <w:r>
                <w:rPr>
                  <w:rFonts w:ascii="Arial" w:hAnsi="Arial"/>
                  <w:sz w:val="18"/>
                  <w:lang w:val="en-US" w:eastAsia="zh-CN" w:bidi="ar"/>
                </w:rPr>
                <w:t>5, 10, 15, 20</w:t>
              </w:r>
            </w:ins>
          </w:p>
        </w:tc>
        <w:tc>
          <w:tcPr>
            <w:tcW w:w="158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948" w:author="ZTE_Wubin" w:date="2022-08-27T18:16:49Z"/>
                <w:rFonts w:hint="eastAsia" w:ascii="Arial" w:hAnsi="Arial" w:eastAsia="宋体" w:cs="Times New Roman"/>
                <w:sz w:val="18"/>
                <w:szCs w:val="18"/>
                <w:lang w:val="en-US" w:eastAsia="zh-CN" w:bidi="ar-SA"/>
              </w:rPr>
            </w:pPr>
            <w:ins w:id="949" w:author="ZTE_Wubin" w:date="2022-08-27T18:16:4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50" w:author="ZTE_Wubin" w:date="2022-08-27T18:16:49Z"/>
                <w:rFonts w:ascii="Arial" w:hAnsi="Arial" w:eastAsia="宋体" w:cs="Times New Roman"/>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51" w:author="ZTE_Wubin" w:date="2022-08-27T18:16:49Z"/>
                <w:rFonts w:ascii="Arial" w:hAnsi="Arial" w:eastAsia="宋体" w:cs="Times New Roman"/>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52" w:author="ZTE_Wubin" w:date="2022-08-27T18:16:49Z"/>
                <w:rFonts w:ascii="Arial" w:hAnsi="Arial" w:eastAsia="宋体" w:cs="Times New Roman"/>
                <w:sz w:val="18"/>
                <w:szCs w:val="18"/>
                <w:lang w:val="en-GB" w:eastAsia="zh-CN" w:bidi="ar-SA"/>
              </w:rPr>
            </w:pPr>
            <w:ins w:id="953" w:author="ZTE_Wubin" w:date="2022-08-27T18:16:49Z">
              <w:r>
                <w:rPr>
                  <w:rFonts w:ascii="Arial" w:hAnsi="Arial"/>
                  <w:sz w:val="18"/>
                  <w:szCs w:val="18"/>
                  <w:lang w:eastAsia="zh-CN"/>
                </w:rPr>
                <w:t>n258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954" w:author="ZTE_Wubin" w:date="2022-08-27T18:16:49Z"/>
                <w:rFonts w:ascii="Arial" w:hAnsi="Arial" w:eastAsia="宋体" w:cs="Times New Roman"/>
                <w:sz w:val="18"/>
                <w:lang w:val="en-US" w:eastAsia="zh-CN" w:bidi="ar-SA"/>
              </w:rPr>
            </w:pPr>
            <w:ins w:id="955" w:author="ZTE_Wubin" w:date="2022-08-27T18:16:49Z">
              <w:r>
                <w:rPr>
                  <w:rFonts w:ascii="Arial" w:hAnsi="Arial"/>
                  <w:sz w:val="18"/>
                  <w:lang w:val="en-US" w:eastAsia="zh-CN" w:bidi="ar"/>
                </w:rPr>
                <w:t>CA_n258K</w:t>
              </w:r>
            </w:ins>
          </w:p>
        </w:tc>
        <w:tc>
          <w:tcPr>
            <w:tcW w:w="158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56" w:author="ZTE_Wubin" w:date="2022-08-27T18:16:49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957" w:author="ZTE_Wubin" w:date="2022-08-27T18:16:49Z"/>
                <w:rFonts w:ascii="Arial" w:hAnsi="Arial" w:eastAsia="宋体" w:cs="Times New Roman"/>
                <w:sz w:val="18"/>
                <w:szCs w:val="18"/>
                <w:lang w:val="en-GB" w:eastAsia="en-US" w:bidi="ar-SA"/>
              </w:rPr>
            </w:pPr>
            <w:ins w:id="958" w:author="ZTE_Wubin" w:date="2022-08-27T18:16:49Z">
              <w:r>
                <w:rPr>
                  <w:rFonts w:ascii="Arial" w:hAnsi="Arial"/>
                  <w:sz w:val="18"/>
                  <w:szCs w:val="18"/>
                </w:rPr>
                <w:t>CA_n28A-n</w:t>
              </w:r>
            </w:ins>
            <w:ins w:id="959" w:author="ZTE_Wubin" w:date="2022-08-27T18:16:49Z">
              <w:r>
                <w:rPr>
                  <w:rFonts w:ascii="Arial" w:hAnsi="Arial"/>
                  <w:sz w:val="18"/>
                  <w:szCs w:val="18"/>
                  <w:lang w:eastAsia="zh-CN"/>
                </w:rPr>
                <w:t>258</w:t>
              </w:r>
            </w:ins>
            <w:ins w:id="960" w:author="ZTE_Wubin" w:date="2022-08-27T18:16:49Z">
              <w:r>
                <w:rPr>
                  <w:rFonts w:ascii="Arial" w:hAnsi="Arial"/>
                  <w:sz w:val="18"/>
                  <w:szCs w:val="18"/>
                </w:rPr>
                <w:t>L</w:t>
              </w:r>
            </w:ins>
          </w:p>
        </w:tc>
        <w:tc>
          <w:tcPr>
            <w:tcW w:w="1697"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961" w:author="ZTE_Wubin" w:date="2022-08-27T18:16:49Z"/>
                <w:rFonts w:ascii="Arial" w:hAnsi="Arial" w:cs="Arial"/>
                <w:sz w:val="18"/>
                <w:szCs w:val="18"/>
              </w:rPr>
            </w:pPr>
            <w:ins w:id="962" w:author="ZTE_Wubin" w:date="2022-08-27T18:16:49Z">
              <w:r>
                <w:rPr>
                  <w:rFonts w:ascii="Arial" w:hAnsi="Arial" w:cs="Arial"/>
                  <w:sz w:val="18"/>
                  <w:szCs w:val="18"/>
                </w:rPr>
                <w:t>CA_n28A-n258A</w:t>
              </w:r>
            </w:ins>
          </w:p>
          <w:p>
            <w:pPr>
              <w:keepNext/>
              <w:keepLines/>
              <w:overflowPunct w:val="0"/>
              <w:autoSpaceDE w:val="0"/>
              <w:autoSpaceDN w:val="0"/>
              <w:adjustRightInd w:val="0"/>
              <w:spacing w:after="0"/>
              <w:jc w:val="center"/>
              <w:rPr>
                <w:ins w:id="963" w:author="ZTE_Wubin" w:date="2022-08-27T18:16:49Z"/>
                <w:rFonts w:ascii="Arial" w:hAnsi="Arial" w:cs="Arial"/>
                <w:sz w:val="18"/>
                <w:szCs w:val="18"/>
              </w:rPr>
            </w:pPr>
            <w:ins w:id="964" w:author="ZTE_Wubin" w:date="2022-08-27T18:16:49Z">
              <w:r>
                <w:rPr>
                  <w:rFonts w:ascii="Arial" w:hAnsi="Arial" w:cs="Arial"/>
                  <w:sz w:val="18"/>
                  <w:szCs w:val="18"/>
                </w:rPr>
                <w:t>CA_n28A-n258G</w:t>
              </w:r>
            </w:ins>
          </w:p>
          <w:p>
            <w:pPr>
              <w:keepNext/>
              <w:keepLines/>
              <w:overflowPunct w:val="0"/>
              <w:autoSpaceDE w:val="0"/>
              <w:autoSpaceDN w:val="0"/>
              <w:adjustRightInd w:val="0"/>
              <w:spacing w:after="0"/>
              <w:jc w:val="center"/>
              <w:rPr>
                <w:ins w:id="965" w:author="ZTE_Wubin" w:date="2022-08-27T18:16:49Z"/>
                <w:rFonts w:ascii="Arial" w:hAnsi="Arial" w:cs="Arial"/>
                <w:sz w:val="18"/>
                <w:szCs w:val="18"/>
              </w:rPr>
            </w:pPr>
            <w:ins w:id="966" w:author="ZTE_Wubin" w:date="2022-08-27T18:16:49Z">
              <w:r>
                <w:rPr>
                  <w:rFonts w:ascii="Arial" w:hAnsi="Arial" w:cs="Arial"/>
                  <w:sz w:val="18"/>
                  <w:szCs w:val="18"/>
                </w:rPr>
                <w:t>CA_n28A-n258H</w:t>
              </w:r>
            </w:ins>
          </w:p>
          <w:p>
            <w:pPr>
              <w:keepNext/>
              <w:keepLines/>
              <w:overflowPunct w:val="0"/>
              <w:autoSpaceDE w:val="0"/>
              <w:autoSpaceDN w:val="0"/>
              <w:adjustRightInd w:val="0"/>
              <w:spacing w:after="0"/>
              <w:jc w:val="center"/>
              <w:rPr>
                <w:ins w:id="967" w:author="ZTE_Wubin" w:date="2022-08-27T18:16:49Z"/>
                <w:rFonts w:ascii="Arial" w:hAnsi="Arial" w:eastAsia="宋体" w:cs="Times New Roman"/>
                <w:sz w:val="18"/>
                <w:szCs w:val="18"/>
                <w:lang w:val="en-GB" w:eastAsia="en-US" w:bidi="ar-SA"/>
              </w:rPr>
            </w:pPr>
            <w:ins w:id="968" w:author="ZTE_Wubin" w:date="2022-08-27T18:16:49Z">
              <w:r>
                <w:rPr>
                  <w:rFonts w:ascii="Arial" w:hAnsi="Arial" w:cs="Arial"/>
                  <w:sz w:val="18"/>
                  <w:szCs w:val="18"/>
                </w:rPr>
                <w:t>CA_n28A-n258I</w:t>
              </w:r>
            </w:ins>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69" w:author="ZTE_Wubin" w:date="2022-08-27T18:16:49Z"/>
                <w:rFonts w:ascii="Arial" w:hAnsi="Arial" w:eastAsia="宋体" w:cs="Times New Roman"/>
                <w:sz w:val="18"/>
                <w:szCs w:val="18"/>
                <w:lang w:val="en-GB" w:eastAsia="zh-CN" w:bidi="ar-SA"/>
              </w:rPr>
            </w:pPr>
            <w:ins w:id="970" w:author="ZTE_Wubin" w:date="2022-08-27T18:16:49Z">
              <w:r>
                <w:rPr>
                  <w:rFonts w:ascii="Arial" w:hAnsi="Arial"/>
                  <w:sz w:val="18"/>
                  <w:szCs w:val="18"/>
                  <w:lang w:eastAsia="zh-CN"/>
                </w:rPr>
                <w:t>n28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971" w:author="ZTE_Wubin" w:date="2022-08-27T18:16:49Z"/>
                <w:rFonts w:ascii="Arial" w:hAnsi="Arial" w:eastAsia="宋体" w:cs="Times New Roman"/>
                <w:sz w:val="18"/>
                <w:lang w:val="en-US" w:eastAsia="zh-CN" w:bidi="ar-SA"/>
              </w:rPr>
            </w:pPr>
            <w:ins w:id="972" w:author="ZTE_Wubin" w:date="2022-08-27T18:16:49Z">
              <w:r>
                <w:rPr>
                  <w:rFonts w:ascii="Arial" w:hAnsi="Arial"/>
                  <w:sz w:val="18"/>
                  <w:lang w:val="en-US" w:eastAsia="zh-CN" w:bidi="ar"/>
                </w:rPr>
                <w:t>5, 10, 15, 20</w:t>
              </w:r>
            </w:ins>
          </w:p>
        </w:tc>
        <w:tc>
          <w:tcPr>
            <w:tcW w:w="158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973" w:author="ZTE_Wubin" w:date="2022-08-27T18:16:49Z"/>
                <w:rFonts w:hint="eastAsia" w:ascii="Arial" w:hAnsi="Arial" w:eastAsia="宋体" w:cs="Times New Roman"/>
                <w:sz w:val="18"/>
                <w:szCs w:val="18"/>
                <w:lang w:val="en-US" w:eastAsia="zh-CN" w:bidi="ar-SA"/>
              </w:rPr>
            </w:pPr>
            <w:ins w:id="974" w:author="ZTE_Wubin" w:date="2022-08-27T18:16:4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75" w:author="ZTE_Wubin" w:date="2022-08-27T18:16:49Z"/>
                <w:rFonts w:ascii="Arial" w:hAnsi="Arial" w:eastAsia="宋体" w:cs="Times New Roman"/>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76" w:author="ZTE_Wubin" w:date="2022-08-27T18:16:49Z"/>
                <w:rFonts w:ascii="Arial" w:hAnsi="Arial" w:eastAsia="宋体" w:cs="Times New Roman"/>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77" w:author="ZTE_Wubin" w:date="2022-08-27T18:16:49Z"/>
                <w:rFonts w:ascii="Arial" w:hAnsi="Arial" w:eastAsia="宋体" w:cs="Times New Roman"/>
                <w:sz w:val="18"/>
                <w:szCs w:val="18"/>
                <w:lang w:val="en-GB" w:eastAsia="zh-CN" w:bidi="ar-SA"/>
              </w:rPr>
            </w:pPr>
            <w:ins w:id="978" w:author="ZTE_Wubin" w:date="2022-08-27T18:16:49Z">
              <w:r>
                <w:rPr>
                  <w:rFonts w:ascii="Arial" w:hAnsi="Arial"/>
                  <w:sz w:val="18"/>
                  <w:szCs w:val="18"/>
                  <w:lang w:eastAsia="zh-CN"/>
                </w:rPr>
                <w:t>n258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979" w:author="ZTE_Wubin" w:date="2022-08-27T18:16:49Z"/>
                <w:rFonts w:ascii="Arial" w:hAnsi="Arial" w:eastAsia="宋体" w:cs="Times New Roman"/>
                <w:sz w:val="18"/>
                <w:lang w:val="en-US" w:eastAsia="zh-CN" w:bidi="ar-SA"/>
              </w:rPr>
            </w:pPr>
            <w:ins w:id="980" w:author="ZTE_Wubin" w:date="2022-08-27T18:16:49Z">
              <w:r>
                <w:rPr>
                  <w:rFonts w:ascii="Arial" w:hAnsi="Arial"/>
                  <w:sz w:val="18"/>
                  <w:lang w:val="en-US" w:eastAsia="zh-CN" w:bidi="ar"/>
                </w:rPr>
                <w:t>CA_n258L</w:t>
              </w:r>
            </w:ins>
          </w:p>
        </w:tc>
        <w:tc>
          <w:tcPr>
            <w:tcW w:w="158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81" w:author="ZTE_Wubin" w:date="2022-08-27T18:16:49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982" w:author="ZTE_Wubin" w:date="2022-08-27T18:16:49Z"/>
                <w:rFonts w:ascii="Arial" w:hAnsi="Arial" w:eastAsia="宋体" w:cs="Times New Roman"/>
                <w:sz w:val="18"/>
                <w:szCs w:val="18"/>
                <w:lang w:val="en-GB" w:eastAsia="en-US" w:bidi="ar-SA"/>
              </w:rPr>
            </w:pPr>
            <w:ins w:id="983" w:author="ZTE_Wubin" w:date="2022-08-27T18:16:49Z">
              <w:r>
                <w:rPr>
                  <w:rFonts w:ascii="Arial" w:hAnsi="Arial"/>
                  <w:sz w:val="18"/>
                  <w:szCs w:val="18"/>
                </w:rPr>
                <w:t>CA_n28A-n</w:t>
              </w:r>
            </w:ins>
            <w:ins w:id="984" w:author="ZTE_Wubin" w:date="2022-08-27T18:16:49Z">
              <w:r>
                <w:rPr>
                  <w:rFonts w:ascii="Arial" w:hAnsi="Arial"/>
                  <w:sz w:val="18"/>
                  <w:szCs w:val="18"/>
                  <w:lang w:eastAsia="zh-CN"/>
                </w:rPr>
                <w:t>258</w:t>
              </w:r>
            </w:ins>
            <w:ins w:id="985" w:author="ZTE_Wubin" w:date="2022-08-27T18:16:49Z">
              <w:r>
                <w:rPr>
                  <w:rFonts w:ascii="Arial" w:hAnsi="Arial"/>
                  <w:sz w:val="18"/>
                  <w:szCs w:val="18"/>
                </w:rPr>
                <w:t>M</w:t>
              </w:r>
            </w:ins>
          </w:p>
        </w:tc>
        <w:tc>
          <w:tcPr>
            <w:tcW w:w="1697"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986" w:author="ZTE_Wubin" w:date="2022-08-27T18:16:49Z"/>
                <w:rFonts w:ascii="Arial" w:hAnsi="Arial" w:cs="Arial"/>
                <w:sz w:val="18"/>
                <w:szCs w:val="18"/>
              </w:rPr>
            </w:pPr>
            <w:ins w:id="987" w:author="ZTE_Wubin" w:date="2022-08-27T18:16:49Z">
              <w:r>
                <w:rPr>
                  <w:rFonts w:ascii="Arial" w:hAnsi="Arial" w:cs="Arial"/>
                  <w:sz w:val="18"/>
                  <w:szCs w:val="18"/>
                </w:rPr>
                <w:t>CA_n28A-n258A</w:t>
              </w:r>
            </w:ins>
          </w:p>
          <w:p>
            <w:pPr>
              <w:keepNext/>
              <w:keepLines/>
              <w:overflowPunct w:val="0"/>
              <w:autoSpaceDE w:val="0"/>
              <w:autoSpaceDN w:val="0"/>
              <w:adjustRightInd w:val="0"/>
              <w:spacing w:after="0"/>
              <w:jc w:val="center"/>
              <w:rPr>
                <w:ins w:id="988" w:author="ZTE_Wubin" w:date="2022-08-27T18:16:49Z"/>
                <w:rFonts w:ascii="Arial" w:hAnsi="Arial" w:cs="Arial"/>
                <w:sz w:val="18"/>
                <w:szCs w:val="18"/>
              </w:rPr>
            </w:pPr>
            <w:ins w:id="989" w:author="ZTE_Wubin" w:date="2022-08-27T18:16:49Z">
              <w:r>
                <w:rPr>
                  <w:rFonts w:ascii="Arial" w:hAnsi="Arial" w:cs="Arial"/>
                  <w:sz w:val="18"/>
                  <w:szCs w:val="18"/>
                </w:rPr>
                <w:t>CA_n28A-n258G</w:t>
              </w:r>
            </w:ins>
          </w:p>
          <w:p>
            <w:pPr>
              <w:keepNext/>
              <w:keepLines/>
              <w:overflowPunct w:val="0"/>
              <w:autoSpaceDE w:val="0"/>
              <w:autoSpaceDN w:val="0"/>
              <w:adjustRightInd w:val="0"/>
              <w:spacing w:after="0"/>
              <w:jc w:val="center"/>
              <w:rPr>
                <w:ins w:id="990" w:author="ZTE_Wubin" w:date="2022-08-27T18:16:49Z"/>
                <w:rFonts w:ascii="Arial" w:hAnsi="Arial" w:cs="Arial"/>
                <w:sz w:val="18"/>
                <w:szCs w:val="18"/>
              </w:rPr>
            </w:pPr>
            <w:ins w:id="991" w:author="ZTE_Wubin" w:date="2022-08-27T18:16:49Z">
              <w:r>
                <w:rPr>
                  <w:rFonts w:ascii="Arial" w:hAnsi="Arial" w:cs="Arial"/>
                  <w:sz w:val="18"/>
                  <w:szCs w:val="18"/>
                </w:rPr>
                <w:t>CA_n28A-n258H</w:t>
              </w:r>
            </w:ins>
          </w:p>
          <w:p>
            <w:pPr>
              <w:keepNext/>
              <w:keepLines/>
              <w:overflowPunct w:val="0"/>
              <w:autoSpaceDE w:val="0"/>
              <w:autoSpaceDN w:val="0"/>
              <w:adjustRightInd w:val="0"/>
              <w:spacing w:after="0"/>
              <w:jc w:val="center"/>
              <w:rPr>
                <w:ins w:id="992" w:author="ZTE_Wubin" w:date="2022-08-27T18:16:49Z"/>
                <w:rFonts w:ascii="Arial" w:hAnsi="Arial" w:eastAsia="宋体" w:cs="Times New Roman"/>
                <w:sz w:val="18"/>
                <w:szCs w:val="18"/>
                <w:lang w:val="en-GB" w:eastAsia="en-US" w:bidi="ar-SA"/>
              </w:rPr>
            </w:pPr>
            <w:ins w:id="993" w:author="ZTE_Wubin" w:date="2022-08-27T18:16:49Z">
              <w:r>
                <w:rPr>
                  <w:rFonts w:ascii="Arial" w:hAnsi="Arial" w:cs="Arial"/>
                  <w:sz w:val="18"/>
                  <w:szCs w:val="18"/>
                </w:rPr>
                <w:t>CA_n28A-n258I</w:t>
              </w:r>
            </w:ins>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94" w:author="ZTE_Wubin" w:date="2022-08-27T18:16:49Z"/>
                <w:rFonts w:ascii="Arial" w:hAnsi="Arial" w:eastAsia="宋体" w:cs="Times New Roman"/>
                <w:sz w:val="18"/>
                <w:szCs w:val="18"/>
                <w:lang w:val="en-GB" w:eastAsia="zh-CN" w:bidi="ar-SA"/>
              </w:rPr>
            </w:pPr>
            <w:ins w:id="995" w:author="ZTE_Wubin" w:date="2022-08-27T18:16:49Z">
              <w:r>
                <w:rPr>
                  <w:rFonts w:ascii="Arial" w:hAnsi="Arial"/>
                  <w:sz w:val="18"/>
                  <w:szCs w:val="18"/>
                  <w:lang w:eastAsia="zh-CN"/>
                </w:rPr>
                <w:t>n28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996" w:author="ZTE_Wubin" w:date="2022-08-27T18:16:49Z"/>
                <w:rFonts w:ascii="Arial" w:hAnsi="Arial" w:eastAsia="宋体" w:cs="Times New Roman"/>
                <w:sz w:val="18"/>
                <w:lang w:val="en-US" w:eastAsia="zh-CN" w:bidi="ar-SA"/>
              </w:rPr>
            </w:pPr>
            <w:ins w:id="997" w:author="ZTE_Wubin" w:date="2022-08-27T18:16:49Z">
              <w:r>
                <w:rPr>
                  <w:rFonts w:ascii="Arial" w:hAnsi="Arial"/>
                  <w:sz w:val="18"/>
                  <w:lang w:val="en-US" w:eastAsia="zh-CN" w:bidi="ar"/>
                </w:rPr>
                <w:t>5, 10, 15, 20</w:t>
              </w:r>
            </w:ins>
          </w:p>
        </w:tc>
        <w:tc>
          <w:tcPr>
            <w:tcW w:w="158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998" w:author="ZTE_Wubin" w:date="2022-08-27T18:16:49Z"/>
                <w:rFonts w:hint="eastAsia" w:ascii="Arial" w:hAnsi="Arial" w:eastAsia="宋体" w:cs="Times New Roman"/>
                <w:sz w:val="18"/>
                <w:szCs w:val="18"/>
                <w:lang w:val="en-US" w:eastAsia="zh-CN" w:bidi="ar-SA"/>
              </w:rPr>
            </w:pPr>
            <w:ins w:id="999" w:author="ZTE_Wubin" w:date="2022-08-27T18:16:4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000" w:author="ZTE_Wubin" w:date="2022-08-27T18:16:49Z"/>
                <w:rFonts w:ascii="Arial" w:hAnsi="Arial" w:eastAsia="宋体" w:cs="Times New Roman"/>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001" w:author="ZTE_Wubin" w:date="2022-08-27T18:16:49Z"/>
                <w:rFonts w:ascii="Arial" w:hAnsi="Arial" w:eastAsia="宋体" w:cs="Times New Roman"/>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002" w:author="ZTE_Wubin" w:date="2022-08-27T18:16:49Z"/>
                <w:rFonts w:ascii="Arial" w:hAnsi="Arial" w:eastAsia="宋体" w:cs="Times New Roman"/>
                <w:sz w:val="18"/>
                <w:szCs w:val="18"/>
                <w:lang w:val="en-GB" w:eastAsia="zh-CN" w:bidi="ar-SA"/>
              </w:rPr>
            </w:pPr>
            <w:ins w:id="1003" w:author="ZTE_Wubin" w:date="2022-08-27T18:16:49Z">
              <w:r>
                <w:rPr>
                  <w:rFonts w:ascii="Arial" w:hAnsi="Arial"/>
                  <w:sz w:val="18"/>
                  <w:szCs w:val="18"/>
                  <w:lang w:eastAsia="zh-CN"/>
                </w:rPr>
                <w:t>n258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004" w:author="ZTE_Wubin" w:date="2022-08-27T18:16:49Z"/>
                <w:rFonts w:ascii="Arial" w:hAnsi="Arial" w:eastAsia="宋体" w:cs="Times New Roman"/>
                <w:sz w:val="18"/>
                <w:lang w:val="en-US" w:eastAsia="zh-CN" w:bidi="ar-SA"/>
              </w:rPr>
            </w:pPr>
            <w:ins w:id="1005" w:author="ZTE_Wubin" w:date="2022-08-27T18:16:49Z">
              <w:r>
                <w:rPr>
                  <w:rFonts w:ascii="Arial" w:hAnsi="Arial"/>
                  <w:sz w:val="18"/>
                  <w:lang w:val="en-US" w:eastAsia="zh-CN" w:bidi="ar"/>
                </w:rPr>
                <w:t>CA_n258M</w:t>
              </w:r>
            </w:ins>
          </w:p>
        </w:tc>
        <w:tc>
          <w:tcPr>
            <w:tcW w:w="158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006" w:author="ZTE_Wubin" w:date="2022-08-27T18:16:49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r>
              <w:rPr>
                <w:szCs w:val="18"/>
              </w:rPr>
              <w:t>CA_n30A-n260A</w:t>
            </w:r>
          </w:p>
        </w:tc>
        <w:tc>
          <w:tcPr>
            <w:tcW w:w="1697"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r>
              <w:rPr>
                <w:szCs w:val="18"/>
              </w:rPr>
              <w:t>CA_n30A-n260A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n30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1697"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n260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r>
              <w:rPr>
                <w:szCs w:val="18"/>
              </w:rPr>
              <w:t>CA_n30A-n260G</w:t>
            </w:r>
          </w:p>
        </w:tc>
        <w:tc>
          <w:tcPr>
            <w:tcW w:w="1697"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CA_n30A-n260A</w:t>
            </w:r>
          </w:p>
          <w:p>
            <w:pPr>
              <w:pStyle w:val="68"/>
              <w:overflowPunct w:val="0"/>
              <w:autoSpaceDE w:val="0"/>
              <w:autoSpaceDN w:val="0"/>
              <w:adjustRightInd w:val="0"/>
              <w:rPr>
                <w:szCs w:val="18"/>
              </w:rPr>
            </w:pPr>
            <w:r>
              <w:rPr>
                <w:szCs w:val="18"/>
              </w:rPr>
              <w:t>CA_n30A-n260G</w:t>
            </w:r>
          </w:p>
          <w:p>
            <w:pPr>
              <w:pStyle w:val="68"/>
              <w:overflowPunct w:val="0"/>
              <w:autoSpaceDE w:val="0"/>
              <w:autoSpaceDN w:val="0"/>
              <w:adjustRightInd w:val="0"/>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n30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1697"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n260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r>
              <w:rPr>
                <w:szCs w:val="18"/>
              </w:rPr>
              <w:t>CA_n30A-n260H</w:t>
            </w:r>
          </w:p>
        </w:tc>
        <w:tc>
          <w:tcPr>
            <w:tcW w:w="1697"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CA_n30A-n260A</w:t>
            </w:r>
          </w:p>
          <w:p>
            <w:pPr>
              <w:pStyle w:val="68"/>
              <w:overflowPunct w:val="0"/>
              <w:autoSpaceDE w:val="0"/>
              <w:autoSpaceDN w:val="0"/>
              <w:adjustRightInd w:val="0"/>
              <w:rPr>
                <w:szCs w:val="18"/>
              </w:rPr>
            </w:pPr>
            <w:r>
              <w:rPr>
                <w:szCs w:val="18"/>
              </w:rPr>
              <w:t>CA_n30A-n260G</w:t>
            </w:r>
          </w:p>
          <w:p>
            <w:pPr>
              <w:pStyle w:val="68"/>
              <w:overflowPunct w:val="0"/>
              <w:autoSpaceDE w:val="0"/>
              <w:autoSpaceDN w:val="0"/>
              <w:adjustRightInd w:val="0"/>
              <w:rPr>
                <w:szCs w:val="18"/>
              </w:rPr>
            </w:pPr>
            <w:r>
              <w:rPr>
                <w:szCs w:val="18"/>
              </w:rPr>
              <w:t>CA_n30A-n260H</w:t>
            </w:r>
          </w:p>
          <w:p>
            <w:pPr>
              <w:pStyle w:val="68"/>
              <w:overflowPunct w:val="0"/>
              <w:autoSpaceDE w:val="0"/>
              <w:autoSpaceDN w:val="0"/>
              <w:adjustRightInd w:val="0"/>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n30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1697"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n260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r>
              <w:rPr>
                <w:szCs w:val="18"/>
              </w:rPr>
              <w:t>CA_n30A-n260I</w:t>
            </w:r>
          </w:p>
        </w:tc>
        <w:tc>
          <w:tcPr>
            <w:tcW w:w="1697"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CA_n30A-n260A</w:t>
            </w:r>
          </w:p>
          <w:p>
            <w:pPr>
              <w:pStyle w:val="68"/>
              <w:overflowPunct w:val="0"/>
              <w:autoSpaceDE w:val="0"/>
              <w:autoSpaceDN w:val="0"/>
              <w:adjustRightInd w:val="0"/>
              <w:rPr>
                <w:szCs w:val="18"/>
              </w:rPr>
            </w:pPr>
            <w:r>
              <w:rPr>
                <w:szCs w:val="18"/>
              </w:rPr>
              <w:t>CA_n30A-n260G</w:t>
            </w:r>
          </w:p>
          <w:p>
            <w:pPr>
              <w:pStyle w:val="68"/>
              <w:overflowPunct w:val="0"/>
              <w:autoSpaceDE w:val="0"/>
              <w:autoSpaceDN w:val="0"/>
              <w:adjustRightInd w:val="0"/>
              <w:rPr>
                <w:szCs w:val="18"/>
              </w:rPr>
            </w:pPr>
            <w:r>
              <w:rPr>
                <w:szCs w:val="18"/>
              </w:rPr>
              <w:t>CA_n30A-n260H</w:t>
            </w:r>
          </w:p>
          <w:p>
            <w:pPr>
              <w:pStyle w:val="68"/>
              <w:overflowPunct w:val="0"/>
              <w:autoSpaceDE w:val="0"/>
              <w:autoSpaceDN w:val="0"/>
              <w:adjustRightInd w:val="0"/>
            </w:pPr>
            <w:r>
              <w:rPr>
                <w:szCs w:val="18"/>
              </w:rPr>
              <w:t>CA_n30A-n260I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n30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1697"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n260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r>
              <w:rPr>
                <w:szCs w:val="18"/>
              </w:rPr>
              <w:t>CA_n30A-n260J</w:t>
            </w:r>
          </w:p>
        </w:tc>
        <w:tc>
          <w:tcPr>
            <w:tcW w:w="1697"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CA_n30A-n260A</w:t>
            </w:r>
          </w:p>
          <w:p>
            <w:pPr>
              <w:pStyle w:val="68"/>
              <w:overflowPunct w:val="0"/>
              <w:autoSpaceDE w:val="0"/>
              <w:autoSpaceDN w:val="0"/>
              <w:adjustRightInd w:val="0"/>
              <w:rPr>
                <w:szCs w:val="18"/>
              </w:rPr>
            </w:pPr>
            <w:r>
              <w:rPr>
                <w:szCs w:val="18"/>
              </w:rPr>
              <w:t>CA_n30A-n260G</w:t>
            </w:r>
          </w:p>
          <w:p>
            <w:pPr>
              <w:pStyle w:val="68"/>
              <w:overflowPunct w:val="0"/>
              <w:autoSpaceDE w:val="0"/>
              <w:autoSpaceDN w:val="0"/>
              <w:adjustRightInd w:val="0"/>
              <w:rPr>
                <w:szCs w:val="18"/>
              </w:rPr>
            </w:pPr>
            <w:r>
              <w:rPr>
                <w:szCs w:val="18"/>
              </w:rPr>
              <w:t>CA_n30A-n260H</w:t>
            </w:r>
          </w:p>
          <w:p>
            <w:pPr>
              <w:pStyle w:val="68"/>
              <w:overflowPunct w:val="0"/>
              <w:autoSpaceDE w:val="0"/>
              <w:autoSpaceDN w:val="0"/>
              <w:adjustRightInd w:val="0"/>
              <w:rPr>
                <w:szCs w:val="18"/>
              </w:rPr>
            </w:pPr>
            <w:r>
              <w:rPr>
                <w:szCs w:val="18"/>
              </w:rPr>
              <w:t>CA_n30A-n260I</w:t>
            </w:r>
          </w:p>
          <w:p>
            <w:pPr>
              <w:pStyle w:val="68"/>
              <w:overflowPunct w:val="0"/>
              <w:autoSpaceDE w:val="0"/>
              <w:autoSpaceDN w:val="0"/>
              <w:adjustRightInd w:val="0"/>
              <w:rPr>
                <w:szCs w:val="18"/>
              </w:rPr>
            </w:pPr>
            <w:r>
              <w:rPr>
                <w:szCs w:val="18"/>
              </w:rPr>
              <w:t>CA_n30A-n260J</w:t>
            </w:r>
          </w:p>
          <w:p>
            <w:pPr>
              <w:pStyle w:val="68"/>
              <w:overflowPunct w:val="0"/>
              <w:autoSpaceDE w:val="0"/>
              <w:autoSpaceDN w:val="0"/>
              <w:adjustRightInd w:val="0"/>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n30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1697"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n260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r>
              <w:rPr>
                <w:szCs w:val="18"/>
              </w:rPr>
              <w:t>CA_n30A-n260K</w:t>
            </w:r>
          </w:p>
        </w:tc>
        <w:tc>
          <w:tcPr>
            <w:tcW w:w="1697"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CA_n30A-n260A</w:t>
            </w:r>
          </w:p>
          <w:p>
            <w:pPr>
              <w:pStyle w:val="68"/>
              <w:overflowPunct w:val="0"/>
              <w:autoSpaceDE w:val="0"/>
              <w:autoSpaceDN w:val="0"/>
              <w:adjustRightInd w:val="0"/>
              <w:rPr>
                <w:szCs w:val="18"/>
              </w:rPr>
            </w:pPr>
            <w:r>
              <w:rPr>
                <w:szCs w:val="18"/>
              </w:rPr>
              <w:t>CA_n30A-n260G</w:t>
            </w:r>
          </w:p>
          <w:p>
            <w:pPr>
              <w:pStyle w:val="68"/>
              <w:overflowPunct w:val="0"/>
              <w:autoSpaceDE w:val="0"/>
              <w:autoSpaceDN w:val="0"/>
              <w:adjustRightInd w:val="0"/>
              <w:rPr>
                <w:szCs w:val="18"/>
              </w:rPr>
            </w:pPr>
            <w:r>
              <w:rPr>
                <w:szCs w:val="18"/>
              </w:rPr>
              <w:t>CA_n30A-n260H</w:t>
            </w:r>
          </w:p>
          <w:p>
            <w:pPr>
              <w:pStyle w:val="68"/>
              <w:overflowPunct w:val="0"/>
              <w:autoSpaceDE w:val="0"/>
              <w:autoSpaceDN w:val="0"/>
              <w:adjustRightInd w:val="0"/>
              <w:rPr>
                <w:szCs w:val="18"/>
              </w:rPr>
            </w:pPr>
            <w:r>
              <w:rPr>
                <w:szCs w:val="18"/>
              </w:rPr>
              <w:t>CA_n30A-n260I</w:t>
            </w:r>
          </w:p>
          <w:p>
            <w:pPr>
              <w:pStyle w:val="68"/>
              <w:overflowPunct w:val="0"/>
              <w:autoSpaceDE w:val="0"/>
              <w:autoSpaceDN w:val="0"/>
              <w:adjustRightInd w:val="0"/>
              <w:rPr>
                <w:szCs w:val="18"/>
              </w:rPr>
            </w:pPr>
            <w:r>
              <w:rPr>
                <w:szCs w:val="18"/>
              </w:rPr>
              <w:t>CA_n30A-n260J</w:t>
            </w:r>
          </w:p>
          <w:p>
            <w:pPr>
              <w:pStyle w:val="68"/>
              <w:overflowPunct w:val="0"/>
              <w:autoSpaceDE w:val="0"/>
              <w:autoSpaceDN w:val="0"/>
              <w:adjustRightInd w:val="0"/>
            </w:pPr>
            <w:r>
              <w:rPr>
                <w:szCs w:val="18"/>
              </w:rPr>
              <w:t>CA_n30A-n260K</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n30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1697"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n260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r>
              <w:rPr>
                <w:szCs w:val="18"/>
              </w:rPr>
              <w:t>CA_n30A-n260L</w:t>
            </w:r>
          </w:p>
        </w:tc>
        <w:tc>
          <w:tcPr>
            <w:tcW w:w="1697"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CA_n30A-n260A</w:t>
            </w:r>
          </w:p>
          <w:p>
            <w:pPr>
              <w:pStyle w:val="68"/>
              <w:overflowPunct w:val="0"/>
              <w:autoSpaceDE w:val="0"/>
              <w:autoSpaceDN w:val="0"/>
              <w:adjustRightInd w:val="0"/>
              <w:rPr>
                <w:szCs w:val="18"/>
              </w:rPr>
            </w:pPr>
            <w:r>
              <w:rPr>
                <w:szCs w:val="18"/>
              </w:rPr>
              <w:t>CA_n30A-n260G</w:t>
            </w:r>
          </w:p>
          <w:p>
            <w:pPr>
              <w:pStyle w:val="68"/>
              <w:overflowPunct w:val="0"/>
              <w:autoSpaceDE w:val="0"/>
              <w:autoSpaceDN w:val="0"/>
              <w:adjustRightInd w:val="0"/>
              <w:rPr>
                <w:szCs w:val="18"/>
              </w:rPr>
            </w:pPr>
            <w:r>
              <w:rPr>
                <w:szCs w:val="18"/>
              </w:rPr>
              <w:t>CA_n30A-n260H</w:t>
            </w:r>
          </w:p>
          <w:p>
            <w:pPr>
              <w:pStyle w:val="68"/>
              <w:overflowPunct w:val="0"/>
              <w:autoSpaceDE w:val="0"/>
              <w:autoSpaceDN w:val="0"/>
              <w:adjustRightInd w:val="0"/>
              <w:rPr>
                <w:szCs w:val="18"/>
              </w:rPr>
            </w:pPr>
            <w:r>
              <w:rPr>
                <w:szCs w:val="18"/>
              </w:rPr>
              <w:t>CA_n30A-n260I</w:t>
            </w:r>
          </w:p>
          <w:p>
            <w:pPr>
              <w:pStyle w:val="68"/>
              <w:overflowPunct w:val="0"/>
              <w:autoSpaceDE w:val="0"/>
              <w:autoSpaceDN w:val="0"/>
              <w:adjustRightInd w:val="0"/>
              <w:rPr>
                <w:szCs w:val="18"/>
              </w:rPr>
            </w:pPr>
            <w:r>
              <w:rPr>
                <w:szCs w:val="18"/>
              </w:rPr>
              <w:t>CA_n30A-n260J</w:t>
            </w:r>
          </w:p>
          <w:p>
            <w:pPr>
              <w:pStyle w:val="68"/>
              <w:overflowPunct w:val="0"/>
              <w:autoSpaceDE w:val="0"/>
              <w:autoSpaceDN w:val="0"/>
              <w:adjustRightInd w:val="0"/>
              <w:rPr>
                <w:szCs w:val="18"/>
              </w:rPr>
            </w:pPr>
            <w:r>
              <w:rPr>
                <w:szCs w:val="18"/>
              </w:rPr>
              <w:t>CA_n30A-n260K</w:t>
            </w:r>
          </w:p>
          <w:p>
            <w:pPr>
              <w:pStyle w:val="68"/>
              <w:overflowPunct w:val="0"/>
              <w:autoSpaceDE w:val="0"/>
              <w:autoSpaceDN w:val="0"/>
              <w:adjustRightInd w:val="0"/>
            </w:pPr>
            <w:r>
              <w:rPr>
                <w:szCs w:val="18"/>
              </w:rPr>
              <w:t>CA_n30A-n260L</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n30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1697"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n260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r>
              <w:rPr>
                <w:szCs w:val="18"/>
              </w:rPr>
              <w:t>CA_n30A-n260M</w:t>
            </w:r>
          </w:p>
        </w:tc>
        <w:tc>
          <w:tcPr>
            <w:tcW w:w="1697"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CA_n30A-n260A</w:t>
            </w:r>
          </w:p>
          <w:p>
            <w:pPr>
              <w:pStyle w:val="68"/>
              <w:overflowPunct w:val="0"/>
              <w:autoSpaceDE w:val="0"/>
              <w:autoSpaceDN w:val="0"/>
              <w:adjustRightInd w:val="0"/>
              <w:rPr>
                <w:szCs w:val="18"/>
              </w:rPr>
            </w:pPr>
            <w:r>
              <w:rPr>
                <w:szCs w:val="18"/>
              </w:rPr>
              <w:t>CA_n30A-n260G</w:t>
            </w:r>
          </w:p>
          <w:p>
            <w:pPr>
              <w:pStyle w:val="68"/>
              <w:overflowPunct w:val="0"/>
              <w:autoSpaceDE w:val="0"/>
              <w:autoSpaceDN w:val="0"/>
              <w:adjustRightInd w:val="0"/>
              <w:rPr>
                <w:szCs w:val="18"/>
              </w:rPr>
            </w:pPr>
            <w:r>
              <w:rPr>
                <w:szCs w:val="18"/>
              </w:rPr>
              <w:t>CA_n30A-n260H</w:t>
            </w:r>
          </w:p>
          <w:p>
            <w:pPr>
              <w:pStyle w:val="68"/>
              <w:overflowPunct w:val="0"/>
              <w:autoSpaceDE w:val="0"/>
              <w:autoSpaceDN w:val="0"/>
              <w:adjustRightInd w:val="0"/>
              <w:rPr>
                <w:szCs w:val="18"/>
              </w:rPr>
            </w:pPr>
            <w:r>
              <w:rPr>
                <w:szCs w:val="18"/>
              </w:rPr>
              <w:t>CA_n30A-n260I</w:t>
            </w:r>
          </w:p>
          <w:p>
            <w:pPr>
              <w:pStyle w:val="68"/>
              <w:overflowPunct w:val="0"/>
              <w:autoSpaceDE w:val="0"/>
              <w:autoSpaceDN w:val="0"/>
              <w:adjustRightInd w:val="0"/>
              <w:rPr>
                <w:szCs w:val="18"/>
              </w:rPr>
            </w:pPr>
            <w:r>
              <w:rPr>
                <w:szCs w:val="18"/>
              </w:rPr>
              <w:t>CA_n30A-n260J</w:t>
            </w:r>
          </w:p>
          <w:p>
            <w:pPr>
              <w:pStyle w:val="68"/>
              <w:overflowPunct w:val="0"/>
              <w:autoSpaceDE w:val="0"/>
              <w:autoSpaceDN w:val="0"/>
              <w:adjustRightInd w:val="0"/>
              <w:rPr>
                <w:szCs w:val="18"/>
              </w:rPr>
            </w:pPr>
            <w:r>
              <w:rPr>
                <w:szCs w:val="18"/>
              </w:rPr>
              <w:t>CA_n30A-n260K</w:t>
            </w:r>
          </w:p>
          <w:p>
            <w:pPr>
              <w:pStyle w:val="68"/>
              <w:overflowPunct w:val="0"/>
              <w:autoSpaceDE w:val="0"/>
              <w:autoSpaceDN w:val="0"/>
              <w:adjustRightInd w:val="0"/>
              <w:rPr>
                <w:szCs w:val="18"/>
              </w:rPr>
            </w:pPr>
            <w:r>
              <w:rPr>
                <w:szCs w:val="18"/>
              </w:rPr>
              <w:t>CA_n30A-n260L</w:t>
            </w:r>
          </w:p>
          <w:p>
            <w:pPr>
              <w:pStyle w:val="68"/>
              <w:overflowPunct w:val="0"/>
              <w:autoSpaceDE w:val="0"/>
              <w:autoSpaceDN w:val="0"/>
              <w:adjustRightInd w:val="0"/>
            </w:pPr>
            <w:r>
              <w:rPr>
                <w:szCs w:val="18"/>
              </w:rPr>
              <w:t>CA_n30A-n260M</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n30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1697"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n260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pPr>
            <w:r>
              <w:t>CA_n</w:t>
            </w:r>
            <w:r>
              <w:rPr>
                <w:lang w:val="en-US" w:eastAsia="zh-CN"/>
              </w:rPr>
              <w:t>34</w:t>
            </w:r>
            <w:r>
              <w:t>A-n258A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pPr>
            <w:r>
              <w:t>CA_n</w:t>
            </w:r>
            <w:r>
              <w:rPr>
                <w:lang w:val="en-US" w:eastAsia="zh-CN"/>
              </w:rPr>
              <w:t>34</w:t>
            </w:r>
            <w: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lang w:val="en-US" w:eastAsia="zh-CN"/>
              </w:rPr>
              <w:t>n34</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lang w:val="en-US"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bookmarkStart w:id="43" w:name="OLE_LINK12"/>
            <w:r>
              <w:t>CA_n38A-n257</w:t>
            </w:r>
            <w:bookmarkEnd w:id="43"/>
            <w: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 n38A-n257A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CA_n38A-n257</w:t>
            </w:r>
            <w:r>
              <w:rPr>
                <w:rFonts w:hint="eastAsia"/>
                <w:lang w:eastAsia="zh-CN"/>
              </w:rPr>
              <w:t>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CA_n38A-n257A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CA_n257G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CA_n38A-n257H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CA_n38A-n257A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CA_n257H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CA_n38A-n257I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CA_n38A-n257A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CA_n257I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CA_n38A-n257J</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CA_n38A-n257A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CA_n257J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CA_n38A-n257K</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CA_n38A-n257A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CA_n257K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CA_n38A-n257L</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CA_n38A-n257A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CA_n257L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CA_n38A-n257M</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CA_n38A-n257A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CA_n257M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bookmarkStart w:id="44" w:name="OLE_LINK13"/>
            <w:r>
              <w:t>CA_n38A-n258</w:t>
            </w:r>
            <w:bookmarkEnd w:id="44"/>
            <w: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 n38A-n258A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w:t>
            </w:r>
            <w:r>
              <w:rPr>
                <w:rFonts w:hint="eastAsia"/>
                <w:lang w:val="en-US" w:eastAsia="zh-CN"/>
              </w:rPr>
              <w:t>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CA_n38A-n258</w:t>
            </w:r>
            <w:r>
              <w:rPr>
                <w:rFonts w:hint="eastAsia"/>
                <w:lang w:eastAsia="zh-CN"/>
              </w:rPr>
              <w:t>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w:t>
            </w:r>
            <w:r>
              <w:rPr>
                <w:rFonts w:hint="eastAsia"/>
                <w:lang w:val="en-US" w:eastAsia="zh-CN"/>
              </w:rPr>
              <w:t>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w:t>
            </w:r>
            <w:r>
              <w:rPr>
                <w:rFonts w:hint="eastAsia"/>
                <w:lang w:val="en-US" w:eastAsia="zh-CN" w:bidi="ar"/>
              </w:rPr>
              <w:t>8</w:t>
            </w:r>
            <w:r>
              <w:rPr>
                <w:lang w:val="en-US" w:eastAsia="zh-CN" w:bidi="ar"/>
              </w:rPr>
              <w:t>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CA_n38A-n258H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w:t>
            </w:r>
            <w:r>
              <w:rPr>
                <w:rFonts w:hint="eastAsia"/>
                <w:lang w:val="en-US" w:eastAsia="zh-CN"/>
              </w:rPr>
              <w:t>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w:t>
            </w:r>
            <w:r>
              <w:rPr>
                <w:rFonts w:hint="eastAsia"/>
                <w:lang w:val="en-US" w:eastAsia="zh-CN" w:bidi="ar"/>
              </w:rPr>
              <w:t>8</w:t>
            </w:r>
            <w:r>
              <w:rPr>
                <w:lang w:val="en-US" w:eastAsia="zh-CN" w:bidi="ar"/>
              </w:rPr>
              <w:t>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CA_n38A-n258I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w:t>
            </w:r>
            <w:r>
              <w:rPr>
                <w:rFonts w:hint="eastAsia"/>
                <w:lang w:val="en-US" w:eastAsia="zh-CN"/>
              </w:rPr>
              <w:t>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w:t>
            </w:r>
            <w:r>
              <w:rPr>
                <w:rFonts w:hint="eastAsia"/>
                <w:lang w:val="en-US" w:eastAsia="zh-CN" w:bidi="ar"/>
              </w:rPr>
              <w:t>8</w:t>
            </w:r>
            <w:r>
              <w:rPr>
                <w:lang w:val="en-US" w:eastAsia="zh-CN" w:bidi="ar"/>
              </w:rPr>
              <w:t>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CA_n38A-n258J</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w:t>
            </w:r>
            <w:r>
              <w:rPr>
                <w:rFonts w:hint="eastAsia"/>
                <w:lang w:val="en-US" w:eastAsia="zh-CN"/>
              </w:rPr>
              <w:t>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w:t>
            </w:r>
            <w:r>
              <w:rPr>
                <w:rFonts w:hint="eastAsia"/>
                <w:lang w:val="en-US" w:eastAsia="zh-CN" w:bidi="ar"/>
              </w:rPr>
              <w:t>8</w:t>
            </w:r>
            <w:r>
              <w:rPr>
                <w:lang w:val="en-US" w:eastAsia="zh-CN" w:bidi="ar"/>
              </w:rPr>
              <w:t>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CA_n38A-n258K</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w:t>
            </w:r>
            <w:r>
              <w:rPr>
                <w:rFonts w:hint="eastAsia"/>
                <w:lang w:val="en-US" w:eastAsia="zh-CN"/>
              </w:rPr>
              <w:t>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CA_n25</w:t>
            </w:r>
            <w:r>
              <w:rPr>
                <w:rFonts w:hint="eastAsia"/>
                <w:lang w:val="en-US" w:eastAsia="zh-CN"/>
              </w:rPr>
              <w:t>8</w:t>
            </w:r>
            <w:r>
              <w:t>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CA_n38A-n258L</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w:t>
            </w:r>
            <w:r>
              <w:rPr>
                <w:rFonts w:hint="eastAsia"/>
                <w:lang w:val="en-US" w:eastAsia="zh-CN"/>
              </w:rPr>
              <w:t>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w:t>
            </w:r>
            <w:r>
              <w:rPr>
                <w:rFonts w:hint="eastAsia"/>
                <w:lang w:val="en-US" w:eastAsia="zh-CN" w:bidi="ar"/>
              </w:rPr>
              <w:t>8</w:t>
            </w:r>
            <w:r>
              <w:rPr>
                <w:lang w:val="en-US" w:eastAsia="zh-CN" w:bidi="ar"/>
              </w:rPr>
              <w:t>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CA_n38A-n258M</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w:t>
            </w:r>
            <w:r>
              <w:rPr>
                <w:rFonts w:hint="eastAsia"/>
                <w:lang w:val="en-US" w:eastAsia="zh-CN"/>
              </w:rPr>
              <w:t>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w:t>
            </w:r>
            <w:r>
              <w:rPr>
                <w:rFonts w:hint="eastAsia"/>
                <w:lang w:val="en-US" w:eastAsia="zh-CN" w:bidi="ar"/>
              </w:rPr>
              <w:t>8</w:t>
            </w:r>
            <w:r>
              <w:rPr>
                <w:lang w:val="en-US" w:eastAsia="zh-CN" w:bidi="ar"/>
              </w:rPr>
              <w:t>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val="en-US" w:eastAsia="zh-CN"/>
              </w:rPr>
              <w:t>39</w:t>
            </w:r>
            <w:r>
              <w:rPr>
                <w:szCs w:val="18"/>
              </w:rPr>
              <w:t>A-n258A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val="en-US" w:eastAsia="zh-CN"/>
              </w:rPr>
              <w:t>39</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val="en-US" w:eastAsia="zh-CN"/>
              </w:rPr>
              <w:t>n39</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val="en-US"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bl>
    <w:p/>
    <w:p>
      <w:pPr>
        <w:pStyle w:val="67"/>
      </w:pPr>
      <w:r>
        <w:t>Table 5.5</w:t>
      </w:r>
      <w:r>
        <w:rPr>
          <w:lang w:val="en-US" w:eastAsia="zh-CN"/>
        </w:rPr>
        <w:t>A.1</w:t>
      </w:r>
      <w:r>
        <w:t>-1</w:t>
      </w:r>
      <w:r>
        <w:rPr>
          <w:rFonts w:hint="eastAsia"/>
          <w:lang w:val="en-US" w:eastAsia="zh-CN"/>
        </w:rPr>
        <w:t>i</w:t>
      </w:r>
      <w:r>
        <w:t xml:space="preserve">: Inter-band </w:t>
      </w:r>
      <w:r>
        <w:rPr>
          <w:lang w:val="en-US" w:eastAsia="zh-CN"/>
        </w:rPr>
        <w:t>CA</w:t>
      </w:r>
      <w:r>
        <w:t xml:space="preserve"> configurations and bandwith combinations sets between FR1 and FR2 (two bands)</w:t>
      </w:r>
    </w:p>
    <w:tbl>
      <w:tblPr>
        <w:tblStyle w:val="43"/>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9"/>
        <w:gridCol w:w="1697"/>
        <w:gridCol w:w="837"/>
        <w:gridCol w:w="3976"/>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pPr>
            <w:r>
              <w:t>NR CA configuration</w:t>
            </w:r>
          </w:p>
        </w:tc>
        <w:tc>
          <w:tcPr>
            <w:tcW w:w="1697"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pPr>
            <w:r>
              <w:t>Uplink CA configuration</w:t>
            </w:r>
            <w:r>
              <w:rPr>
                <w:rFonts w:hint="eastAsia"/>
                <w:lang w:eastAsia="zh-CN"/>
              </w:rPr>
              <w:t xml:space="preserve"> </w:t>
            </w:r>
          </w:p>
        </w:tc>
        <w:tc>
          <w:tcPr>
            <w:tcW w:w="83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pPr>
            <w:r>
              <w:t>NR Band</w:t>
            </w:r>
          </w:p>
        </w:tc>
        <w:tc>
          <w:tcPr>
            <w:tcW w:w="3977" w:type="dxa"/>
            <w:tcBorders>
              <w:top w:val="single" w:color="auto" w:sz="4" w:space="0"/>
              <w:left w:val="single" w:color="auto" w:sz="4" w:space="0"/>
              <w:bottom w:val="single" w:color="auto" w:sz="4" w:space="0"/>
              <w:right w:val="single" w:color="auto" w:sz="4" w:space="0"/>
            </w:tcBorders>
          </w:tcPr>
          <w:p>
            <w:pPr>
              <w:pStyle w:val="68"/>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580"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lang w:val="en-US" w:eastAsia="zh-CN"/>
              </w:rPr>
            </w:pPr>
            <w: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t>CA_n40A-n257A</w:t>
            </w:r>
          </w:p>
        </w:tc>
        <w:tc>
          <w:tcPr>
            <w:tcW w:w="1697" w:type="dxa"/>
            <w:tcBorders>
              <w:top w:val="single" w:color="auto" w:sz="4" w:space="0"/>
              <w:left w:val="single" w:color="auto" w:sz="4" w:space="0"/>
              <w:bottom w:val="nil"/>
              <w:right w:val="single" w:color="auto" w:sz="4" w:space="0"/>
            </w:tcBorders>
          </w:tcPr>
          <w:p>
            <w:pPr>
              <w:pStyle w:val="68"/>
              <w:rPr>
                <w:szCs w:val="18"/>
              </w:rPr>
            </w:pPr>
            <w: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t>10</w:t>
            </w:r>
            <w:r>
              <w:rPr>
                <w:rFonts w:hint="eastAsia"/>
                <w:lang w:val="en-US" w:eastAsia="zh-CN"/>
              </w:rPr>
              <w:t xml:space="preserve">, </w:t>
            </w:r>
            <w:r>
              <w:t>15</w:t>
            </w:r>
            <w:r>
              <w:rPr>
                <w:rFonts w:hint="eastAsia"/>
                <w:lang w:val="en-US" w:eastAsia="zh-CN"/>
              </w:rPr>
              <w:t xml:space="preserve">, </w:t>
            </w:r>
            <w:r>
              <w:t>20</w:t>
            </w:r>
            <w:r>
              <w:rPr>
                <w:rFonts w:hint="eastAsia"/>
                <w:lang w:val="en-US" w:eastAsia="zh-CN"/>
              </w:rPr>
              <w:t xml:space="preserve">, </w:t>
            </w:r>
            <w:r>
              <w:t>25</w:t>
            </w:r>
            <w:r>
              <w:rPr>
                <w:rFonts w:hint="eastAsia"/>
                <w:lang w:val="en-US" w:eastAsia="zh-CN"/>
              </w:rPr>
              <w:t xml:space="preserve">, </w:t>
            </w:r>
            <w:r>
              <w:t>30</w:t>
            </w:r>
            <w:r>
              <w:rPr>
                <w:rFonts w:hint="eastAsia"/>
                <w:lang w:val="en-US" w:eastAsia="zh-CN"/>
              </w:rPr>
              <w:t xml:space="preserve">, </w:t>
            </w:r>
            <w:r>
              <w:t>40</w:t>
            </w:r>
            <w:r>
              <w:rPr>
                <w:rFonts w:hint="eastAsia"/>
                <w:lang w:val="en-US" w:eastAsia="zh-CN"/>
              </w:rPr>
              <w:t xml:space="preserve">, </w:t>
            </w:r>
            <w:r>
              <w:t>50</w:t>
            </w:r>
            <w:r>
              <w:rPr>
                <w:rFonts w:hint="eastAsia"/>
                <w:lang w:val="en-US" w:eastAsia="zh-CN"/>
              </w:rPr>
              <w:t xml:space="preserve">, </w:t>
            </w:r>
            <w:r>
              <w:t>60</w:t>
            </w:r>
            <w:r>
              <w:rPr>
                <w:rFonts w:hint="eastAsia"/>
                <w:lang w:val="en-US" w:eastAsia="zh-CN"/>
              </w:rPr>
              <w:t xml:space="preserve">, </w:t>
            </w:r>
            <w:r>
              <w:t>80</w:t>
            </w:r>
            <w:r>
              <w:rPr>
                <w:rFonts w:hint="eastAsia"/>
                <w:lang w:val="en-US" w:eastAsia="zh-CN"/>
              </w:rPr>
              <w:t xml:space="preserve">, </w:t>
            </w:r>
            <w:r>
              <w:t>90</w:t>
            </w:r>
            <w:r>
              <w:rPr>
                <w:rFonts w:hint="eastAsia"/>
                <w:lang w:val="en-US" w:eastAsia="zh-CN"/>
              </w:rPr>
              <w:t xml:space="preserve">, </w:t>
            </w:r>
            <w:r>
              <w:t>100</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t>50</w:t>
            </w:r>
            <w:r>
              <w:rPr>
                <w:rFonts w:hint="eastAsia"/>
                <w:lang w:val="en-US" w:eastAsia="zh-CN"/>
              </w:rPr>
              <w:t xml:space="preserve">, </w:t>
            </w:r>
            <w:r>
              <w:t>100</w:t>
            </w:r>
            <w:r>
              <w:rPr>
                <w:rFonts w:hint="eastAsia"/>
                <w:lang w:val="en-US" w:eastAsia="zh-CN"/>
              </w:rPr>
              <w:t xml:space="preserve">, </w:t>
            </w:r>
            <w:r>
              <w:t>200</w:t>
            </w:r>
            <w:r>
              <w:rPr>
                <w:rFonts w:hint="eastAsia"/>
                <w:lang w:val="en-US" w:eastAsia="zh-CN"/>
              </w:rPr>
              <w:t>, 400</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spacing w:after="0"/>
              <w:jc w:val="center"/>
              <w:rPr>
                <w:szCs w:val="18"/>
              </w:rPr>
            </w:pPr>
            <w:r>
              <w:rPr>
                <w:rFonts w:ascii="Arial" w:hAnsi="Arial" w:cs="Arial"/>
                <w:color w:val="000000"/>
                <w:sz w:val="18"/>
                <w:szCs w:val="18"/>
              </w:rPr>
              <w:t>CA_n40A-n257D</w:t>
            </w:r>
          </w:p>
        </w:tc>
        <w:tc>
          <w:tcPr>
            <w:tcW w:w="1697" w:type="dxa"/>
            <w:tcBorders>
              <w:top w:val="single" w:color="auto" w:sz="4" w:space="0"/>
              <w:left w:val="single" w:color="auto" w:sz="4" w:space="0"/>
              <w:bottom w:val="nil"/>
              <w:right w:val="single" w:color="auto" w:sz="4" w:space="0"/>
            </w:tcBorders>
          </w:tcPr>
          <w:p>
            <w:pPr>
              <w:pStyle w:val="68"/>
              <w:rPr>
                <w:szCs w:val="18"/>
              </w:rPr>
            </w:pPr>
            <w: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t>10</w:t>
            </w:r>
            <w:r>
              <w:rPr>
                <w:rFonts w:hint="eastAsia"/>
                <w:lang w:val="en-US" w:eastAsia="zh-CN"/>
              </w:rPr>
              <w:t xml:space="preserve">, </w:t>
            </w:r>
            <w:r>
              <w:t>15</w:t>
            </w:r>
            <w:r>
              <w:rPr>
                <w:rFonts w:hint="eastAsia"/>
                <w:lang w:val="en-US" w:eastAsia="zh-CN"/>
              </w:rPr>
              <w:t xml:space="preserve">, </w:t>
            </w:r>
            <w:r>
              <w:t>20</w:t>
            </w:r>
            <w:r>
              <w:rPr>
                <w:rFonts w:hint="eastAsia"/>
                <w:lang w:val="en-US" w:eastAsia="zh-CN"/>
              </w:rPr>
              <w:t xml:space="preserve">, </w:t>
            </w:r>
            <w:r>
              <w:t>25</w:t>
            </w:r>
            <w:r>
              <w:rPr>
                <w:rFonts w:hint="eastAsia"/>
                <w:lang w:val="en-US" w:eastAsia="zh-CN"/>
              </w:rPr>
              <w:t xml:space="preserve">, </w:t>
            </w:r>
            <w:r>
              <w:t>30</w:t>
            </w:r>
            <w:r>
              <w:rPr>
                <w:rFonts w:hint="eastAsia"/>
                <w:lang w:val="en-US" w:eastAsia="zh-CN"/>
              </w:rPr>
              <w:t xml:space="preserve">, </w:t>
            </w:r>
            <w:r>
              <w:t>40</w:t>
            </w:r>
            <w:r>
              <w:rPr>
                <w:rFonts w:hint="eastAsia"/>
                <w:lang w:val="en-US" w:eastAsia="zh-CN"/>
              </w:rPr>
              <w:t xml:space="preserve">, </w:t>
            </w:r>
            <w:r>
              <w:t>50</w:t>
            </w:r>
            <w:r>
              <w:rPr>
                <w:rFonts w:hint="eastAsia"/>
                <w:lang w:val="en-US" w:eastAsia="zh-CN"/>
              </w:rPr>
              <w:t xml:space="preserve">, </w:t>
            </w:r>
            <w:r>
              <w:t>60</w:t>
            </w:r>
            <w:r>
              <w:rPr>
                <w:rFonts w:hint="eastAsia"/>
                <w:lang w:val="en-US" w:eastAsia="zh-CN"/>
              </w:rPr>
              <w:t xml:space="preserve">, </w:t>
            </w:r>
            <w:r>
              <w:t>80</w:t>
            </w:r>
            <w:r>
              <w:rPr>
                <w:rFonts w:hint="eastAsia"/>
                <w:lang w:val="en-US" w:eastAsia="zh-CN"/>
              </w:rPr>
              <w:t xml:space="preserve">, </w:t>
            </w:r>
            <w:r>
              <w:t>90</w:t>
            </w:r>
            <w:r>
              <w:rPr>
                <w:rFonts w:hint="eastAsia"/>
                <w:lang w:val="en-US" w:eastAsia="zh-CN"/>
              </w:rPr>
              <w:t xml:space="preserve">, </w:t>
            </w:r>
            <w:r>
              <w:t>100</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CA_n257D</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spacing w:after="0"/>
              <w:jc w:val="center"/>
              <w:rPr>
                <w:szCs w:val="18"/>
              </w:rPr>
            </w:pPr>
            <w:r>
              <w:rPr>
                <w:rFonts w:ascii="Arial" w:hAnsi="Arial" w:cs="Arial"/>
                <w:color w:val="000000"/>
                <w:sz w:val="18"/>
                <w:szCs w:val="18"/>
              </w:rPr>
              <w:t>CA_n40A-n257E</w:t>
            </w:r>
          </w:p>
        </w:tc>
        <w:tc>
          <w:tcPr>
            <w:tcW w:w="1697" w:type="dxa"/>
            <w:tcBorders>
              <w:top w:val="single" w:color="auto" w:sz="4" w:space="0"/>
              <w:left w:val="single" w:color="auto" w:sz="4" w:space="0"/>
              <w:bottom w:val="nil"/>
              <w:right w:val="single" w:color="auto" w:sz="4" w:space="0"/>
            </w:tcBorders>
          </w:tcPr>
          <w:p>
            <w:pPr>
              <w:pStyle w:val="68"/>
              <w:rPr>
                <w:szCs w:val="18"/>
              </w:rPr>
            </w:pPr>
            <w: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t>10</w:t>
            </w:r>
            <w:r>
              <w:rPr>
                <w:rFonts w:hint="eastAsia"/>
                <w:lang w:val="en-US" w:eastAsia="zh-CN"/>
              </w:rPr>
              <w:t xml:space="preserve">, </w:t>
            </w:r>
            <w:r>
              <w:t>15</w:t>
            </w:r>
            <w:r>
              <w:rPr>
                <w:rFonts w:hint="eastAsia"/>
                <w:lang w:val="en-US" w:eastAsia="zh-CN"/>
              </w:rPr>
              <w:t xml:space="preserve">, </w:t>
            </w:r>
            <w:r>
              <w:t>20</w:t>
            </w:r>
            <w:r>
              <w:rPr>
                <w:rFonts w:hint="eastAsia"/>
                <w:lang w:val="en-US" w:eastAsia="zh-CN"/>
              </w:rPr>
              <w:t xml:space="preserve">, </w:t>
            </w:r>
            <w:r>
              <w:t>25</w:t>
            </w:r>
            <w:r>
              <w:rPr>
                <w:rFonts w:hint="eastAsia"/>
                <w:lang w:val="en-US" w:eastAsia="zh-CN"/>
              </w:rPr>
              <w:t xml:space="preserve">, </w:t>
            </w:r>
            <w:r>
              <w:t>30</w:t>
            </w:r>
            <w:r>
              <w:rPr>
                <w:rFonts w:hint="eastAsia"/>
                <w:lang w:val="en-US" w:eastAsia="zh-CN"/>
              </w:rPr>
              <w:t xml:space="preserve">, </w:t>
            </w:r>
            <w:r>
              <w:t>40</w:t>
            </w:r>
            <w:r>
              <w:rPr>
                <w:rFonts w:hint="eastAsia"/>
                <w:lang w:val="en-US" w:eastAsia="zh-CN"/>
              </w:rPr>
              <w:t xml:space="preserve">, </w:t>
            </w:r>
            <w:r>
              <w:t>50</w:t>
            </w:r>
            <w:r>
              <w:rPr>
                <w:rFonts w:hint="eastAsia"/>
                <w:lang w:val="en-US" w:eastAsia="zh-CN"/>
              </w:rPr>
              <w:t xml:space="preserve">, </w:t>
            </w:r>
            <w:r>
              <w:t>60</w:t>
            </w:r>
            <w:r>
              <w:rPr>
                <w:rFonts w:hint="eastAsia"/>
                <w:lang w:val="en-US" w:eastAsia="zh-CN"/>
              </w:rPr>
              <w:t xml:space="preserve">, </w:t>
            </w:r>
            <w:r>
              <w:t>80</w:t>
            </w:r>
            <w:r>
              <w:rPr>
                <w:rFonts w:hint="eastAsia"/>
                <w:lang w:val="en-US" w:eastAsia="zh-CN"/>
              </w:rPr>
              <w:t xml:space="preserve">, </w:t>
            </w:r>
            <w:r>
              <w:t>90</w:t>
            </w:r>
            <w:r>
              <w:rPr>
                <w:rFonts w:hint="eastAsia"/>
                <w:lang w:val="en-US" w:eastAsia="zh-CN"/>
              </w:rPr>
              <w:t xml:space="preserve">, </w:t>
            </w:r>
            <w:r>
              <w:t>100</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CA_n257E</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rFonts w:cs="Arial"/>
                <w:color w:val="000000"/>
                <w:szCs w:val="18"/>
              </w:rPr>
              <w:t>CA_n40A-n257F</w:t>
            </w:r>
          </w:p>
        </w:tc>
        <w:tc>
          <w:tcPr>
            <w:tcW w:w="1697" w:type="dxa"/>
            <w:tcBorders>
              <w:top w:val="single" w:color="auto" w:sz="4" w:space="0"/>
              <w:left w:val="single" w:color="auto" w:sz="4" w:space="0"/>
              <w:bottom w:val="nil"/>
              <w:right w:val="single" w:color="auto" w:sz="4" w:space="0"/>
            </w:tcBorders>
          </w:tcPr>
          <w:p>
            <w:pPr>
              <w:pStyle w:val="68"/>
              <w:rPr>
                <w:szCs w:val="18"/>
              </w:rPr>
            </w:pPr>
            <w: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t>10</w:t>
            </w:r>
            <w:r>
              <w:rPr>
                <w:rFonts w:hint="eastAsia"/>
                <w:lang w:val="en-US" w:eastAsia="zh-CN"/>
              </w:rPr>
              <w:t xml:space="preserve">, </w:t>
            </w:r>
            <w:r>
              <w:t>15</w:t>
            </w:r>
            <w:r>
              <w:rPr>
                <w:rFonts w:hint="eastAsia"/>
                <w:lang w:val="en-US" w:eastAsia="zh-CN"/>
              </w:rPr>
              <w:t xml:space="preserve">, </w:t>
            </w:r>
            <w:r>
              <w:t>20</w:t>
            </w:r>
            <w:r>
              <w:rPr>
                <w:rFonts w:hint="eastAsia"/>
                <w:lang w:val="en-US" w:eastAsia="zh-CN"/>
              </w:rPr>
              <w:t xml:space="preserve">, </w:t>
            </w:r>
            <w:r>
              <w:t>25</w:t>
            </w:r>
            <w:r>
              <w:rPr>
                <w:rFonts w:hint="eastAsia"/>
                <w:lang w:val="en-US" w:eastAsia="zh-CN"/>
              </w:rPr>
              <w:t xml:space="preserve">, </w:t>
            </w:r>
            <w:r>
              <w:t>30</w:t>
            </w:r>
            <w:r>
              <w:rPr>
                <w:rFonts w:hint="eastAsia"/>
                <w:lang w:val="en-US" w:eastAsia="zh-CN"/>
              </w:rPr>
              <w:t xml:space="preserve">, </w:t>
            </w:r>
            <w:r>
              <w:t>40</w:t>
            </w:r>
            <w:r>
              <w:rPr>
                <w:rFonts w:hint="eastAsia"/>
                <w:lang w:val="en-US" w:eastAsia="zh-CN"/>
              </w:rPr>
              <w:t xml:space="preserve">, </w:t>
            </w:r>
            <w:r>
              <w:t>50</w:t>
            </w:r>
            <w:r>
              <w:rPr>
                <w:rFonts w:hint="eastAsia"/>
                <w:lang w:val="en-US" w:eastAsia="zh-CN"/>
              </w:rPr>
              <w:t xml:space="preserve">, </w:t>
            </w:r>
            <w:r>
              <w:t>60</w:t>
            </w:r>
            <w:r>
              <w:rPr>
                <w:rFonts w:hint="eastAsia"/>
                <w:lang w:val="en-US" w:eastAsia="zh-CN"/>
              </w:rPr>
              <w:t xml:space="preserve">, </w:t>
            </w:r>
            <w:r>
              <w:t>80</w:t>
            </w:r>
            <w:r>
              <w:rPr>
                <w:rFonts w:hint="eastAsia"/>
                <w:lang w:val="en-US" w:eastAsia="zh-CN"/>
              </w:rPr>
              <w:t xml:space="preserve">, </w:t>
            </w:r>
            <w:r>
              <w:t>90</w:t>
            </w:r>
            <w:r>
              <w:rPr>
                <w:rFonts w:hint="eastAsia"/>
                <w:lang w:val="en-US" w:eastAsia="zh-CN"/>
              </w:rPr>
              <w:t xml:space="preserve">, </w:t>
            </w:r>
            <w:r>
              <w:t>100</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CA_n257F</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rFonts w:cs="Arial"/>
                <w:color w:val="000000"/>
                <w:szCs w:val="18"/>
              </w:rPr>
              <w:t>CA_n40A-n257G</w:t>
            </w:r>
          </w:p>
        </w:tc>
        <w:tc>
          <w:tcPr>
            <w:tcW w:w="1697" w:type="dxa"/>
            <w:tcBorders>
              <w:top w:val="single" w:color="auto" w:sz="4" w:space="0"/>
              <w:left w:val="single" w:color="auto" w:sz="4" w:space="0"/>
              <w:bottom w:val="nil"/>
              <w:right w:val="single" w:color="auto" w:sz="4" w:space="0"/>
            </w:tcBorders>
          </w:tcPr>
          <w:p>
            <w:pPr>
              <w:pStyle w:val="68"/>
              <w:rPr>
                <w:szCs w:val="18"/>
              </w:rPr>
            </w:pPr>
            <w: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t>10</w:t>
            </w:r>
            <w:r>
              <w:rPr>
                <w:rFonts w:hint="eastAsia"/>
                <w:lang w:val="en-US" w:eastAsia="zh-CN"/>
              </w:rPr>
              <w:t xml:space="preserve">, </w:t>
            </w:r>
            <w:r>
              <w:t>15</w:t>
            </w:r>
            <w:r>
              <w:rPr>
                <w:rFonts w:hint="eastAsia"/>
                <w:lang w:val="en-US" w:eastAsia="zh-CN"/>
              </w:rPr>
              <w:t xml:space="preserve">, </w:t>
            </w:r>
            <w:r>
              <w:t>20</w:t>
            </w:r>
            <w:r>
              <w:rPr>
                <w:rFonts w:hint="eastAsia"/>
                <w:lang w:val="en-US" w:eastAsia="zh-CN"/>
              </w:rPr>
              <w:t xml:space="preserve">, </w:t>
            </w:r>
            <w:r>
              <w:t>25</w:t>
            </w:r>
            <w:r>
              <w:rPr>
                <w:rFonts w:hint="eastAsia"/>
                <w:lang w:val="en-US" w:eastAsia="zh-CN"/>
              </w:rPr>
              <w:t xml:space="preserve">, </w:t>
            </w:r>
            <w:r>
              <w:t>30</w:t>
            </w:r>
            <w:r>
              <w:rPr>
                <w:rFonts w:hint="eastAsia"/>
                <w:lang w:val="en-US" w:eastAsia="zh-CN"/>
              </w:rPr>
              <w:t xml:space="preserve">, </w:t>
            </w:r>
            <w:r>
              <w:t>40</w:t>
            </w:r>
            <w:r>
              <w:rPr>
                <w:rFonts w:hint="eastAsia"/>
                <w:lang w:val="en-US" w:eastAsia="zh-CN"/>
              </w:rPr>
              <w:t xml:space="preserve">, </w:t>
            </w:r>
            <w:r>
              <w:t>50</w:t>
            </w:r>
            <w:r>
              <w:rPr>
                <w:rFonts w:hint="eastAsia"/>
                <w:lang w:val="en-US" w:eastAsia="zh-CN"/>
              </w:rPr>
              <w:t xml:space="preserve">, </w:t>
            </w:r>
            <w:r>
              <w:t>60</w:t>
            </w:r>
            <w:r>
              <w:rPr>
                <w:rFonts w:hint="eastAsia"/>
                <w:lang w:val="en-US" w:eastAsia="zh-CN"/>
              </w:rPr>
              <w:t xml:space="preserve">, </w:t>
            </w:r>
            <w:r>
              <w:t>80</w:t>
            </w:r>
            <w:r>
              <w:rPr>
                <w:rFonts w:hint="eastAsia"/>
                <w:lang w:val="en-US" w:eastAsia="zh-CN"/>
              </w:rPr>
              <w:t xml:space="preserve">, </w:t>
            </w:r>
            <w:r>
              <w:t>90</w:t>
            </w:r>
            <w:r>
              <w:rPr>
                <w:rFonts w:hint="eastAsia"/>
                <w:lang w:val="en-US" w:eastAsia="zh-CN"/>
              </w:rPr>
              <w:t xml:space="preserve">, </w:t>
            </w:r>
            <w:r>
              <w:t>100</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CA_n257G</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rFonts w:cs="Arial"/>
                <w:color w:val="000000"/>
                <w:szCs w:val="18"/>
              </w:rPr>
              <w:t>CA_n40A-n257H</w:t>
            </w:r>
          </w:p>
        </w:tc>
        <w:tc>
          <w:tcPr>
            <w:tcW w:w="1697" w:type="dxa"/>
            <w:tcBorders>
              <w:top w:val="single" w:color="auto" w:sz="4" w:space="0"/>
              <w:left w:val="single" w:color="auto" w:sz="4" w:space="0"/>
              <w:bottom w:val="nil"/>
              <w:right w:val="single" w:color="auto" w:sz="4" w:space="0"/>
            </w:tcBorders>
          </w:tcPr>
          <w:p>
            <w:pPr>
              <w:pStyle w:val="68"/>
              <w:rPr>
                <w:szCs w:val="18"/>
              </w:rPr>
            </w:pPr>
            <w: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t>10</w:t>
            </w:r>
            <w:r>
              <w:rPr>
                <w:rFonts w:hint="eastAsia"/>
                <w:lang w:val="en-US" w:eastAsia="zh-CN"/>
              </w:rPr>
              <w:t xml:space="preserve">, </w:t>
            </w:r>
            <w:r>
              <w:t>15</w:t>
            </w:r>
            <w:r>
              <w:rPr>
                <w:rFonts w:hint="eastAsia"/>
                <w:lang w:val="en-US" w:eastAsia="zh-CN"/>
              </w:rPr>
              <w:t xml:space="preserve">, </w:t>
            </w:r>
            <w:r>
              <w:t>20</w:t>
            </w:r>
            <w:r>
              <w:rPr>
                <w:rFonts w:hint="eastAsia"/>
                <w:lang w:val="en-US" w:eastAsia="zh-CN"/>
              </w:rPr>
              <w:t xml:space="preserve">, </w:t>
            </w:r>
            <w:r>
              <w:t>25</w:t>
            </w:r>
            <w:r>
              <w:rPr>
                <w:rFonts w:hint="eastAsia"/>
                <w:lang w:val="en-US" w:eastAsia="zh-CN"/>
              </w:rPr>
              <w:t xml:space="preserve">, </w:t>
            </w:r>
            <w:r>
              <w:t>30</w:t>
            </w:r>
            <w:r>
              <w:rPr>
                <w:rFonts w:hint="eastAsia"/>
                <w:lang w:val="en-US" w:eastAsia="zh-CN"/>
              </w:rPr>
              <w:t xml:space="preserve">, </w:t>
            </w:r>
            <w:r>
              <w:t>40</w:t>
            </w:r>
            <w:r>
              <w:rPr>
                <w:rFonts w:hint="eastAsia"/>
                <w:lang w:val="en-US" w:eastAsia="zh-CN"/>
              </w:rPr>
              <w:t xml:space="preserve">, </w:t>
            </w:r>
            <w:r>
              <w:t>50</w:t>
            </w:r>
            <w:r>
              <w:rPr>
                <w:rFonts w:hint="eastAsia"/>
                <w:lang w:val="en-US" w:eastAsia="zh-CN"/>
              </w:rPr>
              <w:t xml:space="preserve">, </w:t>
            </w:r>
            <w:r>
              <w:t>60</w:t>
            </w:r>
            <w:r>
              <w:rPr>
                <w:rFonts w:hint="eastAsia"/>
                <w:lang w:val="en-US" w:eastAsia="zh-CN"/>
              </w:rPr>
              <w:t xml:space="preserve">, </w:t>
            </w:r>
            <w:r>
              <w:t>80</w:t>
            </w:r>
            <w:r>
              <w:rPr>
                <w:rFonts w:hint="eastAsia"/>
                <w:lang w:val="en-US" w:eastAsia="zh-CN"/>
              </w:rPr>
              <w:t xml:space="preserve">, </w:t>
            </w:r>
            <w:r>
              <w:t>90</w:t>
            </w:r>
            <w:r>
              <w:rPr>
                <w:rFonts w:hint="eastAsia"/>
                <w:lang w:val="en-US" w:eastAsia="zh-CN"/>
              </w:rPr>
              <w:t xml:space="preserve">, </w:t>
            </w:r>
            <w:r>
              <w:t>100</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CA_n257H</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rFonts w:cs="Arial"/>
                <w:color w:val="000000"/>
                <w:szCs w:val="18"/>
              </w:rPr>
              <w:t>CA_n40A-n257I</w:t>
            </w:r>
          </w:p>
        </w:tc>
        <w:tc>
          <w:tcPr>
            <w:tcW w:w="1697" w:type="dxa"/>
            <w:tcBorders>
              <w:top w:val="single" w:color="auto" w:sz="4" w:space="0"/>
              <w:left w:val="single" w:color="auto" w:sz="4" w:space="0"/>
              <w:bottom w:val="nil"/>
              <w:right w:val="single" w:color="auto" w:sz="4" w:space="0"/>
            </w:tcBorders>
          </w:tcPr>
          <w:p>
            <w:pPr>
              <w:pStyle w:val="68"/>
              <w:rPr>
                <w:szCs w:val="18"/>
              </w:rPr>
            </w:pPr>
            <w: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t>10</w:t>
            </w:r>
            <w:r>
              <w:rPr>
                <w:rFonts w:hint="eastAsia"/>
                <w:lang w:val="en-US" w:eastAsia="zh-CN"/>
              </w:rPr>
              <w:t xml:space="preserve">, </w:t>
            </w:r>
            <w:r>
              <w:t>15</w:t>
            </w:r>
            <w:r>
              <w:rPr>
                <w:rFonts w:hint="eastAsia"/>
                <w:lang w:val="en-US" w:eastAsia="zh-CN"/>
              </w:rPr>
              <w:t xml:space="preserve">, </w:t>
            </w:r>
            <w:r>
              <w:t>20</w:t>
            </w:r>
            <w:r>
              <w:rPr>
                <w:rFonts w:hint="eastAsia"/>
                <w:lang w:val="en-US" w:eastAsia="zh-CN"/>
              </w:rPr>
              <w:t xml:space="preserve">, </w:t>
            </w:r>
            <w:r>
              <w:t>25</w:t>
            </w:r>
            <w:r>
              <w:rPr>
                <w:rFonts w:hint="eastAsia"/>
                <w:lang w:val="en-US" w:eastAsia="zh-CN"/>
              </w:rPr>
              <w:t xml:space="preserve">, </w:t>
            </w:r>
            <w:r>
              <w:t>30</w:t>
            </w:r>
            <w:r>
              <w:rPr>
                <w:rFonts w:hint="eastAsia"/>
                <w:lang w:val="en-US" w:eastAsia="zh-CN"/>
              </w:rPr>
              <w:t xml:space="preserve">, </w:t>
            </w:r>
            <w:r>
              <w:t>40</w:t>
            </w:r>
            <w:r>
              <w:rPr>
                <w:rFonts w:hint="eastAsia"/>
                <w:lang w:val="en-US" w:eastAsia="zh-CN"/>
              </w:rPr>
              <w:t xml:space="preserve">, </w:t>
            </w:r>
            <w:r>
              <w:t>50</w:t>
            </w:r>
            <w:r>
              <w:rPr>
                <w:rFonts w:hint="eastAsia"/>
                <w:lang w:val="en-US" w:eastAsia="zh-CN"/>
              </w:rPr>
              <w:t xml:space="preserve">, </w:t>
            </w:r>
            <w:r>
              <w:t>60</w:t>
            </w:r>
            <w:r>
              <w:rPr>
                <w:rFonts w:hint="eastAsia"/>
                <w:lang w:val="en-US" w:eastAsia="zh-CN"/>
              </w:rPr>
              <w:t xml:space="preserve">, </w:t>
            </w:r>
            <w:r>
              <w:t>80</w:t>
            </w:r>
            <w:r>
              <w:rPr>
                <w:rFonts w:hint="eastAsia"/>
                <w:lang w:val="en-US" w:eastAsia="zh-CN"/>
              </w:rPr>
              <w:t xml:space="preserve">, </w:t>
            </w:r>
            <w:r>
              <w:t>90</w:t>
            </w:r>
            <w:r>
              <w:rPr>
                <w:rFonts w:hint="eastAsia"/>
                <w:lang w:val="en-US" w:eastAsia="zh-CN"/>
              </w:rPr>
              <w:t xml:space="preserve">, </w:t>
            </w:r>
            <w:r>
              <w:t>100</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CA_n257I</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rFonts w:cs="Arial"/>
                <w:color w:val="000000"/>
                <w:szCs w:val="18"/>
              </w:rPr>
              <w:t>CA_n40A-n257J</w:t>
            </w:r>
          </w:p>
        </w:tc>
        <w:tc>
          <w:tcPr>
            <w:tcW w:w="1697" w:type="dxa"/>
            <w:tcBorders>
              <w:top w:val="single" w:color="auto" w:sz="4" w:space="0"/>
              <w:left w:val="single" w:color="auto" w:sz="4" w:space="0"/>
              <w:bottom w:val="nil"/>
              <w:right w:val="single" w:color="auto" w:sz="4" w:space="0"/>
            </w:tcBorders>
          </w:tcPr>
          <w:p>
            <w:pPr>
              <w:pStyle w:val="68"/>
              <w:rPr>
                <w:szCs w:val="18"/>
              </w:rPr>
            </w:pPr>
            <w: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t>10</w:t>
            </w:r>
            <w:r>
              <w:rPr>
                <w:rFonts w:hint="eastAsia"/>
                <w:lang w:val="en-US" w:eastAsia="zh-CN"/>
              </w:rPr>
              <w:t xml:space="preserve">, </w:t>
            </w:r>
            <w:r>
              <w:t>15</w:t>
            </w:r>
            <w:r>
              <w:rPr>
                <w:rFonts w:hint="eastAsia"/>
                <w:lang w:val="en-US" w:eastAsia="zh-CN"/>
              </w:rPr>
              <w:t xml:space="preserve">, </w:t>
            </w:r>
            <w:r>
              <w:t>20</w:t>
            </w:r>
            <w:r>
              <w:rPr>
                <w:rFonts w:hint="eastAsia"/>
                <w:lang w:val="en-US" w:eastAsia="zh-CN"/>
              </w:rPr>
              <w:t xml:space="preserve">, </w:t>
            </w:r>
            <w:r>
              <w:t>25</w:t>
            </w:r>
            <w:r>
              <w:rPr>
                <w:rFonts w:hint="eastAsia"/>
                <w:lang w:val="en-US" w:eastAsia="zh-CN"/>
              </w:rPr>
              <w:t xml:space="preserve">, </w:t>
            </w:r>
            <w:r>
              <w:t>30</w:t>
            </w:r>
            <w:r>
              <w:rPr>
                <w:rFonts w:hint="eastAsia"/>
                <w:lang w:val="en-US" w:eastAsia="zh-CN"/>
              </w:rPr>
              <w:t xml:space="preserve">, </w:t>
            </w:r>
            <w:r>
              <w:t>40</w:t>
            </w:r>
            <w:r>
              <w:rPr>
                <w:rFonts w:hint="eastAsia"/>
                <w:lang w:val="en-US" w:eastAsia="zh-CN"/>
              </w:rPr>
              <w:t xml:space="preserve">, </w:t>
            </w:r>
            <w:r>
              <w:t>50</w:t>
            </w:r>
            <w:r>
              <w:rPr>
                <w:rFonts w:hint="eastAsia"/>
                <w:lang w:val="en-US" w:eastAsia="zh-CN"/>
              </w:rPr>
              <w:t xml:space="preserve">, </w:t>
            </w:r>
            <w:r>
              <w:t>60</w:t>
            </w:r>
            <w:r>
              <w:rPr>
                <w:rFonts w:hint="eastAsia"/>
                <w:lang w:val="en-US" w:eastAsia="zh-CN"/>
              </w:rPr>
              <w:t xml:space="preserve">, </w:t>
            </w:r>
            <w:r>
              <w:t>80</w:t>
            </w:r>
            <w:r>
              <w:rPr>
                <w:rFonts w:hint="eastAsia"/>
                <w:lang w:val="en-US" w:eastAsia="zh-CN"/>
              </w:rPr>
              <w:t xml:space="preserve">, </w:t>
            </w:r>
            <w:r>
              <w:t>90</w:t>
            </w:r>
            <w:r>
              <w:rPr>
                <w:rFonts w:hint="eastAsia"/>
                <w:lang w:val="en-US" w:eastAsia="zh-CN"/>
              </w:rPr>
              <w:t xml:space="preserve">, </w:t>
            </w:r>
            <w:r>
              <w:t>100</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CA_n257J</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rFonts w:cs="Arial"/>
                <w:color w:val="000000"/>
                <w:szCs w:val="18"/>
              </w:rPr>
              <w:t>CA_n40A-n257K</w:t>
            </w:r>
          </w:p>
        </w:tc>
        <w:tc>
          <w:tcPr>
            <w:tcW w:w="1697" w:type="dxa"/>
            <w:tcBorders>
              <w:top w:val="single" w:color="auto" w:sz="4" w:space="0"/>
              <w:left w:val="single" w:color="auto" w:sz="4" w:space="0"/>
              <w:bottom w:val="nil"/>
              <w:right w:val="single" w:color="auto" w:sz="4" w:space="0"/>
            </w:tcBorders>
          </w:tcPr>
          <w:p>
            <w:pPr>
              <w:pStyle w:val="68"/>
              <w:rPr>
                <w:szCs w:val="18"/>
              </w:rPr>
            </w:pPr>
            <w: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t>10</w:t>
            </w:r>
            <w:r>
              <w:rPr>
                <w:rFonts w:hint="eastAsia"/>
                <w:lang w:val="en-US" w:eastAsia="zh-CN"/>
              </w:rPr>
              <w:t xml:space="preserve">, </w:t>
            </w:r>
            <w:r>
              <w:t>15</w:t>
            </w:r>
            <w:r>
              <w:rPr>
                <w:rFonts w:hint="eastAsia"/>
                <w:lang w:val="en-US" w:eastAsia="zh-CN"/>
              </w:rPr>
              <w:t xml:space="preserve">, </w:t>
            </w:r>
            <w:r>
              <w:t>20</w:t>
            </w:r>
            <w:r>
              <w:rPr>
                <w:rFonts w:hint="eastAsia"/>
                <w:lang w:val="en-US" w:eastAsia="zh-CN"/>
              </w:rPr>
              <w:t xml:space="preserve">, </w:t>
            </w:r>
            <w:r>
              <w:t>25</w:t>
            </w:r>
            <w:r>
              <w:rPr>
                <w:rFonts w:hint="eastAsia"/>
                <w:lang w:val="en-US" w:eastAsia="zh-CN"/>
              </w:rPr>
              <w:t xml:space="preserve">, </w:t>
            </w:r>
            <w:r>
              <w:t>30</w:t>
            </w:r>
            <w:r>
              <w:rPr>
                <w:rFonts w:hint="eastAsia"/>
                <w:lang w:val="en-US" w:eastAsia="zh-CN"/>
              </w:rPr>
              <w:t xml:space="preserve">, </w:t>
            </w:r>
            <w:r>
              <w:t>40</w:t>
            </w:r>
            <w:r>
              <w:rPr>
                <w:rFonts w:hint="eastAsia"/>
                <w:lang w:val="en-US" w:eastAsia="zh-CN"/>
              </w:rPr>
              <w:t xml:space="preserve">, </w:t>
            </w:r>
            <w:r>
              <w:t>50</w:t>
            </w:r>
            <w:r>
              <w:rPr>
                <w:rFonts w:hint="eastAsia"/>
                <w:lang w:val="en-US" w:eastAsia="zh-CN"/>
              </w:rPr>
              <w:t xml:space="preserve">, </w:t>
            </w:r>
            <w:r>
              <w:t>60</w:t>
            </w:r>
            <w:r>
              <w:rPr>
                <w:rFonts w:hint="eastAsia"/>
                <w:lang w:val="en-US" w:eastAsia="zh-CN"/>
              </w:rPr>
              <w:t xml:space="preserve">, </w:t>
            </w:r>
            <w:r>
              <w:t>80</w:t>
            </w:r>
            <w:r>
              <w:rPr>
                <w:rFonts w:hint="eastAsia"/>
                <w:lang w:val="en-US" w:eastAsia="zh-CN"/>
              </w:rPr>
              <w:t xml:space="preserve">, </w:t>
            </w:r>
            <w:r>
              <w:t>90</w:t>
            </w:r>
            <w:r>
              <w:rPr>
                <w:rFonts w:hint="eastAsia"/>
                <w:lang w:val="en-US" w:eastAsia="zh-CN"/>
              </w:rPr>
              <w:t xml:space="preserve">, </w:t>
            </w:r>
            <w:r>
              <w:t>100</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CA_n257K</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rFonts w:cs="Arial"/>
                <w:color w:val="000000"/>
                <w:szCs w:val="18"/>
              </w:rPr>
              <w:t>CA_n40A-n257L</w:t>
            </w:r>
          </w:p>
        </w:tc>
        <w:tc>
          <w:tcPr>
            <w:tcW w:w="1697" w:type="dxa"/>
            <w:tcBorders>
              <w:top w:val="single" w:color="auto" w:sz="4" w:space="0"/>
              <w:left w:val="single" w:color="auto" w:sz="4" w:space="0"/>
              <w:bottom w:val="nil"/>
              <w:right w:val="single" w:color="auto" w:sz="4" w:space="0"/>
            </w:tcBorders>
          </w:tcPr>
          <w:p>
            <w:pPr>
              <w:pStyle w:val="68"/>
              <w:rPr>
                <w:szCs w:val="18"/>
              </w:rPr>
            </w:pPr>
            <w: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t>10</w:t>
            </w:r>
            <w:r>
              <w:rPr>
                <w:rFonts w:hint="eastAsia"/>
                <w:lang w:val="en-US" w:eastAsia="zh-CN"/>
              </w:rPr>
              <w:t xml:space="preserve">, </w:t>
            </w:r>
            <w:r>
              <w:t>15</w:t>
            </w:r>
            <w:r>
              <w:rPr>
                <w:rFonts w:hint="eastAsia"/>
                <w:lang w:val="en-US" w:eastAsia="zh-CN"/>
              </w:rPr>
              <w:t xml:space="preserve">, </w:t>
            </w:r>
            <w:r>
              <w:t>20</w:t>
            </w:r>
            <w:r>
              <w:rPr>
                <w:rFonts w:hint="eastAsia"/>
                <w:lang w:val="en-US" w:eastAsia="zh-CN"/>
              </w:rPr>
              <w:t xml:space="preserve">, </w:t>
            </w:r>
            <w:r>
              <w:t>25</w:t>
            </w:r>
            <w:r>
              <w:rPr>
                <w:rFonts w:hint="eastAsia"/>
                <w:lang w:val="en-US" w:eastAsia="zh-CN"/>
              </w:rPr>
              <w:t xml:space="preserve">, </w:t>
            </w:r>
            <w:r>
              <w:t>30</w:t>
            </w:r>
            <w:r>
              <w:rPr>
                <w:rFonts w:hint="eastAsia"/>
                <w:lang w:val="en-US" w:eastAsia="zh-CN"/>
              </w:rPr>
              <w:t xml:space="preserve">, </w:t>
            </w:r>
            <w:r>
              <w:t>40</w:t>
            </w:r>
            <w:r>
              <w:rPr>
                <w:rFonts w:hint="eastAsia"/>
                <w:lang w:val="en-US" w:eastAsia="zh-CN"/>
              </w:rPr>
              <w:t xml:space="preserve">, </w:t>
            </w:r>
            <w:r>
              <w:t>50</w:t>
            </w:r>
            <w:r>
              <w:rPr>
                <w:rFonts w:hint="eastAsia"/>
                <w:lang w:val="en-US" w:eastAsia="zh-CN"/>
              </w:rPr>
              <w:t xml:space="preserve">, </w:t>
            </w:r>
            <w:r>
              <w:t>60</w:t>
            </w:r>
            <w:r>
              <w:rPr>
                <w:rFonts w:hint="eastAsia"/>
                <w:lang w:val="en-US" w:eastAsia="zh-CN"/>
              </w:rPr>
              <w:t xml:space="preserve">, </w:t>
            </w:r>
            <w:r>
              <w:t>80</w:t>
            </w:r>
            <w:r>
              <w:rPr>
                <w:rFonts w:hint="eastAsia"/>
                <w:lang w:val="en-US" w:eastAsia="zh-CN"/>
              </w:rPr>
              <w:t xml:space="preserve">, </w:t>
            </w:r>
            <w:r>
              <w:t>90</w:t>
            </w:r>
            <w:r>
              <w:rPr>
                <w:rFonts w:hint="eastAsia"/>
                <w:lang w:val="en-US" w:eastAsia="zh-CN"/>
              </w:rPr>
              <w:t xml:space="preserve">, </w:t>
            </w:r>
            <w:r>
              <w:t>100</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CA_n257L</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rFonts w:cs="Arial"/>
                <w:color w:val="000000"/>
                <w:szCs w:val="18"/>
              </w:rPr>
              <w:t>CA_n40A-n257M</w:t>
            </w:r>
          </w:p>
        </w:tc>
        <w:tc>
          <w:tcPr>
            <w:tcW w:w="1697" w:type="dxa"/>
            <w:tcBorders>
              <w:top w:val="single" w:color="auto" w:sz="4" w:space="0"/>
              <w:left w:val="single" w:color="auto" w:sz="4" w:space="0"/>
              <w:bottom w:val="nil"/>
              <w:right w:val="single" w:color="auto" w:sz="4" w:space="0"/>
            </w:tcBorders>
          </w:tcPr>
          <w:p>
            <w:pPr>
              <w:pStyle w:val="68"/>
              <w:rPr>
                <w:szCs w:val="18"/>
              </w:rPr>
            </w:pPr>
            <w: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t>10</w:t>
            </w:r>
            <w:r>
              <w:rPr>
                <w:rFonts w:hint="eastAsia"/>
                <w:lang w:val="en-US" w:eastAsia="zh-CN"/>
              </w:rPr>
              <w:t xml:space="preserve">, </w:t>
            </w:r>
            <w:r>
              <w:t>15</w:t>
            </w:r>
            <w:r>
              <w:rPr>
                <w:rFonts w:hint="eastAsia"/>
                <w:lang w:val="en-US" w:eastAsia="zh-CN"/>
              </w:rPr>
              <w:t xml:space="preserve">, </w:t>
            </w:r>
            <w:r>
              <w:t>20</w:t>
            </w:r>
            <w:r>
              <w:rPr>
                <w:rFonts w:hint="eastAsia"/>
                <w:lang w:val="en-US" w:eastAsia="zh-CN"/>
              </w:rPr>
              <w:t xml:space="preserve">, </w:t>
            </w:r>
            <w:r>
              <w:t>25</w:t>
            </w:r>
            <w:r>
              <w:rPr>
                <w:rFonts w:hint="eastAsia"/>
                <w:lang w:val="en-US" w:eastAsia="zh-CN"/>
              </w:rPr>
              <w:t xml:space="preserve">, </w:t>
            </w:r>
            <w:r>
              <w:t>30</w:t>
            </w:r>
            <w:r>
              <w:rPr>
                <w:rFonts w:hint="eastAsia"/>
                <w:lang w:val="en-US" w:eastAsia="zh-CN"/>
              </w:rPr>
              <w:t xml:space="preserve">, </w:t>
            </w:r>
            <w:r>
              <w:t>40</w:t>
            </w:r>
            <w:r>
              <w:rPr>
                <w:rFonts w:hint="eastAsia"/>
                <w:lang w:val="en-US" w:eastAsia="zh-CN"/>
              </w:rPr>
              <w:t xml:space="preserve">, </w:t>
            </w:r>
            <w:r>
              <w:t>50</w:t>
            </w:r>
            <w:r>
              <w:rPr>
                <w:rFonts w:hint="eastAsia"/>
                <w:lang w:val="en-US" w:eastAsia="zh-CN"/>
              </w:rPr>
              <w:t xml:space="preserve">, </w:t>
            </w:r>
            <w:r>
              <w:t>60</w:t>
            </w:r>
            <w:r>
              <w:rPr>
                <w:rFonts w:hint="eastAsia"/>
                <w:lang w:val="en-US" w:eastAsia="zh-CN"/>
              </w:rPr>
              <w:t xml:space="preserve">, </w:t>
            </w:r>
            <w:r>
              <w:t>80</w:t>
            </w:r>
            <w:r>
              <w:rPr>
                <w:rFonts w:hint="eastAsia"/>
                <w:lang w:val="en-US" w:eastAsia="zh-CN"/>
              </w:rPr>
              <w:t xml:space="preserve">, </w:t>
            </w:r>
            <w:r>
              <w:t>90</w:t>
            </w:r>
            <w:r>
              <w:rPr>
                <w:rFonts w:hint="eastAsia"/>
                <w:lang w:val="en-US" w:eastAsia="zh-CN"/>
              </w:rPr>
              <w:t xml:space="preserve">, </w:t>
            </w:r>
            <w:r>
              <w:t>100</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CA_n257M</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szCs w:val="18"/>
              </w:rPr>
              <w:t>CA_n40B-n257A</w:t>
            </w:r>
          </w:p>
        </w:tc>
        <w:tc>
          <w:tcPr>
            <w:tcW w:w="1697" w:type="dxa"/>
            <w:tcBorders>
              <w:top w:val="single" w:color="auto" w:sz="4" w:space="0"/>
              <w:left w:val="single" w:color="auto" w:sz="4" w:space="0"/>
              <w:bottom w:val="nil"/>
              <w:right w:val="single" w:color="auto" w:sz="4" w:space="0"/>
            </w:tcBorders>
          </w:tcPr>
          <w:p>
            <w:pPr>
              <w:pStyle w:val="68"/>
              <w:rPr>
                <w:szCs w:val="18"/>
              </w:rPr>
            </w:pPr>
            <w:r>
              <w:rPr>
                <w:szCs w:val="18"/>
              </w:rPr>
              <w:t>CA_n40B</w:t>
            </w:r>
          </w:p>
          <w:p>
            <w:pPr>
              <w:pStyle w:val="68"/>
              <w:rPr>
                <w:szCs w:val="18"/>
              </w:rPr>
            </w:pPr>
            <w:r>
              <w:rPr>
                <w:szCs w:val="18"/>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CA_n40B</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CA_n257A</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szCs w:val="18"/>
              </w:rPr>
              <w:t>CA_n40B-n257D</w:t>
            </w:r>
          </w:p>
        </w:tc>
        <w:tc>
          <w:tcPr>
            <w:tcW w:w="1697" w:type="dxa"/>
            <w:tcBorders>
              <w:top w:val="single" w:color="auto" w:sz="4" w:space="0"/>
              <w:left w:val="single" w:color="auto" w:sz="4" w:space="0"/>
              <w:bottom w:val="nil"/>
              <w:right w:val="single" w:color="auto" w:sz="4" w:space="0"/>
            </w:tcBorders>
          </w:tcPr>
          <w:p>
            <w:pPr>
              <w:pStyle w:val="68"/>
              <w:rPr>
                <w:szCs w:val="18"/>
              </w:rPr>
            </w:pPr>
            <w:r>
              <w:rPr>
                <w:szCs w:val="18"/>
              </w:rPr>
              <w:t>CA_n40B</w:t>
            </w:r>
          </w:p>
          <w:p>
            <w:pPr>
              <w:pStyle w:val="68"/>
              <w:rPr>
                <w:szCs w:val="18"/>
              </w:rPr>
            </w:pPr>
            <w:r>
              <w:rPr>
                <w:szCs w:val="18"/>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CA_n40B</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CA_n257D</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szCs w:val="18"/>
              </w:rPr>
              <w:t>CA_n40B-n257E</w:t>
            </w:r>
          </w:p>
        </w:tc>
        <w:tc>
          <w:tcPr>
            <w:tcW w:w="1697" w:type="dxa"/>
            <w:tcBorders>
              <w:top w:val="single" w:color="auto" w:sz="4" w:space="0"/>
              <w:left w:val="single" w:color="auto" w:sz="4" w:space="0"/>
              <w:bottom w:val="nil"/>
              <w:right w:val="single" w:color="auto" w:sz="4" w:space="0"/>
            </w:tcBorders>
          </w:tcPr>
          <w:p>
            <w:pPr>
              <w:pStyle w:val="68"/>
              <w:rPr>
                <w:szCs w:val="18"/>
              </w:rPr>
            </w:pPr>
            <w:r>
              <w:rPr>
                <w:szCs w:val="18"/>
              </w:rPr>
              <w:t>CA_n40B</w:t>
            </w:r>
          </w:p>
          <w:p>
            <w:pPr>
              <w:pStyle w:val="68"/>
              <w:rPr>
                <w:szCs w:val="18"/>
              </w:rPr>
            </w:pPr>
            <w:r>
              <w:rPr>
                <w:szCs w:val="18"/>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CA_n40B</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CA_n257E</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szCs w:val="18"/>
              </w:rPr>
              <w:t>CA_n40B-n257F</w:t>
            </w:r>
          </w:p>
        </w:tc>
        <w:tc>
          <w:tcPr>
            <w:tcW w:w="1697" w:type="dxa"/>
            <w:tcBorders>
              <w:top w:val="single" w:color="auto" w:sz="4" w:space="0"/>
              <w:left w:val="single" w:color="auto" w:sz="4" w:space="0"/>
              <w:bottom w:val="nil"/>
              <w:right w:val="single" w:color="auto" w:sz="4" w:space="0"/>
            </w:tcBorders>
          </w:tcPr>
          <w:p>
            <w:pPr>
              <w:pStyle w:val="68"/>
              <w:rPr>
                <w:szCs w:val="18"/>
              </w:rPr>
            </w:pPr>
            <w:r>
              <w:rPr>
                <w:szCs w:val="18"/>
              </w:rPr>
              <w:t>CA_n40B</w:t>
            </w:r>
          </w:p>
          <w:p>
            <w:pPr>
              <w:pStyle w:val="68"/>
              <w:rPr>
                <w:szCs w:val="18"/>
              </w:rPr>
            </w:pPr>
            <w:r>
              <w:rPr>
                <w:szCs w:val="18"/>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CA_n40B</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CA_n257F</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szCs w:val="18"/>
              </w:rPr>
              <w:t>CA_n40B-n257G</w:t>
            </w:r>
          </w:p>
        </w:tc>
        <w:tc>
          <w:tcPr>
            <w:tcW w:w="1697" w:type="dxa"/>
            <w:tcBorders>
              <w:top w:val="single" w:color="auto" w:sz="4" w:space="0"/>
              <w:left w:val="single" w:color="auto" w:sz="4" w:space="0"/>
              <w:bottom w:val="nil"/>
              <w:right w:val="single" w:color="auto" w:sz="4" w:space="0"/>
            </w:tcBorders>
          </w:tcPr>
          <w:p>
            <w:pPr>
              <w:pStyle w:val="68"/>
              <w:rPr>
                <w:szCs w:val="18"/>
              </w:rPr>
            </w:pPr>
            <w:r>
              <w:rPr>
                <w:szCs w:val="18"/>
              </w:rPr>
              <w:t>CA_n40B</w:t>
            </w:r>
          </w:p>
          <w:p>
            <w:pPr>
              <w:pStyle w:val="68"/>
              <w:rPr>
                <w:szCs w:val="18"/>
              </w:rPr>
            </w:pPr>
            <w:r>
              <w:rPr>
                <w:szCs w:val="18"/>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CA_n40B</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CA_n257G</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szCs w:val="18"/>
              </w:rPr>
              <w:t>CA_n40B-n257H</w:t>
            </w:r>
          </w:p>
        </w:tc>
        <w:tc>
          <w:tcPr>
            <w:tcW w:w="1697" w:type="dxa"/>
            <w:tcBorders>
              <w:top w:val="single" w:color="auto" w:sz="4" w:space="0"/>
              <w:left w:val="single" w:color="auto" w:sz="4" w:space="0"/>
              <w:bottom w:val="nil"/>
              <w:right w:val="single" w:color="auto" w:sz="4" w:space="0"/>
            </w:tcBorders>
          </w:tcPr>
          <w:p>
            <w:pPr>
              <w:pStyle w:val="68"/>
              <w:rPr>
                <w:szCs w:val="18"/>
              </w:rPr>
            </w:pPr>
            <w:r>
              <w:rPr>
                <w:szCs w:val="18"/>
              </w:rPr>
              <w:t>CA_n40B</w:t>
            </w:r>
          </w:p>
          <w:p>
            <w:pPr>
              <w:pStyle w:val="68"/>
              <w:rPr>
                <w:szCs w:val="18"/>
              </w:rPr>
            </w:pPr>
            <w:r>
              <w:rPr>
                <w:szCs w:val="18"/>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CA_n40B</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CA_n257H</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szCs w:val="18"/>
              </w:rPr>
              <w:t>CA_n40B-n257I</w:t>
            </w:r>
          </w:p>
        </w:tc>
        <w:tc>
          <w:tcPr>
            <w:tcW w:w="1697" w:type="dxa"/>
            <w:tcBorders>
              <w:top w:val="single" w:color="auto" w:sz="4" w:space="0"/>
              <w:left w:val="single" w:color="auto" w:sz="4" w:space="0"/>
              <w:bottom w:val="nil"/>
              <w:right w:val="single" w:color="auto" w:sz="4" w:space="0"/>
            </w:tcBorders>
          </w:tcPr>
          <w:p>
            <w:pPr>
              <w:pStyle w:val="68"/>
              <w:rPr>
                <w:szCs w:val="18"/>
              </w:rPr>
            </w:pPr>
            <w:r>
              <w:rPr>
                <w:szCs w:val="18"/>
              </w:rPr>
              <w:t>CA_n40B</w:t>
            </w:r>
          </w:p>
          <w:p>
            <w:pPr>
              <w:pStyle w:val="68"/>
              <w:rPr>
                <w:szCs w:val="18"/>
              </w:rPr>
            </w:pPr>
            <w:r>
              <w:rPr>
                <w:szCs w:val="18"/>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CA_n40B</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CA_n257I</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szCs w:val="18"/>
              </w:rPr>
              <w:t>CA_n40B-n257J</w:t>
            </w:r>
          </w:p>
        </w:tc>
        <w:tc>
          <w:tcPr>
            <w:tcW w:w="1697" w:type="dxa"/>
            <w:tcBorders>
              <w:top w:val="single" w:color="auto" w:sz="4" w:space="0"/>
              <w:left w:val="single" w:color="auto" w:sz="4" w:space="0"/>
              <w:bottom w:val="nil"/>
              <w:right w:val="single" w:color="auto" w:sz="4" w:space="0"/>
            </w:tcBorders>
          </w:tcPr>
          <w:p>
            <w:pPr>
              <w:pStyle w:val="68"/>
              <w:rPr>
                <w:szCs w:val="18"/>
              </w:rPr>
            </w:pPr>
            <w:r>
              <w:rPr>
                <w:szCs w:val="18"/>
              </w:rPr>
              <w:t>CA_n40B</w:t>
            </w:r>
          </w:p>
          <w:p>
            <w:pPr>
              <w:pStyle w:val="68"/>
              <w:rPr>
                <w:szCs w:val="18"/>
              </w:rPr>
            </w:pPr>
            <w:r>
              <w:rPr>
                <w:szCs w:val="18"/>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CA_n40B</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CA_n257J</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szCs w:val="18"/>
              </w:rPr>
              <w:t>CA_n40B-n257K</w:t>
            </w:r>
          </w:p>
        </w:tc>
        <w:tc>
          <w:tcPr>
            <w:tcW w:w="1697" w:type="dxa"/>
            <w:tcBorders>
              <w:top w:val="single" w:color="auto" w:sz="4" w:space="0"/>
              <w:left w:val="single" w:color="auto" w:sz="4" w:space="0"/>
              <w:bottom w:val="nil"/>
              <w:right w:val="single" w:color="auto" w:sz="4" w:space="0"/>
            </w:tcBorders>
          </w:tcPr>
          <w:p>
            <w:pPr>
              <w:pStyle w:val="68"/>
              <w:rPr>
                <w:szCs w:val="18"/>
              </w:rPr>
            </w:pPr>
            <w:r>
              <w:rPr>
                <w:szCs w:val="18"/>
              </w:rPr>
              <w:t>CA_n40B</w:t>
            </w:r>
          </w:p>
          <w:p>
            <w:pPr>
              <w:pStyle w:val="68"/>
              <w:rPr>
                <w:szCs w:val="18"/>
              </w:rPr>
            </w:pPr>
            <w:r>
              <w:rPr>
                <w:szCs w:val="18"/>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CA_n40B</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CA_n257K</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szCs w:val="18"/>
              </w:rPr>
              <w:t>CA_n40B-n257L</w:t>
            </w:r>
          </w:p>
        </w:tc>
        <w:tc>
          <w:tcPr>
            <w:tcW w:w="1697" w:type="dxa"/>
            <w:tcBorders>
              <w:top w:val="single" w:color="auto" w:sz="4" w:space="0"/>
              <w:left w:val="single" w:color="auto" w:sz="4" w:space="0"/>
              <w:bottom w:val="nil"/>
              <w:right w:val="single" w:color="auto" w:sz="4" w:space="0"/>
            </w:tcBorders>
          </w:tcPr>
          <w:p>
            <w:pPr>
              <w:pStyle w:val="68"/>
              <w:rPr>
                <w:szCs w:val="18"/>
              </w:rPr>
            </w:pPr>
            <w:r>
              <w:rPr>
                <w:szCs w:val="18"/>
              </w:rPr>
              <w:t>CA_n40B</w:t>
            </w:r>
          </w:p>
          <w:p>
            <w:pPr>
              <w:pStyle w:val="68"/>
              <w:rPr>
                <w:szCs w:val="18"/>
              </w:rPr>
            </w:pPr>
            <w:r>
              <w:rPr>
                <w:szCs w:val="18"/>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CA_n40B</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CA_n257L</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szCs w:val="18"/>
              </w:rPr>
              <w:t>CA_n40B-n257M</w:t>
            </w:r>
          </w:p>
        </w:tc>
        <w:tc>
          <w:tcPr>
            <w:tcW w:w="1697" w:type="dxa"/>
            <w:tcBorders>
              <w:top w:val="single" w:color="auto" w:sz="4" w:space="0"/>
              <w:left w:val="single" w:color="auto" w:sz="4" w:space="0"/>
              <w:bottom w:val="nil"/>
              <w:right w:val="single" w:color="auto" w:sz="4" w:space="0"/>
            </w:tcBorders>
          </w:tcPr>
          <w:p>
            <w:pPr>
              <w:pStyle w:val="68"/>
              <w:rPr>
                <w:szCs w:val="18"/>
              </w:rPr>
            </w:pPr>
            <w:r>
              <w:rPr>
                <w:szCs w:val="18"/>
              </w:rPr>
              <w:t>CA_n40B</w:t>
            </w:r>
          </w:p>
          <w:p>
            <w:pPr>
              <w:pStyle w:val="68"/>
              <w:rPr>
                <w:szCs w:val="18"/>
              </w:rPr>
            </w:pPr>
            <w:r>
              <w:rPr>
                <w:szCs w:val="18"/>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CA_n40B</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CA_n257M</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CA_n40A-n258A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CA_n40A-n258A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n40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5, 10, 15, 20, 25, 30, 40, 50, 60, 80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CA_n40A-n258D</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CA_n40A-n258A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n40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CA_n258D</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CA_n40A-n258E</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CA_n40A-n258A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n40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CA_n258E</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CA_n40A-n258F</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CA_n40A-n258A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n40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5, 10, 15, 20, 25, 30, 40, 50, 60, 80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CA_n258F</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CA_n40A-n258G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CA_n40A-n258A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n40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5, 10, 15, 20, 25, 30, 40, 50, 60, 80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CA_n258G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CA_n40A-n258H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CA_n40A-n258A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n40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5, 10, 15, 20, 25, 30, 40, 50, 60, 80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CA_n258H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CA_n40A-n258I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CA_n40A-n258A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n40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5, 10, 15, 20, 25, 30, 40, 50, 60, 80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CA_n258I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CA_n40A-n258J</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CA_n40A-n258A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n40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5, 10, 15, 20, 25, 30, 40, 50, 60, 80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CA_n258J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CA_n40A-n258K</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CA_n40A-n258A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n40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5, 10, 15, 20, 25, 30, 40, 50, 60, 80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CA_n258K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CA_n40A-n258L</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CA_n40A-n258A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n40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5, 10, 15, 20, 25, 30, 40, 50, 60, 80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CA_n258L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CA_n40A-n258M</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CA_n40A-n258A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n40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5, 10, 15, 20, 25, 30, 40, 50, 60, 80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CA_n258M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bl>
    <w:p/>
    <w:p>
      <w:pPr>
        <w:pStyle w:val="67"/>
      </w:pPr>
      <w:r>
        <w:t>Table 5.5</w:t>
      </w:r>
      <w:r>
        <w:rPr>
          <w:lang w:val="en-US" w:eastAsia="zh-CN"/>
        </w:rPr>
        <w:t>A.1</w:t>
      </w:r>
      <w:r>
        <w:t>-1</w:t>
      </w:r>
      <w:r>
        <w:rPr>
          <w:rFonts w:hint="eastAsia"/>
          <w:lang w:val="en-US" w:eastAsia="zh-CN"/>
        </w:rPr>
        <w:t>j</w:t>
      </w:r>
      <w:r>
        <w:t xml:space="preserve">: Inter-band </w:t>
      </w:r>
      <w:r>
        <w:rPr>
          <w:lang w:val="en-US" w:eastAsia="zh-CN"/>
        </w:rPr>
        <w:t>CA</w:t>
      </w:r>
      <w:r>
        <w:t xml:space="preserve"> configurations and bandwith combinations sets between FR1 and FR2 (two bands)</w:t>
      </w:r>
    </w:p>
    <w:tbl>
      <w:tblPr>
        <w:tblStyle w:val="43"/>
        <w:tblW w:w="498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1"/>
        <w:gridCol w:w="1697"/>
        <w:gridCol w:w="837"/>
        <w:gridCol w:w="3968"/>
        <w:gridCol w:w="1580"/>
        <w:tblGridChange w:id="1007">
          <w:tblGrid>
            <w:gridCol w:w="1"/>
            <w:gridCol w:w="2"/>
            <w:gridCol w:w="1"/>
            <w:gridCol w:w="2"/>
            <w:gridCol w:w="1"/>
            <w:gridCol w:w="1734"/>
            <w:gridCol w:w="7"/>
            <w:gridCol w:w="1690"/>
            <w:gridCol w:w="7"/>
            <w:gridCol w:w="830"/>
            <w:gridCol w:w="7"/>
            <w:gridCol w:w="3961"/>
            <w:gridCol w:w="7"/>
            <w:gridCol w:w="1"/>
            <w:gridCol w:w="2"/>
            <w:gridCol w:w="1"/>
            <w:gridCol w:w="2"/>
            <w:gridCol w:w="1"/>
            <w:gridCol w:w="1566"/>
            <w:gridCol w:w="7"/>
            <w:gridCol w:w="1"/>
            <w:gridCol w:w="2"/>
            <w:gridCol w:w="1"/>
            <w:gridCol w:w="2"/>
            <w:gridCol w:w="1"/>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pPr>
            <w:r>
              <w:t>NR CA configuration</w:t>
            </w:r>
          </w:p>
        </w:tc>
        <w:tc>
          <w:tcPr>
            <w:tcW w:w="1697"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pPr>
            <w:r>
              <w:t>Uplink CA configuration</w:t>
            </w:r>
            <w:r>
              <w:rPr>
                <w:rFonts w:hint="eastAsia"/>
                <w:lang w:eastAsia="zh-CN"/>
              </w:rPr>
              <w:t xml:space="preserve"> </w:t>
            </w:r>
          </w:p>
        </w:tc>
        <w:tc>
          <w:tcPr>
            <w:tcW w:w="83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lang w:eastAsia="zh-CN"/>
              </w:rPr>
            </w:pPr>
            <w:r>
              <w:t>NR Band</w:t>
            </w:r>
          </w:p>
        </w:tc>
        <w:tc>
          <w:tcPr>
            <w:tcW w:w="3969"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color w:val="000000"/>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580"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lang w:val="en-US" w:eastAsia="zh-CN"/>
              </w:rPr>
            </w:pPr>
            <w: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vMerge w:val="restart"/>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t>CA_n41A-n257A</w:t>
            </w:r>
          </w:p>
        </w:tc>
        <w:tc>
          <w:tcPr>
            <w:tcW w:w="1697" w:type="dxa"/>
            <w:vMerge w:val="restart"/>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t>CA_n41A-n257A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10, 15, 20, 30, 40, 50, 60, 80, 90, 100</w:t>
            </w:r>
          </w:p>
        </w:tc>
        <w:tc>
          <w:tcPr>
            <w:tcW w:w="1580"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vMerge w:val="continue"/>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697" w:type="dxa"/>
            <w:vMerge w:val="continue"/>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eastAsia="zh-CN"/>
              </w:rPr>
              <w:t>n257</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58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vMerge w:val="restart"/>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t>CA_n41A-n</w:t>
            </w:r>
            <w:r>
              <w:rPr>
                <w:lang w:eastAsia="zh-CN"/>
              </w:rPr>
              <w:t>257G</w:t>
            </w:r>
          </w:p>
        </w:tc>
        <w:tc>
          <w:tcPr>
            <w:tcW w:w="1697" w:type="dxa"/>
            <w:vMerge w:val="restart"/>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pPr>
            <w:r>
              <w:rPr>
                <w:rFonts w:hint="eastAsia"/>
                <w:szCs w:val="18"/>
                <w:lang w:eastAsia="ja-JP"/>
              </w:rPr>
              <w:t>C</w:t>
            </w:r>
            <w:r>
              <w:rPr>
                <w:szCs w:val="18"/>
                <w:lang w:eastAsia="ja-JP"/>
              </w:rPr>
              <w:t>A_n257G</w:t>
            </w:r>
          </w:p>
          <w:p>
            <w:pPr>
              <w:pStyle w:val="68"/>
              <w:overflowPunct w:val="0"/>
              <w:autoSpaceDE w:val="0"/>
              <w:autoSpaceDN w:val="0"/>
              <w:adjustRightInd w:val="0"/>
            </w:pPr>
            <w:r>
              <w:t>CA_n41A-n</w:t>
            </w:r>
            <w:r>
              <w:rPr>
                <w:lang w:eastAsia="zh-CN"/>
              </w:rPr>
              <w:t>257</w:t>
            </w:r>
            <w:r>
              <w:t>A</w:t>
            </w:r>
          </w:p>
          <w:p>
            <w:pPr>
              <w:pStyle w:val="68"/>
              <w:overflowPunct w:val="0"/>
              <w:autoSpaceDE w:val="0"/>
              <w:autoSpaceDN w:val="0"/>
              <w:adjustRightInd w:val="0"/>
              <w:rPr>
                <w:szCs w:val="18"/>
              </w:rPr>
            </w:pPr>
            <w:r>
              <w:t>CA_n41A-n</w:t>
            </w:r>
            <w:r>
              <w:rPr>
                <w:lang w:eastAsia="zh-CN"/>
              </w:rPr>
              <w:t>257G</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10, 15, 20, 30, 40, 50, 60, 80, 90, 100</w:t>
            </w:r>
          </w:p>
        </w:tc>
        <w:tc>
          <w:tcPr>
            <w:tcW w:w="1580"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vMerge w:val="continue"/>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697" w:type="dxa"/>
            <w:vMerge w:val="continue"/>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eastAsia="zh-CN"/>
              </w:rPr>
              <w:t>n257</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CA_n257G</w:t>
            </w:r>
          </w:p>
        </w:tc>
        <w:tc>
          <w:tcPr>
            <w:tcW w:w="1580" w:type="dxa"/>
            <w:vMerge w:val="continue"/>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vMerge w:val="restart"/>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r>
              <w:t>CA_n41A-n</w:t>
            </w:r>
            <w:r>
              <w:rPr>
                <w:lang w:eastAsia="zh-CN"/>
              </w:rPr>
              <w:t>257H</w:t>
            </w:r>
          </w:p>
        </w:tc>
        <w:tc>
          <w:tcPr>
            <w:tcW w:w="1697" w:type="dxa"/>
            <w:vMerge w:val="restart"/>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ja-JP"/>
              </w:rPr>
            </w:pPr>
            <w:r>
              <w:rPr>
                <w:rFonts w:hint="eastAsia"/>
                <w:szCs w:val="18"/>
                <w:lang w:eastAsia="ja-JP"/>
              </w:rPr>
              <w:t>C</w:t>
            </w:r>
            <w:r>
              <w:rPr>
                <w:szCs w:val="18"/>
                <w:lang w:eastAsia="ja-JP"/>
              </w:rPr>
              <w:t>A_n257G</w:t>
            </w:r>
          </w:p>
          <w:p>
            <w:pPr>
              <w:pStyle w:val="68"/>
              <w:overflowPunct w:val="0"/>
              <w:autoSpaceDE w:val="0"/>
              <w:autoSpaceDN w:val="0"/>
              <w:adjustRightInd w:val="0"/>
              <w:rPr>
                <w:szCs w:val="18"/>
                <w:lang w:eastAsia="ja-JP"/>
              </w:rPr>
            </w:pPr>
            <w:r>
              <w:rPr>
                <w:rFonts w:hint="eastAsia"/>
                <w:szCs w:val="18"/>
                <w:lang w:eastAsia="ja-JP"/>
              </w:rPr>
              <w:t>C</w:t>
            </w:r>
            <w:r>
              <w:rPr>
                <w:szCs w:val="18"/>
                <w:lang w:eastAsia="ja-JP"/>
              </w:rPr>
              <w:t>A_n257H</w:t>
            </w:r>
          </w:p>
          <w:p>
            <w:pPr>
              <w:pStyle w:val="68"/>
              <w:overflowPunct w:val="0"/>
              <w:autoSpaceDE w:val="0"/>
              <w:autoSpaceDN w:val="0"/>
              <w:adjustRightInd w:val="0"/>
            </w:pPr>
            <w:r>
              <w:t>CA_n41A-n</w:t>
            </w:r>
            <w:r>
              <w:rPr>
                <w:lang w:eastAsia="zh-CN"/>
              </w:rPr>
              <w:t>257</w:t>
            </w:r>
            <w:r>
              <w:t>A</w:t>
            </w:r>
          </w:p>
          <w:p>
            <w:pPr>
              <w:pStyle w:val="68"/>
              <w:overflowPunct w:val="0"/>
              <w:autoSpaceDE w:val="0"/>
              <w:autoSpaceDN w:val="0"/>
              <w:adjustRightInd w:val="0"/>
              <w:rPr>
                <w:lang w:eastAsia="zh-CN"/>
              </w:rPr>
            </w:pPr>
            <w:r>
              <w:t>CA_n41A-n</w:t>
            </w:r>
            <w:r>
              <w:rPr>
                <w:lang w:eastAsia="zh-CN"/>
              </w:rPr>
              <w:t>257G</w:t>
            </w:r>
          </w:p>
          <w:p>
            <w:pPr>
              <w:pStyle w:val="68"/>
              <w:overflowPunct w:val="0"/>
              <w:autoSpaceDE w:val="0"/>
              <w:autoSpaceDN w:val="0"/>
              <w:adjustRightInd w:val="0"/>
              <w:rPr>
                <w:szCs w:val="18"/>
              </w:rPr>
            </w:pPr>
            <w:r>
              <w:t>CA_n41A-n</w:t>
            </w:r>
            <w:r>
              <w:rPr>
                <w:lang w:eastAsia="zh-CN"/>
              </w:rPr>
              <w:t>257H</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10, 15, 20, 30, 40, 50, 60, 80, 90, 100</w:t>
            </w:r>
          </w:p>
        </w:tc>
        <w:tc>
          <w:tcPr>
            <w:tcW w:w="1580"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697" w:type="dxa"/>
            <w:vMerge w:val="continue"/>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eastAsia="zh-CN"/>
              </w:rPr>
              <w:t>n257</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CA_n257H</w:t>
            </w:r>
          </w:p>
        </w:tc>
        <w:tc>
          <w:tcPr>
            <w:tcW w:w="1580" w:type="dxa"/>
            <w:vMerge w:val="continue"/>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vMerge w:val="restart"/>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r>
              <w:t>CA_n41A-n257I</w:t>
            </w:r>
          </w:p>
        </w:tc>
        <w:tc>
          <w:tcPr>
            <w:tcW w:w="1697" w:type="dxa"/>
            <w:vMerge w:val="restart"/>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ja-JP"/>
              </w:rPr>
            </w:pPr>
            <w:r>
              <w:rPr>
                <w:rFonts w:hint="eastAsia"/>
                <w:szCs w:val="18"/>
                <w:lang w:eastAsia="ja-JP"/>
              </w:rPr>
              <w:t>C</w:t>
            </w:r>
            <w:r>
              <w:rPr>
                <w:szCs w:val="18"/>
                <w:lang w:eastAsia="ja-JP"/>
              </w:rPr>
              <w:t>A_n257G</w:t>
            </w:r>
          </w:p>
          <w:p>
            <w:pPr>
              <w:pStyle w:val="68"/>
              <w:overflowPunct w:val="0"/>
              <w:autoSpaceDE w:val="0"/>
              <w:autoSpaceDN w:val="0"/>
              <w:adjustRightInd w:val="0"/>
              <w:rPr>
                <w:szCs w:val="18"/>
                <w:lang w:eastAsia="ja-JP"/>
              </w:rPr>
            </w:pPr>
            <w:r>
              <w:rPr>
                <w:rFonts w:hint="eastAsia"/>
                <w:szCs w:val="18"/>
                <w:lang w:eastAsia="ja-JP"/>
              </w:rPr>
              <w:t>C</w:t>
            </w:r>
            <w:r>
              <w:rPr>
                <w:szCs w:val="18"/>
                <w:lang w:eastAsia="ja-JP"/>
              </w:rPr>
              <w:t>A_n257H</w:t>
            </w:r>
          </w:p>
          <w:p>
            <w:pPr>
              <w:pStyle w:val="68"/>
              <w:overflowPunct w:val="0"/>
              <w:autoSpaceDE w:val="0"/>
              <w:autoSpaceDN w:val="0"/>
              <w:adjustRightInd w:val="0"/>
              <w:rPr>
                <w:szCs w:val="18"/>
                <w:lang w:eastAsia="ja-JP"/>
              </w:rPr>
            </w:pPr>
            <w:r>
              <w:rPr>
                <w:rFonts w:hint="eastAsia"/>
                <w:szCs w:val="18"/>
                <w:lang w:eastAsia="ja-JP"/>
              </w:rPr>
              <w:t>C</w:t>
            </w:r>
            <w:r>
              <w:rPr>
                <w:szCs w:val="18"/>
                <w:lang w:eastAsia="ja-JP"/>
              </w:rPr>
              <w:t>A_n257I</w:t>
            </w:r>
          </w:p>
          <w:p>
            <w:pPr>
              <w:pStyle w:val="68"/>
              <w:overflowPunct w:val="0"/>
              <w:autoSpaceDE w:val="0"/>
              <w:autoSpaceDN w:val="0"/>
              <w:adjustRightInd w:val="0"/>
            </w:pPr>
            <w:r>
              <w:t>CA_n41A-n</w:t>
            </w:r>
            <w:r>
              <w:rPr>
                <w:lang w:eastAsia="zh-CN"/>
              </w:rPr>
              <w:t>257</w:t>
            </w:r>
            <w:r>
              <w:t>A</w:t>
            </w:r>
          </w:p>
          <w:p>
            <w:pPr>
              <w:pStyle w:val="68"/>
              <w:overflowPunct w:val="0"/>
              <w:autoSpaceDE w:val="0"/>
              <w:autoSpaceDN w:val="0"/>
              <w:adjustRightInd w:val="0"/>
              <w:rPr>
                <w:lang w:eastAsia="zh-CN"/>
              </w:rPr>
            </w:pPr>
            <w:r>
              <w:t>CA_n41A-n</w:t>
            </w:r>
            <w:r>
              <w:rPr>
                <w:lang w:eastAsia="zh-CN"/>
              </w:rPr>
              <w:t>257G</w:t>
            </w:r>
          </w:p>
          <w:p>
            <w:pPr>
              <w:pStyle w:val="68"/>
              <w:overflowPunct w:val="0"/>
              <w:autoSpaceDE w:val="0"/>
              <w:autoSpaceDN w:val="0"/>
              <w:adjustRightInd w:val="0"/>
              <w:rPr>
                <w:lang w:eastAsia="zh-CN"/>
              </w:rPr>
            </w:pPr>
            <w:r>
              <w:t>CA_n41A-n</w:t>
            </w:r>
            <w:r>
              <w:rPr>
                <w:lang w:eastAsia="zh-CN"/>
              </w:rPr>
              <w:t>257H</w:t>
            </w:r>
          </w:p>
          <w:p>
            <w:pPr>
              <w:pStyle w:val="68"/>
              <w:overflowPunct w:val="0"/>
              <w:autoSpaceDE w:val="0"/>
              <w:autoSpaceDN w:val="0"/>
              <w:adjustRightInd w:val="0"/>
              <w:rPr>
                <w:szCs w:val="18"/>
              </w:rPr>
            </w:pPr>
            <w:r>
              <w:t>CA_n41A-n</w:t>
            </w:r>
            <w:r>
              <w:rPr>
                <w:lang w:eastAsia="zh-CN"/>
              </w:rPr>
              <w:t>257I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10, 15, 20, 30, 40, 50, 60, 80, 90, 100</w:t>
            </w:r>
          </w:p>
        </w:tc>
        <w:tc>
          <w:tcPr>
            <w:tcW w:w="1580"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42"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697"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eastAsia="zh-CN"/>
              </w:rPr>
              <w:t>n257</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CA_n257I</w:t>
            </w:r>
          </w:p>
        </w:tc>
        <w:tc>
          <w:tcPr>
            <w:tcW w:w="158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A-n258A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See n41 channel bandwidths in 38.101-1 Table 5.3.5-1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eastAsia="zh-CN"/>
              </w:rPr>
              <w:t>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See n258 channel bandwidths in 38.101-2 Table 5.3.5-1</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A-n258</w:t>
            </w:r>
            <w:r>
              <w:rPr>
                <w:szCs w:val="18"/>
                <w:lang w:eastAsia="zh-CN"/>
              </w:rPr>
              <w:t>(2</w:t>
            </w:r>
            <w:r>
              <w:rPr>
                <w:szCs w:val="18"/>
              </w:rPr>
              <w:t>A</w:t>
            </w:r>
            <w:r>
              <w:rPr>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See n41 channel bandwidths in 38.101-1 Table 5.3.5-1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eastAsia="zh-CN"/>
              </w:rPr>
              <w:t>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41A</w:t>
            </w:r>
            <w:r>
              <w:rPr>
                <w:szCs w:val="18"/>
              </w:rPr>
              <w:t>-n258</w:t>
            </w:r>
            <w:r>
              <w:rPr>
                <w:szCs w:val="18"/>
                <w:lang w:eastAsia="zh-CN"/>
              </w:rPr>
              <w:t>(3</w:t>
            </w:r>
            <w:r>
              <w:rPr>
                <w:szCs w:val="18"/>
              </w:rPr>
              <w:t>A</w:t>
            </w:r>
            <w:r>
              <w:rPr>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CA_n258(3A)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41A</w:t>
            </w:r>
            <w:r>
              <w:rPr>
                <w:szCs w:val="18"/>
              </w:rPr>
              <w:t>-n258</w:t>
            </w:r>
            <w:r>
              <w:rPr>
                <w:szCs w:val="18"/>
                <w:lang w:eastAsia="zh-CN"/>
              </w:rPr>
              <w:t>(4</w:t>
            </w:r>
            <w:r>
              <w:rPr>
                <w:szCs w:val="18"/>
              </w:rPr>
              <w:t>A</w:t>
            </w:r>
            <w:r>
              <w:rPr>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CA_n258(4A)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41A</w:t>
            </w:r>
            <w:r>
              <w:rPr>
                <w:szCs w:val="18"/>
              </w:rPr>
              <w:t>-n258(5</w:t>
            </w:r>
            <w:r>
              <w:rPr>
                <w:szCs w:val="18"/>
                <w:lang w:eastAsia="zh-CN"/>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CA_n258(5A)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CA_n41A-n258G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pPr>
            <w:r>
              <w:t>CA_n41A-n258A</w:t>
            </w:r>
          </w:p>
          <w:p>
            <w:pPr>
              <w:pStyle w:val="68"/>
              <w:overflowPunct w:val="0"/>
              <w:autoSpaceDE w:val="0"/>
              <w:autoSpaceDN w:val="0"/>
              <w:adjustRightInd w:val="0"/>
              <w:rPr>
                <w:szCs w:val="18"/>
                <w:lang w:eastAsia="zh-CN"/>
              </w:rPr>
            </w:pPr>
            <w:r>
              <w:rPr>
                <w:szCs w:val="18"/>
              </w:rPr>
              <w:t>CA_n41A-n258G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10, 15, 20, 30, 40, 50, 60, 70, 80, 90, 100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CA_n41A-n258(2G)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pPr>
            <w:r>
              <w:t>CA_n41A-n258A</w:t>
            </w:r>
          </w:p>
          <w:p>
            <w:pPr>
              <w:pStyle w:val="68"/>
              <w:overflowPunct w:val="0"/>
              <w:autoSpaceDE w:val="0"/>
              <w:autoSpaceDN w:val="0"/>
              <w:adjustRightInd w:val="0"/>
              <w:rPr>
                <w:szCs w:val="18"/>
                <w:lang w:eastAsia="zh-CN"/>
              </w:rPr>
            </w:pPr>
            <w:r>
              <w:rPr>
                <w:szCs w:val="18"/>
              </w:rPr>
              <w:t>CA_n41A-n258G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10, 15, 20, 30, 40, 50, 60, 70, 80, 90, 100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CA_n258(2G)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CA_n41A-n258H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pPr>
            <w:r>
              <w:t>CA_n41A-n258A</w:t>
            </w:r>
          </w:p>
          <w:p>
            <w:pPr>
              <w:keepNext/>
              <w:keepLines/>
              <w:overflowPunct w:val="0"/>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CA_n41A-n258G</w:t>
            </w:r>
          </w:p>
          <w:p>
            <w:pPr>
              <w:keepNext/>
              <w:keepLines/>
              <w:overflowPunct w:val="0"/>
              <w:autoSpaceDE w:val="0"/>
              <w:autoSpaceDN w:val="0"/>
              <w:adjustRightInd w:val="0"/>
              <w:spacing w:after="0"/>
              <w:jc w:val="center"/>
              <w:rPr>
                <w:szCs w:val="18"/>
                <w:lang w:eastAsia="zh-CN"/>
              </w:rPr>
            </w:pPr>
            <w:r>
              <w:rPr>
                <w:rFonts w:ascii="Arial" w:hAnsi="Arial" w:cs="Arial"/>
                <w:color w:val="000000"/>
                <w:sz w:val="18"/>
                <w:szCs w:val="18"/>
              </w:rPr>
              <w:t>DC_n41A-n258H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10, 15, 20, 30, 40, 50, 60, 70, 80, 90, 100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CA_n41A-n258(A-G)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pPr>
            <w:r>
              <w:t>CA_n41A-n258A</w:t>
            </w:r>
          </w:p>
          <w:p>
            <w:pPr>
              <w:pStyle w:val="68"/>
              <w:overflowPunct w:val="0"/>
              <w:autoSpaceDE w:val="0"/>
              <w:autoSpaceDN w:val="0"/>
              <w:adjustRightInd w:val="0"/>
              <w:rPr>
                <w:szCs w:val="18"/>
                <w:lang w:eastAsia="zh-CN"/>
              </w:rPr>
            </w:pPr>
            <w:r>
              <w:rPr>
                <w:szCs w:val="18"/>
              </w:rPr>
              <w:t>CA_n41A-n258G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10, 15, 20, 30, 40, 50, 60, 70, 80, 90, 100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CA_n258(A-G)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CA_n41A-n258(A-H)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pPr>
            <w:r>
              <w:t>CA_n41A-n258A</w:t>
            </w:r>
          </w:p>
          <w:p>
            <w:pPr>
              <w:pStyle w:val="68"/>
              <w:overflowPunct w:val="0"/>
              <w:autoSpaceDE w:val="0"/>
              <w:autoSpaceDN w:val="0"/>
              <w:adjustRightInd w:val="0"/>
              <w:rPr>
                <w:szCs w:val="18"/>
              </w:rPr>
            </w:pPr>
            <w:r>
              <w:rPr>
                <w:szCs w:val="18"/>
              </w:rPr>
              <w:t>CA_n41A-n258G</w:t>
            </w:r>
          </w:p>
          <w:p>
            <w:pPr>
              <w:pStyle w:val="68"/>
              <w:overflowPunct w:val="0"/>
              <w:autoSpaceDE w:val="0"/>
              <w:autoSpaceDN w:val="0"/>
              <w:adjustRightInd w:val="0"/>
              <w:rPr>
                <w:szCs w:val="18"/>
                <w:lang w:eastAsia="zh-CN"/>
              </w:rPr>
            </w:pPr>
            <w:r>
              <w:rPr>
                <w:szCs w:val="18"/>
              </w:rPr>
              <w:t>CA_n41A-n258H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10, 15, 20, 30, 40, 50, 60, 70, 80, 90, 100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CA_n258(A-H)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CA_n41A-n258(G-H)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pPr>
            <w:r>
              <w:t>CA_n41A-n258A</w:t>
            </w:r>
          </w:p>
          <w:p>
            <w:pPr>
              <w:pStyle w:val="68"/>
              <w:overflowPunct w:val="0"/>
              <w:autoSpaceDE w:val="0"/>
              <w:autoSpaceDN w:val="0"/>
              <w:adjustRightInd w:val="0"/>
              <w:rPr>
                <w:szCs w:val="18"/>
              </w:rPr>
            </w:pPr>
            <w:r>
              <w:rPr>
                <w:szCs w:val="18"/>
              </w:rPr>
              <w:t>CA_n41A-n258G</w:t>
            </w:r>
          </w:p>
          <w:p>
            <w:pPr>
              <w:pStyle w:val="68"/>
              <w:overflowPunct w:val="0"/>
              <w:autoSpaceDE w:val="0"/>
              <w:autoSpaceDN w:val="0"/>
              <w:adjustRightInd w:val="0"/>
              <w:rPr>
                <w:szCs w:val="18"/>
                <w:lang w:eastAsia="zh-CN"/>
              </w:rPr>
            </w:pPr>
            <w:r>
              <w:rPr>
                <w:szCs w:val="18"/>
              </w:rPr>
              <w:t>CA_n41A-n258H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10, 15, 20, 30, 40, 50, 60, 70, 80, 90, 100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CA_n258(G-H)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C-n258A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C-n258(2A)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C-n258(3A)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CA_n258(3A)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C-n258(4A)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CA_n258(4A)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C-n258(5A)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CA_n258(5A)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CA_n41C-n258G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pPr>
            <w:r>
              <w:t>CA_n41A-n258A</w:t>
            </w:r>
          </w:p>
          <w:p>
            <w:pPr>
              <w:pStyle w:val="68"/>
              <w:overflowPunct w:val="0"/>
              <w:autoSpaceDE w:val="0"/>
              <w:autoSpaceDN w:val="0"/>
              <w:adjustRightInd w:val="0"/>
              <w:rPr>
                <w:szCs w:val="18"/>
                <w:lang w:eastAsia="zh-CN"/>
              </w:rPr>
            </w:pPr>
            <w:r>
              <w:rPr>
                <w:szCs w:val="18"/>
                <w:lang w:eastAsia="zh-CN"/>
              </w:rPr>
              <w:t>CA_n41A-n258G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CA_n41C-n258(2G)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pPr>
            <w:r>
              <w:t>CA_n41A-n258A</w:t>
            </w:r>
          </w:p>
          <w:p>
            <w:pPr>
              <w:pStyle w:val="68"/>
              <w:overflowPunct w:val="0"/>
              <w:autoSpaceDE w:val="0"/>
              <w:autoSpaceDN w:val="0"/>
              <w:adjustRightInd w:val="0"/>
              <w:rPr>
                <w:szCs w:val="18"/>
                <w:lang w:eastAsia="zh-CN"/>
              </w:rPr>
            </w:pPr>
            <w:r>
              <w:rPr>
                <w:szCs w:val="18"/>
                <w:lang w:eastAsia="zh-CN"/>
              </w:rPr>
              <w:t>CA_n41A-n258G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CA_n258(2G)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CA_n41C-n258H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pPr>
            <w:r>
              <w:t>CA_n41A-n258A</w:t>
            </w:r>
          </w:p>
          <w:p>
            <w:pPr>
              <w:pStyle w:val="68"/>
              <w:overflowPunct w:val="0"/>
              <w:autoSpaceDE w:val="0"/>
              <w:autoSpaceDN w:val="0"/>
              <w:adjustRightInd w:val="0"/>
              <w:rPr>
                <w:szCs w:val="18"/>
                <w:lang w:eastAsia="zh-CN"/>
              </w:rPr>
            </w:pPr>
            <w:r>
              <w:rPr>
                <w:szCs w:val="18"/>
                <w:lang w:eastAsia="zh-CN"/>
              </w:rPr>
              <w:t>CA_n41A-n258G</w:t>
            </w:r>
          </w:p>
          <w:p>
            <w:pPr>
              <w:pStyle w:val="68"/>
              <w:overflowPunct w:val="0"/>
              <w:autoSpaceDE w:val="0"/>
              <w:autoSpaceDN w:val="0"/>
              <w:adjustRightInd w:val="0"/>
              <w:rPr>
                <w:szCs w:val="18"/>
                <w:lang w:eastAsia="zh-CN"/>
              </w:rPr>
            </w:pPr>
            <w:r>
              <w:rPr>
                <w:szCs w:val="18"/>
                <w:lang w:eastAsia="zh-CN"/>
              </w:rPr>
              <w:t>CA_n41A-n258H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CA_n41C-n258(A-G)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pPr>
            <w:r>
              <w:t>CA_n41A-n258A</w:t>
            </w:r>
          </w:p>
          <w:p>
            <w:pPr>
              <w:keepNext/>
              <w:keepLines/>
              <w:overflowPunct w:val="0"/>
              <w:autoSpaceDE w:val="0"/>
              <w:autoSpaceDN w:val="0"/>
              <w:adjustRightInd w:val="0"/>
              <w:spacing w:after="0"/>
              <w:jc w:val="center"/>
              <w:rPr>
                <w:szCs w:val="18"/>
                <w:lang w:eastAsia="zh-CN"/>
              </w:rPr>
            </w:pPr>
            <w:r>
              <w:rPr>
                <w:rFonts w:ascii="Arial" w:hAnsi="Arial" w:cs="Arial"/>
                <w:color w:val="000000"/>
                <w:sz w:val="18"/>
                <w:szCs w:val="18"/>
              </w:rPr>
              <w:t>CA_n41A-n258G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CA_n258(A-G)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CA_n41C-n258(A-H)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pPr>
            <w:r>
              <w:t>CA_n41A-n258A</w:t>
            </w:r>
          </w:p>
          <w:p>
            <w:pPr>
              <w:pStyle w:val="68"/>
              <w:overflowPunct w:val="0"/>
              <w:autoSpaceDE w:val="0"/>
              <w:autoSpaceDN w:val="0"/>
              <w:adjustRightInd w:val="0"/>
              <w:rPr>
                <w:rFonts w:cs="Arial"/>
                <w:color w:val="000000"/>
                <w:szCs w:val="18"/>
              </w:rPr>
            </w:pPr>
            <w:r>
              <w:rPr>
                <w:rFonts w:cs="Arial"/>
                <w:color w:val="000000"/>
                <w:szCs w:val="18"/>
              </w:rPr>
              <w:t>CA_n41A-n258G</w:t>
            </w:r>
          </w:p>
          <w:p>
            <w:pPr>
              <w:pStyle w:val="68"/>
              <w:overflowPunct w:val="0"/>
              <w:autoSpaceDE w:val="0"/>
              <w:autoSpaceDN w:val="0"/>
              <w:adjustRightInd w:val="0"/>
              <w:rPr>
                <w:szCs w:val="18"/>
                <w:lang w:eastAsia="zh-CN"/>
              </w:rPr>
            </w:pPr>
            <w:r>
              <w:rPr>
                <w:szCs w:val="18"/>
                <w:lang w:eastAsia="zh-CN"/>
              </w:rPr>
              <w:t>CA_n41A-n258H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CA_n258(A-H)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CA_n41C-n258(G-H)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pPr>
            <w:r>
              <w:t>CA_n41A-n258A</w:t>
            </w:r>
          </w:p>
          <w:p>
            <w:pPr>
              <w:pStyle w:val="68"/>
              <w:overflowPunct w:val="0"/>
              <w:autoSpaceDE w:val="0"/>
              <w:autoSpaceDN w:val="0"/>
              <w:adjustRightInd w:val="0"/>
              <w:rPr>
                <w:rFonts w:cs="Arial"/>
                <w:color w:val="000000"/>
                <w:szCs w:val="18"/>
              </w:rPr>
            </w:pPr>
            <w:r>
              <w:rPr>
                <w:rFonts w:cs="Arial"/>
                <w:color w:val="000000"/>
                <w:szCs w:val="18"/>
              </w:rPr>
              <w:t>CA_n41A-n258G</w:t>
            </w:r>
          </w:p>
          <w:p>
            <w:pPr>
              <w:pStyle w:val="68"/>
              <w:overflowPunct w:val="0"/>
              <w:autoSpaceDE w:val="0"/>
              <w:autoSpaceDN w:val="0"/>
              <w:adjustRightInd w:val="0"/>
              <w:rPr>
                <w:szCs w:val="18"/>
                <w:lang w:eastAsia="zh-CN"/>
              </w:rPr>
            </w:pPr>
            <w:r>
              <w:rPr>
                <w:szCs w:val="18"/>
                <w:lang w:eastAsia="zh-CN"/>
              </w:rPr>
              <w:t>CA_n41A-n258H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CA_n258(G-H)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(2A)-n258A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(2A)-n258(2A)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(2A)-n258(3A)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CA_n258(3A)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(2A)-n258(4A)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CA_n258(4A)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(2A)-n258(5A)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CA_n258(5A)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(2A)-n258G</w:t>
            </w:r>
          </w:p>
          <w:p>
            <w:pPr>
              <w:pStyle w:val="68"/>
              <w:overflowPunct w:val="0"/>
              <w:autoSpaceDE w:val="0"/>
              <w:autoSpaceDN w:val="0"/>
              <w:adjustRightInd w:val="0"/>
              <w:rPr>
                <w:szCs w:val="18"/>
              </w:rPr>
            </w:pP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A-n258A</w:t>
            </w:r>
          </w:p>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(2A)-n258(2G)</w:t>
            </w:r>
          </w:p>
          <w:p>
            <w:pPr>
              <w:pStyle w:val="68"/>
              <w:overflowPunct w:val="0"/>
              <w:autoSpaceDE w:val="0"/>
              <w:autoSpaceDN w:val="0"/>
              <w:adjustRightInd w:val="0"/>
              <w:rPr>
                <w:szCs w:val="18"/>
              </w:rPr>
            </w:pP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A-n258A</w:t>
            </w:r>
          </w:p>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CA_n258(2G)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(2A)-n258H</w:t>
            </w:r>
          </w:p>
          <w:p>
            <w:pPr>
              <w:pStyle w:val="68"/>
              <w:overflowPunct w:val="0"/>
              <w:autoSpaceDE w:val="0"/>
              <w:autoSpaceDN w:val="0"/>
              <w:adjustRightInd w:val="0"/>
              <w:rPr>
                <w:szCs w:val="18"/>
              </w:rPr>
            </w:pP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A-n258A</w:t>
            </w:r>
          </w:p>
          <w:p>
            <w:pPr>
              <w:pStyle w:val="68"/>
              <w:overflowPunct w:val="0"/>
              <w:autoSpaceDE w:val="0"/>
              <w:autoSpaceDN w:val="0"/>
              <w:adjustRightInd w:val="0"/>
              <w:rPr>
                <w:szCs w:val="18"/>
              </w:rPr>
            </w:pPr>
            <w:r>
              <w:rPr>
                <w:szCs w:val="18"/>
              </w:rPr>
              <w:t>CA_n</w:t>
            </w:r>
            <w:r>
              <w:rPr>
                <w:szCs w:val="18"/>
                <w:lang w:eastAsia="zh-CN"/>
              </w:rPr>
              <w:t>41</w:t>
            </w:r>
            <w:r>
              <w:rPr>
                <w:szCs w:val="18"/>
              </w:rPr>
              <w:t>A-n258G</w:t>
            </w:r>
          </w:p>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CA_n41(2A)-n258(A-G)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A-n258A</w:t>
            </w:r>
          </w:p>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CA_n258(A-G)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CA_n41(2A)-n258(A-H)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A-n258A</w:t>
            </w:r>
          </w:p>
          <w:p>
            <w:pPr>
              <w:pStyle w:val="68"/>
              <w:overflowPunct w:val="0"/>
              <w:autoSpaceDE w:val="0"/>
              <w:autoSpaceDN w:val="0"/>
              <w:adjustRightInd w:val="0"/>
              <w:rPr>
                <w:szCs w:val="18"/>
              </w:rPr>
            </w:pPr>
            <w:r>
              <w:rPr>
                <w:szCs w:val="18"/>
              </w:rPr>
              <w:t>CA_n</w:t>
            </w:r>
            <w:r>
              <w:rPr>
                <w:szCs w:val="18"/>
                <w:lang w:eastAsia="zh-CN"/>
              </w:rPr>
              <w:t>41</w:t>
            </w:r>
            <w:r>
              <w:rPr>
                <w:szCs w:val="18"/>
              </w:rPr>
              <w:t>A-n258G</w:t>
            </w:r>
          </w:p>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CA_n258(A-H)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CA_n41(2A)-n258(G-H)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A-n258A</w:t>
            </w:r>
          </w:p>
          <w:p>
            <w:pPr>
              <w:pStyle w:val="68"/>
              <w:overflowPunct w:val="0"/>
              <w:autoSpaceDE w:val="0"/>
              <w:autoSpaceDN w:val="0"/>
              <w:adjustRightInd w:val="0"/>
              <w:rPr>
                <w:szCs w:val="18"/>
              </w:rPr>
            </w:pPr>
            <w:r>
              <w:rPr>
                <w:szCs w:val="18"/>
              </w:rPr>
              <w:t>CA_n</w:t>
            </w:r>
            <w:r>
              <w:rPr>
                <w:szCs w:val="18"/>
                <w:lang w:eastAsia="zh-CN"/>
              </w:rPr>
              <w:t>41</w:t>
            </w:r>
            <w:r>
              <w:rPr>
                <w:szCs w:val="18"/>
              </w:rPr>
              <w:t>A-n258G</w:t>
            </w:r>
          </w:p>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CA_n258(G-H)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bookmarkStart w:id="45" w:name="OLE_LINK1" w:colFirst="0" w:colLast="1"/>
            <w:r>
              <w:rPr>
                <w:szCs w:val="18"/>
              </w:rPr>
              <w:t>CA_n</w:t>
            </w:r>
            <w:r>
              <w:rPr>
                <w:szCs w:val="18"/>
                <w:lang w:eastAsia="zh-CN"/>
              </w:rPr>
              <w:t>41</w:t>
            </w:r>
            <w:r>
              <w:rPr>
                <w:szCs w:val="18"/>
              </w:rPr>
              <w:t>A-n</w:t>
            </w:r>
            <w:r>
              <w:rPr>
                <w:szCs w:val="18"/>
                <w:lang w:eastAsia="zh-CN"/>
              </w:rPr>
              <w:t>260</w:t>
            </w:r>
            <w:r>
              <w:rPr>
                <w:szCs w:val="18"/>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lang w:eastAsia="zh-CN"/>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1008" w:author="ZTE_Wubin" w:date="2022-08-31T11:06:53Z"/>
                <w:szCs w:val="18"/>
                <w:lang w:val="en-GB" w:eastAsia="zh-CN"/>
              </w:rPr>
            </w:pPr>
            <w:ins w:id="1009" w:author="ZTE_Wubin" w:date="2022-08-31T11:06:53Z">
              <w:r>
                <w:rPr>
                  <w:szCs w:val="18"/>
                  <w:lang w:eastAsia="zh-CN"/>
                </w:rPr>
                <w:t>n41</w:t>
              </w:r>
            </w:ins>
          </w:p>
        </w:tc>
        <w:tc>
          <w:tcPr>
            <w:tcW w:w="3969"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010" w:author="ZTE_Wubin" w:date="2022-08-31T11:06:53Z"/>
                <w:szCs w:val="18"/>
                <w:lang w:val="en-US" w:eastAsia="zh-CN"/>
              </w:rPr>
            </w:pPr>
            <w:ins w:id="1011" w:author="ZTE_Wubin" w:date="2022-08-31T11:06:53Z">
              <w:r>
                <w:rPr>
                  <w:szCs w:val="18"/>
                  <w:lang w:eastAsia="zh-CN"/>
                </w:rPr>
                <w:t>See n41 channel bandwidths in 38.101-1 Table 5.3.5-1</w:t>
              </w:r>
            </w:ins>
          </w:p>
        </w:tc>
        <w:tc>
          <w:tcPr>
            <w:tcW w:w="1580" w:type="dxa"/>
            <w:tcBorders>
              <w:top w:val="single" w:color="auto" w:sz="4" w:space="0"/>
              <w:left w:val="single" w:color="auto" w:sz="4" w:space="0"/>
              <w:bottom w:val="nil"/>
              <w:right w:val="single" w:color="auto" w:sz="4" w:space="0"/>
            </w:tcBorders>
          </w:tcPr>
          <w:p>
            <w:pPr>
              <w:pageBreakBefore w:val="0"/>
              <w:widowControl/>
              <w:kinsoku/>
              <w:wordWrap/>
              <w:topLinePunct w:val="0"/>
              <w:bidi w:val="0"/>
              <w:snapToGrid/>
              <w:spacing w:after="0"/>
              <w:jc w:val="center"/>
              <w:textAlignment w:val="auto"/>
              <w:rPr>
                <w:ins w:id="1012" w:author="ZTE_Wubin" w:date="2022-08-31T11:06:53Z"/>
                <w:rFonts w:ascii="Arial" w:hAnsi="Arial"/>
                <w:sz w:val="18"/>
                <w:szCs w:val="18"/>
                <w:lang w:eastAsia="zh-CN"/>
              </w:rPr>
            </w:pPr>
            <w:ins w:id="1013" w:author="ZTE_Wubin" w:date="2022-08-31T11:06:53Z">
              <w:r>
                <w:rPr>
                  <w:rFonts w:ascii="Arial" w:hAnsi="Arial"/>
                  <w:sz w:val="18"/>
                  <w:szCs w:val="18"/>
                  <w:lang w:eastAsia="zh-CN"/>
                </w:rPr>
                <w:t>4 and 5</w:t>
              </w:r>
            </w:ins>
          </w:p>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1014" w:author="ZTE_Wubin" w:date="2022-08-31T11:06:53Z"/>
                <w:szCs w:val="18"/>
                <w:lang w:val="en-GB" w:eastAsia="zh-CN"/>
              </w:rPr>
            </w:pPr>
            <w:ins w:id="1015" w:author="ZTE_Wubin" w:date="2022-08-31T11:06:53Z">
              <w:r>
                <w:rPr>
                  <w:szCs w:val="18"/>
                  <w:lang w:eastAsia="zh-CN"/>
                </w:rPr>
                <w:t>n260</w:t>
              </w:r>
            </w:ins>
          </w:p>
        </w:tc>
        <w:tc>
          <w:tcPr>
            <w:tcW w:w="3969"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016" w:author="ZTE_Wubin" w:date="2022-08-31T11:06:53Z"/>
                <w:szCs w:val="18"/>
                <w:lang w:val="en-US" w:eastAsia="zh-CN"/>
              </w:rPr>
            </w:pPr>
            <w:ins w:id="1017" w:author="ZTE_Wubin" w:date="2022-08-31T11:06:53Z">
              <w:r>
                <w:rPr>
                  <w:szCs w:val="18"/>
                  <w:lang w:eastAsia="zh-CN"/>
                </w:rPr>
                <w:t>See n260 channel bandwidths in 38.101-2 Table 5.3.5-1</w:t>
              </w:r>
            </w:ins>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p>
        </w:tc>
      </w:tr>
      <w:bookmarkEnd w:id="4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w:t>
            </w:r>
            <w:r>
              <w:rPr>
                <w:szCs w:val="18"/>
                <w:lang w:eastAsia="zh-CN"/>
              </w:rPr>
              <w:t>260(2</w:t>
            </w:r>
            <w:r>
              <w:rPr>
                <w:szCs w:val="18"/>
              </w:rPr>
              <w:t>A</w:t>
            </w:r>
            <w:r>
              <w:rPr>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41A</w:t>
            </w:r>
            <w:r>
              <w:rPr>
                <w:szCs w:val="18"/>
              </w:rPr>
              <w:t>-n</w:t>
            </w:r>
            <w:r>
              <w:rPr>
                <w:szCs w:val="18"/>
                <w:lang w:eastAsia="zh-CN"/>
              </w:rPr>
              <w:t>260(3</w:t>
            </w:r>
            <w:r>
              <w:rPr>
                <w:szCs w:val="18"/>
              </w:rPr>
              <w:t>A</w:t>
            </w:r>
            <w:r>
              <w:rPr>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CA_n260(3A)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41A</w:t>
            </w:r>
            <w:r>
              <w:rPr>
                <w:szCs w:val="18"/>
              </w:rPr>
              <w:t>-n</w:t>
            </w:r>
            <w:r>
              <w:rPr>
                <w:szCs w:val="18"/>
                <w:lang w:eastAsia="zh-CN"/>
              </w:rPr>
              <w:t>260(4</w:t>
            </w:r>
            <w:r>
              <w:rPr>
                <w:szCs w:val="18"/>
              </w:rPr>
              <w:t>A</w:t>
            </w:r>
            <w:r>
              <w:rPr>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CA_n260(4A)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41A</w:t>
            </w:r>
            <w:r>
              <w:rPr>
                <w:szCs w:val="18"/>
              </w:rPr>
              <w:t>-n</w:t>
            </w:r>
            <w:r>
              <w:rPr>
                <w:szCs w:val="18"/>
                <w:lang w:eastAsia="zh-CN"/>
              </w:rPr>
              <w:t>260(5</w:t>
            </w:r>
            <w:r>
              <w:rPr>
                <w:szCs w:val="18"/>
              </w:rPr>
              <w:t>A</w:t>
            </w:r>
            <w:r>
              <w:rPr>
                <w:szCs w:val="18"/>
                <w:lang w:eastAsia="zh-CN"/>
              </w:rPr>
              <w:t>)</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CA_n260(5A)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41A</w:t>
            </w:r>
            <w:r>
              <w:rPr>
                <w:szCs w:val="18"/>
              </w:rPr>
              <w:t>-n</w:t>
            </w:r>
            <w:r>
              <w:rPr>
                <w:szCs w:val="18"/>
                <w:lang w:eastAsia="zh-CN"/>
              </w:rPr>
              <w:t>260(6</w:t>
            </w:r>
            <w:r>
              <w:rPr>
                <w:szCs w:val="18"/>
              </w:rPr>
              <w:t>A</w:t>
            </w:r>
            <w:r>
              <w:rPr>
                <w:szCs w:val="18"/>
                <w:lang w:eastAsia="zh-CN"/>
              </w:rPr>
              <w:t>)</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CA_n260(6A)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41A</w:t>
            </w:r>
            <w:r>
              <w:rPr>
                <w:szCs w:val="18"/>
              </w:rPr>
              <w:t>-n</w:t>
            </w:r>
            <w:r>
              <w:rPr>
                <w:szCs w:val="18"/>
                <w:lang w:eastAsia="zh-CN"/>
              </w:rPr>
              <w:t>260(7</w:t>
            </w:r>
            <w:r>
              <w:rPr>
                <w:szCs w:val="18"/>
              </w:rPr>
              <w:t>A</w:t>
            </w:r>
            <w:r>
              <w:rPr>
                <w:szCs w:val="18"/>
                <w:lang w:eastAsia="zh-CN"/>
              </w:rPr>
              <w:t>)</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CA_n260(7A)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41A</w:t>
            </w:r>
            <w:r>
              <w:rPr>
                <w:szCs w:val="18"/>
              </w:rPr>
              <w:t>-n</w:t>
            </w:r>
            <w:r>
              <w:rPr>
                <w:szCs w:val="18"/>
                <w:lang w:eastAsia="zh-CN"/>
              </w:rPr>
              <w:t>260(8</w:t>
            </w:r>
            <w:r>
              <w:rPr>
                <w:szCs w:val="18"/>
              </w:rPr>
              <w:t>A</w:t>
            </w:r>
            <w:r>
              <w:rPr>
                <w:szCs w:val="18"/>
                <w:lang w:eastAsia="zh-CN"/>
              </w:rPr>
              <w:t>)</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18" w:author="ZTE_Wubin" w:date="2022-08-31T11:11:5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018" w:author="ZTE_Wubin" w:date="2022-08-31T11:11:52Z">
            <w:trPr>
              <w:trHeight w:val="187" w:hRule="atLeast"/>
              <w:jc w:val="center"/>
            </w:trPr>
          </w:trPrChange>
        </w:trPr>
        <w:tc>
          <w:tcPr>
            <w:tcW w:w="1742" w:type="dxa"/>
            <w:tcBorders>
              <w:top w:val="nil"/>
              <w:left w:val="single" w:color="auto" w:sz="4" w:space="0"/>
              <w:bottom w:val="single" w:color="auto" w:sz="4" w:space="0"/>
              <w:right w:val="single" w:color="auto" w:sz="4" w:space="0"/>
            </w:tcBorders>
            <w:tcPrChange w:id="1019" w:author="ZTE_Wubin" w:date="2022-08-31T11:11:52Z">
              <w:tcPr>
                <w:tcW w:w="1749" w:type="dxa"/>
                <w:gridSpan w:val="7"/>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Change w:id="1020" w:author="ZTE_Wubin" w:date="2022-08-31T11:11:52Z">
              <w:tcPr>
                <w:tcW w:w="1697"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Change w:id="1021" w:author="ZTE_Wubin" w:date="2022-08-31T11:11:52Z">
              <w:tcPr>
                <w:tcW w:w="837" w:type="dxa"/>
                <w:gridSpan w:val="2"/>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Change w:id="1022" w:author="ZTE_Wubin" w:date="2022-08-31T11:11:52Z">
              <w:tcPr>
                <w:tcW w:w="3976" w:type="dxa"/>
                <w:gridSpan w:val="7"/>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CA_n260(8A)</w:t>
            </w:r>
          </w:p>
        </w:tc>
        <w:tc>
          <w:tcPr>
            <w:tcW w:w="1580" w:type="dxa"/>
            <w:tcBorders>
              <w:top w:val="nil"/>
              <w:left w:val="single" w:color="auto" w:sz="4" w:space="0"/>
              <w:bottom w:val="single" w:color="auto" w:sz="4" w:space="0"/>
              <w:right w:val="single" w:color="auto" w:sz="4" w:space="0"/>
            </w:tcBorders>
            <w:tcPrChange w:id="1023" w:author="ZTE_Wubin" w:date="2022-08-31T11:11:52Z">
              <w:tcPr>
                <w:tcW w:w="1580" w:type="dxa"/>
                <w:gridSpan w:val="7"/>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24" w:author="ZTE_Wubin" w:date="2022-08-31T11:11:5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024" w:author="ZTE_Wubin" w:date="2022-08-31T11:11:52Z">
            <w:trPr>
              <w:trHeight w:val="187" w:hRule="atLeast"/>
              <w:jc w:val="center"/>
            </w:trPr>
          </w:trPrChange>
        </w:trPr>
        <w:tc>
          <w:tcPr>
            <w:tcW w:w="1742" w:type="dxa"/>
            <w:tcBorders>
              <w:top w:val="single" w:color="auto" w:sz="4" w:space="0"/>
              <w:left w:val="single" w:color="auto" w:sz="4" w:space="0"/>
              <w:bottom w:val="nil"/>
              <w:right w:val="single" w:color="auto" w:sz="4" w:space="0"/>
            </w:tcBorders>
            <w:tcPrChange w:id="1025" w:author="ZTE_Wubin" w:date="2022-08-31T11:11:52Z">
              <w:tcPr>
                <w:tcW w:w="1749" w:type="dxa"/>
                <w:gridSpan w:val="7"/>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rFonts w:cs="Arial"/>
                <w:szCs w:val="18"/>
              </w:rPr>
              <w:t>CA_n41A-n260G</w:t>
            </w:r>
          </w:p>
        </w:tc>
        <w:tc>
          <w:tcPr>
            <w:tcW w:w="1697" w:type="dxa"/>
            <w:tcBorders>
              <w:top w:val="nil"/>
              <w:left w:val="single" w:color="auto" w:sz="4" w:space="0"/>
              <w:bottom w:val="nil"/>
              <w:right w:val="single" w:color="auto" w:sz="4" w:space="0"/>
            </w:tcBorders>
            <w:tcPrChange w:id="1026" w:author="ZTE_Wubin" w:date="2022-08-31T11:11:52Z">
              <w:tcPr>
                <w:tcW w:w="1697" w:type="dxa"/>
                <w:gridSpan w:val="2"/>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Change w:id="1027" w:author="ZTE_Wubin" w:date="2022-08-31T11:11:52Z">
              <w:tcPr>
                <w:tcW w:w="837" w:type="dxa"/>
                <w:gridSpan w:val="2"/>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Change w:id="1028" w:author="ZTE_Wubin" w:date="2022-08-31T11:11:52Z">
              <w:tcPr>
                <w:tcW w:w="3976" w:type="dxa"/>
                <w:gridSpan w:val="7"/>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10, 15, 20, 40, 50, 60, 80, 90, 100</w:t>
            </w:r>
          </w:p>
        </w:tc>
        <w:tc>
          <w:tcPr>
            <w:tcW w:w="1580" w:type="dxa"/>
            <w:tcBorders>
              <w:top w:val="nil"/>
              <w:left w:val="single" w:color="auto" w:sz="4" w:space="0"/>
              <w:bottom w:val="nil"/>
              <w:right w:val="single" w:color="auto" w:sz="4" w:space="0"/>
            </w:tcBorders>
            <w:tcPrChange w:id="1029" w:author="ZTE_Wubin" w:date="2022-08-31T11:11:52Z">
              <w:tcPr>
                <w:tcW w:w="1580" w:type="dxa"/>
                <w:gridSpan w:val="7"/>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30" w:author="ZTE_Wubin" w:date="2022-08-31T11:11:5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030" w:author="ZTE_Wubin" w:date="2022-08-31T11:11:52Z">
            <w:trPr>
              <w:trHeight w:val="187" w:hRule="atLeast"/>
              <w:jc w:val="center"/>
            </w:trPr>
          </w:trPrChange>
        </w:trPr>
        <w:tc>
          <w:tcPr>
            <w:tcW w:w="1742" w:type="dxa"/>
            <w:tcBorders>
              <w:top w:val="nil"/>
              <w:left w:val="single" w:color="auto" w:sz="4" w:space="0"/>
              <w:bottom w:val="nil"/>
              <w:right w:val="single" w:color="auto" w:sz="4" w:space="0"/>
            </w:tcBorders>
            <w:tcPrChange w:id="1031" w:author="ZTE_Wubin" w:date="2022-08-31T11:11:52Z">
              <w:tcPr>
                <w:tcW w:w="1749" w:type="dxa"/>
                <w:gridSpan w:val="7"/>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Change w:id="1032" w:author="ZTE_Wubin" w:date="2022-08-31T11:11:52Z">
              <w:tcPr>
                <w:tcW w:w="1697"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Change w:id="1033" w:author="ZTE_Wubin" w:date="2022-08-31T11:11:52Z">
              <w:tcPr>
                <w:tcW w:w="837" w:type="dxa"/>
                <w:gridSpan w:val="2"/>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Change w:id="1034" w:author="ZTE_Wubin" w:date="2022-08-31T11:11:52Z">
              <w:tcPr>
                <w:tcW w:w="3976" w:type="dxa"/>
                <w:gridSpan w:val="7"/>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bookmarkStart w:id="46" w:name="OLE_LINK2"/>
            <w:r>
              <w:rPr>
                <w:lang w:val="en-US" w:eastAsia="zh-CN" w:bidi="ar"/>
              </w:rPr>
              <w:t>CA_n260G</w:t>
            </w:r>
            <w:bookmarkEnd w:id="46"/>
          </w:p>
        </w:tc>
        <w:tc>
          <w:tcPr>
            <w:tcW w:w="1580" w:type="dxa"/>
            <w:tcBorders>
              <w:top w:val="nil"/>
              <w:left w:val="single" w:color="auto" w:sz="4" w:space="0"/>
              <w:bottom w:val="single" w:color="auto" w:sz="4" w:space="0"/>
              <w:right w:val="single" w:color="auto" w:sz="4" w:space="0"/>
            </w:tcBorders>
            <w:tcPrChange w:id="1035" w:author="ZTE_Wubin" w:date="2022-08-31T11:11:52Z">
              <w:tcPr>
                <w:tcW w:w="1580" w:type="dxa"/>
                <w:gridSpan w:val="7"/>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36" w:author="ZTE_Wubin" w:date="2022-08-31T11:11:5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036" w:author="ZTE_Wubin" w:date="2022-08-31T11:11:52Z">
            <w:trPr>
              <w:trHeight w:val="187" w:hRule="atLeast"/>
              <w:jc w:val="center"/>
            </w:trPr>
          </w:trPrChange>
        </w:trPr>
        <w:tc>
          <w:tcPr>
            <w:tcW w:w="1742" w:type="dxa"/>
            <w:tcBorders>
              <w:top w:val="nil"/>
              <w:left w:val="single" w:color="auto" w:sz="4" w:space="0"/>
              <w:bottom w:val="nil"/>
              <w:right w:val="single" w:color="auto" w:sz="4" w:space="0"/>
            </w:tcBorders>
            <w:tcPrChange w:id="1037" w:author="ZTE_Wubin" w:date="2022-08-31T11:11:52Z">
              <w:tcPr>
                <w:tcW w:w="1749" w:type="dxa"/>
                <w:gridSpan w:val="7"/>
                <w:tcBorders>
                  <w:top w:val="nil"/>
                  <w:left w:val="single" w:color="auto" w:sz="4" w:space="0"/>
                  <w:bottom w:val="nil"/>
                  <w:right w:val="single" w:color="auto" w:sz="4" w:space="0"/>
                </w:tcBorders>
              </w:tcPr>
            </w:tcPrChange>
          </w:tcPr>
          <w:p>
            <w:pPr>
              <w:pStyle w:val="68"/>
              <w:overflowPunct w:val="0"/>
              <w:autoSpaceDE w:val="0"/>
              <w:autoSpaceDN w:val="0"/>
              <w:adjustRightInd w:val="0"/>
              <w:rPr>
                <w:rFonts w:cs="Arial"/>
                <w:szCs w:val="18"/>
              </w:rPr>
            </w:pPr>
          </w:p>
        </w:tc>
        <w:tc>
          <w:tcPr>
            <w:tcW w:w="1697" w:type="dxa"/>
            <w:tcBorders>
              <w:top w:val="nil"/>
              <w:left w:val="single" w:color="auto" w:sz="4" w:space="0"/>
              <w:bottom w:val="nil"/>
              <w:right w:val="single" w:color="auto" w:sz="4" w:space="0"/>
            </w:tcBorders>
            <w:tcPrChange w:id="1038" w:author="ZTE_Wubin" w:date="2022-08-31T11:11:52Z">
              <w:tcPr>
                <w:tcW w:w="1697" w:type="dxa"/>
                <w:gridSpan w:val="2"/>
                <w:tcBorders>
                  <w:top w:val="nil"/>
                  <w:left w:val="single" w:color="auto" w:sz="4" w:space="0"/>
                  <w:bottom w:val="nil"/>
                  <w:right w:val="single" w:color="auto" w:sz="4" w:space="0"/>
                </w:tcBorders>
              </w:tcPr>
            </w:tcPrChange>
          </w:tcPr>
          <w:p>
            <w:pPr>
              <w:pStyle w:val="68"/>
              <w:overflowPunct w:val="0"/>
              <w:autoSpaceDE w:val="0"/>
              <w:autoSpaceDN w:val="0"/>
              <w:adjustRightInd w:val="0"/>
              <w:rPr>
                <w:ins w:id="1039" w:author="ZTE_Wubin" w:date="2022-08-31T11:10:27Z"/>
                <w:szCs w:val="18"/>
              </w:rPr>
            </w:pPr>
            <w:ins w:id="1040" w:author="ZTE_Wubin" w:date="2022-08-31T11:10:27Z">
              <w:r>
                <w:rPr>
                  <w:szCs w:val="18"/>
                </w:rPr>
                <w:t>CA_n41A-n260A</w:t>
              </w:r>
            </w:ins>
          </w:p>
          <w:p>
            <w:pPr>
              <w:pStyle w:val="68"/>
              <w:overflowPunct w:val="0"/>
              <w:autoSpaceDE w:val="0"/>
              <w:autoSpaceDN w:val="0"/>
              <w:adjustRightInd w:val="0"/>
              <w:rPr>
                <w:rFonts w:cs="Arial"/>
                <w:szCs w:val="18"/>
              </w:rPr>
            </w:pPr>
            <w:ins w:id="1041" w:author="ZTE_Wubin" w:date="2022-08-31T11:10:27Z">
              <w:r>
                <w:rPr>
                  <w:szCs w:val="18"/>
                </w:rPr>
                <w:t xml:space="preserve"> CA_n41A-n260G</w:t>
              </w:r>
            </w:ins>
          </w:p>
        </w:tc>
        <w:tc>
          <w:tcPr>
            <w:tcW w:w="837" w:type="dxa"/>
            <w:tcBorders>
              <w:top w:val="single" w:color="auto" w:sz="4" w:space="0"/>
              <w:left w:val="single" w:color="auto" w:sz="4" w:space="0"/>
              <w:bottom w:val="single" w:color="auto" w:sz="4" w:space="0"/>
              <w:right w:val="single" w:color="auto" w:sz="4" w:space="0"/>
            </w:tcBorders>
            <w:tcPrChange w:id="1042" w:author="ZTE_Wubin" w:date="2022-08-31T11:11:52Z">
              <w:tcPr>
                <w:tcW w:w="837" w:type="dxa"/>
                <w:gridSpan w:val="2"/>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rFonts w:hint="default"/>
                <w:szCs w:val="18"/>
                <w:lang w:val="en-US" w:eastAsia="zh-CN"/>
              </w:rPr>
            </w:pPr>
            <w:ins w:id="1043" w:author="ZTE_Wubin" w:date="2022-08-31T11:11:06Z">
              <w:r>
                <w:rPr>
                  <w:rFonts w:hint="eastAsia"/>
                  <w:szCs w:val="18"/>
                  <w:lang w:val="en-US" w:eastAsia="zh-CN"/>
                </w:rPr>
                <w:t>n</w:t>
              </w:r>
            </w:ins>
            <w:ins w:id="1044" w:author="ZTE_Wubin" w:date="2022-08-31T11:11:02Z">
              <w:r>
                <w:rPr>
                  <w:rFonts w:hint="eastAsia"/>
                  <w:szCs w:val="18"/>
                  <w:lang w:val="en-US" w:eastAsia="zh-CN"/>
                </w:rPr>
                <w:t>41</w:t>
              </w:r>
            </w:ins>
          </w:p>
        </w:tc>
        <w:tc>
          <w:tcPr>
            <w:tcW w:w="3969" w:type="dxa"/>
            <w:tcBorders>
              <w:top w:val="single" w:color="auto" w:sz="4" w:space="0"/>
              <w:left w:val="single" w:color="auto" w:sz="4" w:space="0"/>
              <w:bottom w:val="single" w:color="auto" w:sz="4" w:space="0"/>
              <w:right w:val="single" w:color="auto" w:sz="4" w:space="0"/>
            </w:tcBorders>
            <w:vAlign w:val="center"/>
            <w:tcPrChange w:id="1045" w:author="ZTE_Wubin" w:date="2022-08-31T11:11:52Z">
              <w:tcPr>
                <w:tcW w:w="3976" w:type="dxa"/>
                <w:gridSpan w:val="7"/>
                <w:tcBorders>
                  <w:top w:val="single" w:color="auto" w:sz="4" w:space="0"/>
                  <w:left w:val="single" w:color="auto" w:sz="4" w:space="0"/>
                  <w:bottom w:val="single" w:color="auto" w:sz="4" w:space="0"/>
                  <w:right w:val="single" w:color="auto" w:sz="4" w:space="0"/>
                </w:tcBorders>
                <w:vAlign w:val="center"/>
              </w:tcPr>
            </w:tcPrChange>
          </w:tcPr>
          <w:p>
            <w:pPr>
              <w:pStyle w:val="68"/>
              <w:rPr>
                <w:lang w:val="en-US" w:eastAsia="zh-CN" w:bidi="ar"/>
              </w:rPr>
            </w:pPr>
            <w:ins w:id="1046" w:author="ZTE_Wubin" w:date="2022-08-31T11:11:19Z">
              <w:r>
                <w:rPr>
                  <w:rFonts w:cs="Arial"/>
                  <w:szCs w:val="18"/>
                </w:rPr>
                <w:t>See n41 channel bandwidths in 38.101-1 Table 5.3.5-1</w:t>
              </w:r>
            </w:ins>
          </w:p>
        </w:tc>
        <w:tc>
          <w:tcPr>
            <w:tcW w:w="1580" w:type="dxa"/>
            <w:tcBorders>
              <w:top w:val="single" w:color="auto" w:sz="4" w:space="0"/>
              <w:left w:val="single" w:color="auto" w:sz="4" w:space="0"/>
              <w:bottom w:val="nil"/>
              <w:right w:val="single" w:color="auto" w:sz="4" w:space="0"/>
            </w:tcBorders>
            <w:tcPrChange w:id="1047" w:author="ZTE_Wubin" w:date="2022-08-31T11:11:52Z">
              <w:tcPr>
                <w:tcW w:w="1580" w:type="dxa"/>
                <w:gridSpan w:val="7"/>
                <w:tcBorders>
                  <w:top w:val="nil"/>
                  <w:left w:val="single" w:color="auto" w:sz="4" w:space="0"/>
                  <w:bottom w:val="nil"/>
                  <w:right w:val="single" w:color="auto" w:sz="4" w:space="0"/>
                </w:tcBorders>
              </w:tcPr>
            </w:tcPrChange>
          </w:tcPr>
          <w:p>
            <w:pPr>
              <w:pStyle w:val="68"/>
              <w:overflowPunct w:val="0"/>
              <w:autoSpaceDE w:val="0"/>
              <w:autoSpaceDN w:val="0"/>
              <w:adjustRightInd w:val="0"/>
              <w:rPr>
                <w:rFonts w:hint="default"/>
                <w:szCs w:val="18"/>
                <w:lang w:val="en-US" w:eastAsia="zh-CN"/>
              </w:rPr>
            </w:pPr>
            <w:ins w:id="1048" w:author="ZTE_Wubin" w:date="2022-08-31T11:11:36Z">
              <w:r>
                <w:rPr>
                  <w:rFonts w:hint="eastAsia"/>
                  <w:szCs w:val="18"/>
                  <w:lang w:val="en-US" w:eastAsia="zh-CN"/>
                </w:rPr>
                <w:t>4</w:t>
              </w:r>
            </w:ins>
            <w:ins w:id="1049" w:author="ZTE_Wubin" w:date="2022-08-31T11:11:37Z">
              <w:r>
                <w:rPr>
                  <w:rFonts w:hint="eastAsia"/>
                  <w:szCs w:val="18"/>
                  <w:lang w:val="en-US" w:eastAsia="zh-CN"/>
                </w:rPr>
                <w:t xml:space="preserve"> and</w:t>
              </w:r>
            </w:ins>
            <w:ins w:id="1050" w:author="ZTE_Wubin" w:date="2022-08-31T11:11:38Z">
              <w:r>
                <w:rPr>
                  <w:rFonts w:hint="eastAsia"/>
                  <w:szCs w:val="18"/>
                  <w:lang w:val="en-US" w:eastAsia="zh-CN"/>
                </w:rPr>
                <w:t xml:space="preserve"> 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Change w:id="1051" w:author="ZTE_Wubin" w:date="2022-08-31T11:11:5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051" w:author="ZTE_Wubin" w:date="2022-08-31T11:11:58Z">
            <w:trPr>
              <w:trHeight w:val="187" w:hRule="atLeast"/>
              <w:jc w:val="center"/>
            </w:trPr>
          </w:trPrChange>
        </w:trPr>
        <w:tc>
          <w:tcPr>
            <w:tcW w:w="1742" w:type="dxa"/>
            <w:tcBorders>
              <w:top w:val="nil"/>
              <w:left w:val="single" w:color="auto" w:sz="4" w:space="0"/>
              <w:bottom w:val="single" w:color="auto" w:sz="4" w:space="0"/>
              <w:right w:val="single" w:color="auto" w:sz="4" w:space="0"/>
            </w:tcBorders>
            <w:tcPrChange w:id="1052" w:author="ZTE_Wubin" w:date="2022-08-31T11:11:58Z">
              <w:tcPr>
                <w:tcW w:w="1749" w:type="dxa"/>
                <w:gridSpan w:val="7"/>
                <w:tcBorders>
                  <w:top w:val="nil"/>
                  <w:left w:val="single" w:color="auto" w:sz="4" w:space="0"/>
                  <w:bottom w:val="nil"/>
                  <w:right w:val="single" w:color="auto" w:sz="4" w:space="0"/>
                </w:tcBorders>
              </w:tcPr>
            </w:tcPrChange>
          </w:tcPr>
          <w:p>
            <w:pPr>
              <w:pStyle w:val="68"/>
              <w:overflowPunct w:val="0"/>
              <w:autoSpaceDE w:val="0"/>
              <w:autoSpaceDN w:val="0"/>
              <w:adjustRightInd w:val="0"/>
              <w:rPr>
                <w:rFonts w:cs="Arial"/>
                <w:szCs w:val="18"/>
              </w:rPr>
            </w:pPr>
          </w:p>
        </w:tc>
        <w:tc>
          <w:tcPr>
            <w:tcW w:w="1697" w:type="dxa"/>
            <w:tcBorders>
              <w:top w:val="nil"/>
              <w:left w:val="single" w:color="auto" w:sz="4" w:space="0"/>
              <w:bottom w:val="single" w:color="auto" w:sz="4" w:space="0"/>
              <w:right w:val="single" w:color="auto" w:sz="4" w:space="0"/>
            </w:tcBorders>
            <w:tcPrChange w:id="1053" w:author="ZTE_Wubin" w:date="2022-08-31T11:11:58Z">
              <w:tcPr>
                <w:tcW w:w="1697" w:type="dxa"/>
                <w:gridSpan w:val="2"/>
                <w:tcBorders>
                  <w:top w:val="nil"/>
                  <w:left w:val="single" w:color="auto" w:sz="4" w:space="0"/>
                  <w:bottom w:val="nil"/>
                  <w:right w:val="single" w:color="auto" w:sz="4" w:space="0"/>
                </w:tcBorders>
              </w:tcPr>
            </w:tcPrChange>
          </w:tcPr>
          <w:p>
            <w:pPr>
              <w:pStyle w:val="68"/>
              <w:overflowPunct w:val="0"/>
              <w:autoSpaceDE w:val="0"/>
              <w:autoSpaceDN w:val="0"/>
              <w:adjustRightInd w:val="0"/>
              <w:rPr>
                <w:rFonts w:cs="Arial"/>
                <w:szCs w:val="18"/>
              </w:rPr>
            </w:pPr>
          </w:p>
        </w:tc>
        <w:tc>
          <w:tcPr>
            <w:tcW w:w="837" w:type="dxa"/>
            <w:tcBorders>
              <w:top w:val="single" w:color="auto" w:sz="4" w:space="0"/>
              <w:left w:val="single" w:color="auto" w:sz="4" w:space="0"/>
              <w:bottom w:val="single" w:color="auto" w:sz="4" w:space="0"/>
              <w:right w:val="single" w:color="auto" w:sz="4" w:space="0"/>
            </w:tcBorders>
            <w:tcPrChange w:id="1054" w:author="ZTE_Wubin" w:date="2022-08-31T11:11:58Z">
              <w:tcPr>
                <w:tcW w:w="837" w:type="dxa"/>
                <w:gridSpan w:val="2"/>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rFonts w:hint="default"/>
                <w:szCs w:val="18"/>
                <w:lang w:val="en-US" w:eastAsia="zh-CN"/>
              </w:rPr>
            </w:pPr>
            <w:ins w:id="1055" w:author="ZTE_Wubin" w:date="2022-08-31T11:11:12Z">
              <w:r>
                <w:rPr>
                  <w:rFonts w:hint="eastAsia"/>
                  <w:szCs w:val="18"/>
                  <w:lang w:val="en-US" w:eastAsia="zh-CN"/>
                </w:rPr>
                <w:t>n</w:t>
              </w:r>
            </w:ins>
            <w:ins w:id="1056" w:author="ZTE_Wubin" w:date="2022-08-31T11:11:10Z">
              <w:r>
                <w:rPr>
                  <w:rFonts w:hint="eastAsia"/>
                  <w:szCs w:val="18"/>
                  <w:lang w:val="en-US" w:eastAsia="zh-CN"/>
                </w:rPr>
                <w:t>260</w:t>
              </w:r>
            </w:ins>
          </w:p>
        </w:tc>
        <w:tc>
          <w:tcPr>
            <w:tcW w:w="3969" w:type="dxa"/>
            <w:tcBorders>
              <w:top w:val="single" w:color="auto" w:sz="4" w:space="0"/>
              <w:left w:val="single" w:color="auto" w:sz="4" w:space="0"/>
              <w:bottom w:val="single" w:color="auto" w:sz="4" w:space="0"/>
              <w:right w:val="single" w:color="auto" w:sz="4" w:space="0"/>
            </w:tcBorders>
            <w:vAlign w:val="center"/>
            <w:tcPrChange w:id="1057" w:author="ZTE_Wubin" w:date="2022-08-31T11:11:58Z">
              <w:tcPr>
                <w:tcW w:w="3976" w:type="dxa"/>
                <w:gridSpan w:val="7"/>
                <w:tcBorders>
                  <w:top w:val="single" w:color="auto" w:sz="4" w:space="0"/>
                  <w:left w:val="single" w:color="auto" w:sz="4" w:space="0"/>
                  <w:bottom w:val="single" w:color="auto" w:sz="4" w:space="0"/>
                  <w:right w:val="single" w:color="auto" w:sz="4" w:space="0"/>
                </w:tcBorders>
                <w:vAlign w:val="center"/>
              </w:tcPr>
            </w:tcPrChange>
          </w:tcPr>
          <w:p>
            <w:pPr>
              <w:pStyle w:val="68"/>
              <w:rPr>
                <w:lang w:val="en-US" w:eastAsia="zh-CN" w:bidi="ar"/>
              </w:rPr>
            </w:pPr>
            <w:ins w:id="1058" w:author="ZTE_Wubin" w:date="2022-08-31T11:11:30Z">
              <w:r>
                <w:rPr>
                  <w:lang w:val="en-US" w:eastAsia="zh-CN" w:bidi="ar"/>
                </w:rPr>
                <w:t>CA_n260G</w:t>
              </w:r>
            </w:ins>
          </w:p>
        </w:tc>
        <w:tc>
          <w:tcPr>
            <w:tcW w:w="1580" w:type="dxa"/>
            <w:tcBorders>
              <w:top w:val="nil"/>
              <w:left w:val="single" w:color="auto" w:sz="4" w:space="0"/>
              <w:bottom w:val="single" w:color="auto" w:sz="4" w:space="0"/>
              <w:right w:val="single" w:color="auto" w:sz="4" w:space="0"/>
            </w:tcBorders>
            <w:tcPrChange w:id="1059" w:author="ZTE_Wubin" w:date="2022-08-31T11:11:58Z">
              <w:tcPr>
                <w:tcW w:w="1580" w:type="dxa"/>
                <w:gridSpan w:val="7"/>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60" w:author="ZTE_Wubin" w:date="2022-08-31T11:12:2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060" w:author="ZTE_Wubin" w:date="2022-08-31T11:12:29Z">
            <w:trPr>
              <w:trHeight w:val="187" w:hRule="atLeast"/>
              <w:jc w:val="center"/>
            </w:trPr>
          </w:trPrChange>
        </w:trPr>
        <w:tc>
          <w:tcPr>
            <w:tcW w:w="1742" w:type="dxa"/>
            <w:tcBorders>
              <w:top w:val="single" w:color="auto" w:sz="4" w:space="0"/>
              <w:left w:val="single" w:color="auto" w:sz="4" w:space="0"/>
              <w:bottom w:val="nil"/>
              <w:right w:val="single" w:color="auto" w:sz="4" w:space="0"/>
            </w:tcBorders>
            <w:tcPrChange w:id="1061" w:author="ZTE_Wubin" w:date="2022-08-31T11:12:29Z">
              <w:tcPr>
                <w:tcW w:w="1749" w:type="dxa"/>
                <w:gridSpan w:val="7"/>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rFonts w:cs="Arial"/>
                <w:szCs w:val="18"/>
              </w:rPr>
              <w:t>CA_n41A-n260H</w:t>
            </w:r>
          </w:p>
        </w:tc>
        <w:tc>
          <w:tcPr>
            <w:tcW w:w="1697" w:type="dxa"/>
            <w:tcBorders>
              <w:top w:val="single" w:color="auto" w:sz="4" w:space="0"/>
              <w:left w:val="single" w:color="auto" w:sz="4" w:space="0"/>
              <w:bottom w:val="nil"/>
              <w:right w:val="single" w:color="auto" w:sz="4" w:space="0"/>
            </w:tcBorders>
            <w:tcPrChange w:id="1062" w:author="ZTE_Wubin" w:date="2022-08-31T11:12:29Z">
              <w:tcPr>
                <w:tcW w:w="1697" w:type="dxa"/>
                <w:gridSpan w:val="2"/>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Change w:id="1063" w:author="ZTE_Wubin" w:date="2022-08-31T11:12:29Z">
              <w:tcPr>
                <w:tcW w:w="837" w:type="dxa"/>
                <w:gridSpan w:val="2"/>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Change w:id="1064" w:author="ZTE_Wubin" w:date="2022-08-31T11:12:29Z">
              <w:tcPr>
                <w:tcW w:w="3976" w:type="dxa"/>
                <w:gridSpan w:val="7"/>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Change w:id="1065" w:author="ZTE_Wubin" w:date="2022-08-31T11:12:29Z">
              <w:tcPr>
                <w:tcW w:w="1580" w:type="dxa"/>
                <w:gridSpan w:val="7"/>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66" w:author="ZTE_Wubin" w:date="2022-08-31T11:12:3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066" w:author="ZTE_Wubin" w:date="2022-08-31T11:12:35Z">
            <w:trPr>
              <w:trHeight w:val="187" w:hRule="atLeast"/>
              <w:jc w:val="center"/>
            </w:trPr>
          </w:trPrChange>
        </w:trPr>
        <w:tc>
          <w:tcPr>
            <w:tcW w:w="1742" w:type="dxa"/>
            <w:tcBorders>
              <w:top w:val="nil"/>
              <w:left w:val="single" w:color="auto" w:sz="4" w:space="0"/>
              <w:bottom w:val="nil"/>
              <w:right w:val="single" w:color="auto" w:sz="4" w:space="0"/>
            </w:tcBorders>
            <w:tcPrChange w:id="1067" w:author="ZTE_Wubin" w:date="2022-08-31T11:12:35Z">
              <w:tcPr>
                <w:tcW w:w="1749" w:type="dxa"/>
                <w:gridSpan w:val="7"/>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Change w:id="1068" w:author="ZTE_Wubin" w:date="2022-08-31T11:12:35Z">
              <w:tcPr>
                <w:tcW w:w="1697"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Change w:id="1069" w:author="ZTE_Wubin" w:date="2022-08-31T11:12:35Z">
              <w:tcPr>
                <w:tcW w:w="837" w:type="dxa"/>
                <w:gridSpan w:val="2"/>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Change w:id="1070" w:author="ZTE_Wubin" w:date="2022-08-31T11:12:35Z">
              <w:tcPr>
                <w:tcW w:w="3976" w:type="dxa"/>
                <w:gridSpan w:val="7"/>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CA_n260H</w:t>
            </w:r>
          </w:p>
        </w:tc>
        <w:tc>
          <w:tcPr>
            <w:tcW w:w="1580" w:type="dxa"/>
            <w:tcBorders>
              <w:top w:val="nil"/>
              <w:left w:val="single" w:color="auto" w:sz="4" w:space="0"/>
              <w:bottom w:val="single" w:color="auto" w:sz="4" w:space="0"/>
              <w:right w:val="single" w:color="auto" w:sz="4" w:space="0"/>
            </w:tcBorders>
            <w:tcPrChange w:id="1071" w:author="ZTE_Wubin" w:date="2022-08-31T11:12:35Z">
              <w:tcPr>
                <w:tcW w:w="1580" w:type="dxa"/>
                <w:gridSpan w:val="7"/>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73" w:author="ZTE_Wubin" w:date="2022-08-31T11:12:3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1072" w:author="ZTE_Wubin" w:date="2022-08-31T11:12:09Z"/>
          <w:trPrChange w:id="1073" w:author="ZTE_Wubin" w:date="2022-08-31T11:12:35Z">
            <w:trPr>
              <w:trHeight w:val="187" w:hRule="atLeast"/>
              <w:jc w:val="center"/>
            </w:trPr>
          </w:trPrChange>
        </w:trPr>
        <w:tc>
          <w:tcPr>
            <w:tcW w:w="1742" w:type="dxa"/>
            <w:tcBorders>
              <w:top w:val="nil"/>
              <w:left w:val="single" w:color="auto" w:sz="4" w:space="0"/>
              <w:bottom w:val="nil"/>
              <w:right w:val="single" w:color="auto" w:sz="4" w:space="0"/>
            </w:tcBorders>
            <w:tcPrChange w:id="1074" w:author="ZTE_Wubin" w:date="2022-08-31T11:12:35Z">
              <w:tcPr>
                <w:tcW w:w="1749" w:type="dxa"/>
                <w:gridSpan w:val="7"/>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075" w:author="ZTE_Wubin" w:date="2022-08-31T11:12:09Z"/>
                <w:szCs w:val="18"/>
              </w:rPr>
            </w:pPr>
          </w:p>
        </w:tc>
        <w:tc>
          <w:tcPr>
            <w:tcW w:w="1697" w:type="dxa"/>
            <w:tcBorders>
              <w:top w:val="single" w:color="auto" w:sz="4" w:space="0"/>
              <w:left w:val="single" w:color="auto" w:sz="4" w:space="0"/>
              <w:bottom w:val="nil"/>
              <w:right w:val="single" w:color="auto" w:sz="4" w:space="0"/>
            </w:tcBorders>
            <w:tcPrChange w:id="1076" w:author="ZTE_Wubin" w:date="2022-08-31T11:12:35Z">
              <w:tcPr>
                <w:tcW w:w="1697"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077" w:author="ZTE_Wubin" w:date="2022-08-31T11:12:18Z"/>
                <w:szCs w:val="18"/>
              </w:rPr>
            </w:pPr>
            <w:ins w:id="1078" w:author="ZTE_Wubin" w:date="2022-08-31T11:12:18Z">
              <w:r>
                <w:rPr>
                  <w:szCs w:val="18"/>
                </w:rPr>
                <w:t>CA_n41A-n260A</w:t>
              </w:r>
            </w:ins>
          </w:p>
          <w:p>
            <w:pPr>
              <w:pStyle w:val="68"/>
              <w:overflowPunct w:val="0"/>
              <w:autoSpaceDE w:val="0"/>
              <w:autoSpaceDN w:val="0"/>
              <w:adjustRightInd w:val="0"/>
              <w:rPr>
                <w:ins w:id="1079" w:author="ZTE_Wubin" w:date="2022-08-31T11:12:18Z"/>
                <w:szCs w:val="18"/>
              </w:rPr>
            </w:pPr>
            <w:ins w:id="1080" w:author="ZTE_Wubin" w:date="2022-08-31T11:12:18Z">
              <w:r>
                <w:rPr>
                  <w:szCs w:val="18"/>
                </w:rPr>
                <w:t xml:space="preserve"> CA_n41A-n260G</w:t>
              </w:r>
            </w:ins>
          </w:p>
          <w:p>
            <w:pPr>
              <w:pStyle w:val="68"/>
              <w:overflowPunct w:val="0"/>
              <w:autoSpaceDE w:val="0"/>
              <w:autoSpaceDN w:val="0"/>
              <w:adjustRightInd w:val="0"/>
              <w:rPr>
                <w:ins w:id="1081" w:author="ZTE_Wubin" w:date="2022-08-31T11:12:09Z"/>
                <w:szCs w:val="18"/>
              </w:rPr>
            </w:pPr>
            <w:ins w:id="1082" w:author="ZTE_Wubin" w:date="2022-08-31T11:12:18Z">
              <w:r>
                <w:rPr>
                  <w:szCs w:val="18"/>
                </w:rPr>
                <w:t xml:space="preserve"> CA_n41A-n260H</w:t>
              </w:r>
            </w:ins>
          </w:p>
        </w:tc>
        <w:tc>
          <w:tcPr>
            <w:tcW w:w="837" w:type="dxa"/>
            <w:tcBorders>
              <w:top w:val="single" w:color="auto" w:sz="4" w:space="0"/>
              <w:left w:val="single" w:color="auto" w:sz="4" w:space="0"/>
              <w:bottom w:val="single" w:color="auto" w:sz="4" w:space="0"/>
              <w:right w:val="single" w:color="auto" w:sz="4" w:space="0"/>
            </w:tcBorders>
            <w:vAlign w:val="top"/>
            <w:tcPrChange w:id="1083" w:author="ZTE_Wubin" w:date="2022-08-31T11:12:35Z">
              <w:tcPr>
                <w:tcW w:w="837" w:type="dxa"/>
                <w:gridSpan w:val="2"/>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084" w:author="ZTE_Wubin" w:date="2022-08-31T11:12:09Z"/>
                <w:rFonts w:hint="default" w:ascii="Arial" w:hAnsi="Arial" w:eastAsia="MS Mincho" w:cs="Times New Roman"/>
                <w:sz w:val="18"/>
                <w:szCs w:val="18"/>
                <w:lang w:val="en-US" w:eastAsia="zh-CN" w:bidi="ar-SA"/>
              </w:rPr>
            </w:pPr>
            <w:ins w:id="1085" w:author="ZTE_Wubin" w:date="2022-08-31T11:11:06Z">
              <w:r>
                <w:rPr>
                  <w:rFonts w:hint="eastAsia"/>
                  <w:szCs w:val="18"/>
                  <w:lang w:val="en-US" w:eastAsia="zh-CN"/>
                </w:rPr>
                <w:t>n</w:t>
              </w:r>
            </w:ins>
            <w:ins w:id="1086" w:author="ZTE_Wubin" w:date="2022-08-31T11:11:02Z">
              <w:r>
                <w:rPr>
                  <w:rFonts w:hint="eastAsia"/>
                  <w:szCs w:val="18"/>
                  <w:lang w:val="en-US" w:eastAsia="zh-CN"/>
                </w:rPr>
                <w:t>41</w:t>
              </w:r>
            </w:ins>
          </w:p>
        </w:tc>
        <w:tc>
          <w:tcPr>
            <w:tcW w:w="3969" w:type="dxa"/>
            <w:tcBorders>
              <w:top w:val="single" w:color="auto" w:sz="4" w:space="0"/>
              <w:left w:val="single" w:color="auto" w:sz="4" w:space="0"/>
              <w:bottom w:val="single" w:color="auto" w:sz="4" w:space="0"/>
              <w:right w:val="single" w:color="auto" w:sz="4" w:space="0"/>
            </w:tcBorders>
            <w:vAlign w:val="center"/>
            <w:tcPrChange w:id="1087" w:author="ZTE_Wubin" w:date="2022-08-31T11:12:35Z">
              <w:tcPr>
                <w:tcW w:w="3976" w:type="dxa"/>
                <w:gridSpan w:val="7"/>
                <w:tcBorders>
                  <w:top w:val="single" w:color="auto" w:sz="4" w:space="0"/>
                  <w:left w:val="single" w:color="auto" w:sz="4" w:space="0"/>
                  <w:bottom w:val="single" w:color="auto" w:sz="4" w:space="0"/>
                  <w:right w:val="single" w:color="auto" w:sz="4" w:space="0"/>
                </w:tcBorders>
                <w:vAlign w:val="center"/>
              </w:tcPr>
            </w:tcPrChange>
          </w:tcPr>
          <w:p>
            <w:pPr>
              <w:pStyle w:val="68"/>
              <w:rPr>
                <w:ins w:id="1088" w:author="ZTE_Wubin" w:date="2022-08-31T11:12:09Z"/>
                <w:rFonts w:ascii="Arial" w:hAnsi="Arial" w:eastAsia="MS Mincho" w:cs="Times New Roman"/>
                <w:sz w:val="18"/>
                <w:lang w:val="en-US" w:eastAsia="zh-CN" w:bidi="ar"/>
              </w:rPr>
            </w:pPr>
            <w:ins w:id="1089" w:author="ZTE_Wubin" w:date="2022-08-31T11:11:19Z">
              <w:r>
                <w:rPr>
                  <w:rFonts w:cs="Arial"/>
                  <w:szCs w:val="18"/>
                </w:rPr>
                <w:t>See n41 channel bandwidths in 38.101-1 Table 5.3.5-1</w:t>
              </w:r>
            </w:ins>
          </w:p>
        </w:tc>
        <w:tc>
          <w:tcPr>
            <w:tcW w:w="1580" w:type="dxa"/>
            <w:tcBorders>
              <w:top w:val="single" w:color="auto" w:sz="4" w:space="0"/>
              <w:left w:val="single" w:color="auto" w:sz="4" w:space="0"/>
              <w:bottom w:val="nil"/>
              <w:right w:val="single" w:color="auto" w:sz="4" w:space="0"/>
            </w:tcBorders>
            <w:vAlign w:val="top"/>
            <w:tcPrChange w:id="1090" w:author="ZTE_Wubin" w:date="2022-08-31T11:12:35Z">
              <w:tcPr>
                <w:tcW w:w="1580" w:type="dxa"/>
                <w:gridSpan w:val="7"/>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091" w:author="ZTE_Wubin" w:date="2022-08-31T11:12:09Z"/>
                <w:rFonts w:hint="default" w:ascii="Arial" w:hAnsi="Arial" w:eastAsia="MS Mincho" w:cs="Times New Roman"/>
                <w:sz w:val="18"/>
                <w:szCs w:val="18"/>
                <w:lang w:val="en-US" w:eastAsia="zh-CN" w:bidi="ar-SA"/>
              </w:rPr>
            </w:pPr>
            <w:ins w:id="1092" w:author="ZTE_Wubin" w:date="2022-08-31T11:11:36Z">
              <w:r>
                <w:rPr>
                  <w:rFonts w:hint="eastAsia"/>
                  <w:szCs w:val="18"/>
                  <w:lang w:val="en-US" w:eastAsia="zh-CN"/>
                </w:rPr>
                <w:t>4</w:t>
              </w:r>
            </w:ins>
            <w:ins w:id="1093" w:author="ZTE_Wubin" w:date="2022-08-31T11:11:37Z">
              <w:r>
                <w:rPr>
                  <w:rFonts w:hint="eastAsia"/>
                  <w:szCs w:val="18"/>
                  <w:lang w:val="en-US" w:eastAsia="zh-CN"/>
                </w:rPr>
                <w:t xml:space="preserve"> and</w:t>
              </w:r>
            </w:ins>
            <w:ins w:id="1094" w:author="ZTE_Wubin" w:date="2022-08-31T11:11:38Z">
              <w:r>
                <w:rPr>
                  <w:rFonts w:hint="eastAsia"/>
                  <w:szCs w:val="18"/>
                  <w:lang w:val="en-US" w:eastAsia="zh-CN"/>
                </w:rPr>
                <w:t xml:space="preserve"> 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96" w:author="ZTE_Wubin" w:date="2022-08-31T11:12:3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1095" w:author="ZTE_Wubin" w:date="2022-08-31T11:12:09Z"/>
          <w:trPrChange w:id="1096" w:author="ZTE_Wubin" w:date="2022-08-31T11:12:35Z">
            <w:trPr>
              <w:trHeight w:val="187" w:hRule="atLeast"/>
              <w:jc w:val="center"/>
            </w:trPr>
          </w:trPrChange>
        </w:trPr>
        <w:tc>
          <w:tcPr>
            <w:tcW w:w="1742" w:type="dxa"/>
            <w:tcBorders>
              <w:top w:val="nil"/>
              <w:left w:val="single" w:color="auto" w:sz="4" w:space="0"/>
              <w:bottom w:val="single" w:color="auto" w:sz="4" w:space="0"/>
              <w:right w:val="single" w:color="auto" w:sz="4" w:space="0"/>
            </w:tcBorders>
            <w:tcPrChange w:id="1097" w:author="ZTE_Wubin" w:date="2022-08-31T11:12:35Z">
              <w:tcPr>
                <w:tcW w:w="1749" w:type="dxa"/>
                <w:gridSpan w:val="7"/>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098" w:author="ZTE_Wubin" w:date="2022-08-31T11:12:09Z"/>
                <w:szCs w:val="18"/>
              </w:rPr>
            </w:pPr>
          </w:p>
        </w:tc>
        <w:tc>
          <w:tcPr>
            <w:tcW w:w="1697" w:type="dxa"/>
            <w:tcBorders>
              <w:top w:val="nil"/>
              <w:left w:val="single" w:color="auto" w:sz="4" w:space="0"/>
              <w:bottom w:val="single" w:color="auto" w:sz="4" w:space="0"/>
              <w:right w:val="single" w:color="auto" w:sz="4" w:space="0"/>
            </w:tcBorders>
            <w:tcPrChange w:id="1099" w:author="ZTE_Wubin" w:date="2022-08-31T11:12:35Z">
              <w:tcPr>
                <w:tcW w:w="1697"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100" w:author="ZTE_Wubin" w:date="2022-08-31T11:12:09Z"/>
                <w:szCs w:val="18"/>
              </w:rPr>
            </w:pPr>
          </w:p>
        </w:tc>
        <w:tc>
          <w:tcPr>
            <w:tcW w:w="837" w:type="dxa"/>
            <w:tcBorders>
              <w:top w:val="single" w:color="auto" w:sz="4" w:space="0"/>
              <w:left w:val="single" w:color="auto" w:sz="4" w:space="0"/>
              <w:bottom w:val="single" w:color="auto" w:sz="4" w:space="0"/>
              <w:right w:val="single" w:color="auto" w:sz="4" w:space="0"/>
            </w:tcBorders>
            <w:vAlign w:val="top"/>
            <w:tcPrChange w:id="1101" w:author="ZTE_Wubin" w:date="2022-08-31T11:12:35Z">
              <w:tcPr>
                <w:tcW w:w="837" w:type="dxa"/>
                <w:gridSpan w:val="2"/>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102" w:author="ZTE_Wubin" w:date="2022-08-31T11:12:09Z"/>
                <w:rFonts w:hint="default" w:ascii="Arial" w:hAnsi="Arial" w:eastAsia="MS Mincho" w:cs="Times New Roman"/>
                <w:sz w:val="18"/>
                <w:szCs w:val="18"/>
                <w:lang w:val="en-US" w:eastAsia="zh-CN" w:bidi="ar-SA"/>
              </w:rPr>
            </w:pPr>
            <w:ins w:id="1103" w:author="ZTE_Wubin" w:date="2022-08-31T11:11:12Z">
              <w:r>
                <w:rPr>
                  <w:rFonts w:hint="eastAsia"/>
                  <w:szCs w:val="18"/>
                  <w:lang w:val="en-US" w:eastAsia="zh-CN"/>
                </w:rPr>
                <w:t>n</w:t>
              </w:r>
            </w:ins>
            <w:ins w:id="1104" w:author="ZTE_Wubin" w:date="2022-08-31T11:11:10Z">
              <w:r>
                <w:rPr>
                  <w:rFonts w:hint="eastAsia"/>
                  <w:szCs w:val="18"/>
                  <w:lang w:val="en-US" w:eastAsia="zh-CN"/>
                </w:rPr>
                <w:t>260</w:t>
              </w:r>
            </w:ins>
          </w:p>
        </w:tc>
        <w:tc>
          <w:tcPr>
            <w:tcW w:w="3969" w:type="dxa"/>
            <w:tcBorders>
              <w:top w:val="single" w:color="auto" w:sz="4" w:space="0"/>
              <w:left w:val="single" w:color="auto" w:sz="4" w:space="0"/>
              <w:bottom w:val="single" w:color="auto" w:sz="4" w:space="0"/>
              <w:right w:val="single" w:color="auto" w:sz="4" w:space="0"/>
            </w:tcBorders>
            <w:vAlign w:val="center"/>
            <w:tcPrChange w:id="1105" w:author="ZTE_Wubin" w:date="2022-08-31T11:12:35Z">
              <w:tcPr>
                <w:tcW w:w="3976" w:type="dxa"/>
                <w:gridSpan w:val="7"/>
                <w:tcBorders>
                  <w:top w:val="single" w:color="auto" w:sz="4" w:space="0"/>
                  <w:left w:val="single" w:color="auto" w:sz="4" w:space="0"/>
                  <w:bottom w:val="single" w:color="auto" w:sz="4" w:space="0"/>
                  <w:right w:val="single" w:color="auto" w:sz="4" w:space="0"/>
                </w:tcBorders>
                <w:vAlign w:val="center"/>
              </w:tcPr>
            </w:tcPrChange>
          </w:tcPr>
          <w:p>
            <w:pPr>
              <w:pStyle w:val="68"/>
              <w:rPr>
                <w:ins w:id="1106" w:author="ZTE_Wubin" w:date="2022-08-31T11:12:09Z"/>
                <w:rFonts w:hint="default" w:ascii="Arial" w:hAnsi="Arial" w:eastAsia="MS Mincho" w:cs="Times New Roman"/>
                <w:sz w:val="18"/>
                <w:lang w:val="en-US" w:eastAsia="zh-CN" w:bidi="ar"/>
              </w:rPr>
            </w:pPr>
            <w:ins w:id="1107" w:author="ZTE_Wubin" w:date="2022-08-31T11:11:30Z">
              <w:r>
                <w:rPr>
                  <w:lang w:val="en-US" w:eastAsia="zh-CN" w:bidi="ar"/>
                </w:rPr>
                <w:t>CA_n260</w:t>
              </w:r>
            </w:ins>
            <w:ins w:id="1108" w:author="ZTE_Wubin" w:date="2022-08-31T11:13:06Z">
              <w:r>
                <w:rPr>
                  <w:rFonts w:hint="eastAsia"/>
                  <w:lang w:val="en-US" w:eastAsia="zh-CN" w:bidi="ar"/>
                </w:rPr>
                <w:t>H</w:t>
              </w:r>
            </w:ins>
          </w:p>
        </w:tc>
        <w:tc>
          <w:tcPr>
            <w:tcW w:w="1580" w:type="dxa"/>
            <w:tcBorders>
              <w:top w:val="nil"/>
              <w:left w:val="single" w:color="auto" w:sz="4" w:space="0"/>
              <w:bottom w:val="single" w:color="auto" w:sz="4" w:space="0"/>
              <w:right w:val="single" w:color="auto" w:sz="4" w:space="0"/>
            </w:tcBorders>
            <w:vAlign w:val="top"/>
            <w:tcPrChange w:id="1109" w:author="ZTE_Wubin" w:date="2022-08-31T11:12:35Z">
              <w:tcPr>
                <w:tcW w:w="1580" w:type="dxa"/>
                <w:gridSpan w:val="7"/>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110" w:author="ZTE_Wubin" w:date="2022-08-31T11:12:09Z"/>
                <w:rFonts w:ascii="Arial" w:hAnsi="Arial" w:eastAsia="MS Mincho"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11" w:author="ZTE_Wubin" w:date="2022-08-31T11:12:2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111" w:author="ZTE_Wubin" w:date="2022-08-31T11:12:29Z">
            <w:trPr>
              <w:trHeight w:val="187" w:hRule="atLeast"/>
              <w:jc w:val="center"/>
            </w:trPr>
          </w:trPrChange>
        </w:trPr>
        <w:tc>
          <w:tcPr>
            <w:tcW w:w="1742" w:type="dxa"/>
            <w:tcBorders>
              <w:top w:val="single" w:color="auto" w:sz="4" w:space="0"/>
              <w:left w:val="single" w:color="auto" w:sz="4" w:space="0"/>
              <w:bottom w:val="nil"/>
              <w:right w:val="single" w:color="auto" w:sz="4" w:space="0"/>
            </w:tcBorders>
            <w:tcPrChange w:id="1112" w:author="ZTE_Wubin" w:date="2022-08-31T11:12:29Z">
              <w:tcPr>
                <w:tcW w:w="1749" w:type="dxa"/>
                <w:gridSpan w:val="7"/>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rFonts w:cs="Arial"/>
                <w:szCs w:val="18"/>
              </w:rPr>
              <w:t>CA_n41A-n260I</w:t>
            </w:r>
          </w:p>
        </w:tc>
        <w:tc>
          <w:tcPr>
            <w:tcW w:w="1697" w:type="dxa"/>
            <w:tcBorders>
              <w:top w:val="single" w:color="auto" w:sz="4" w:space="0"/>
              <w:left w:val="single" w:color="auto" w:sz="4" w:space="0"/>
              <w:bottom w:val="nil"/>
              <w:right w:val="single" w:color="auto" w:sz="4" w:space="0"/>
            </w:tcBorders>
            <w:tcPrChange w:id="1113" w:author="ZTE_Wubin" w:date="2022-08-31T11:12:29Z">
              <w:tcPr>
                <w:tcW w:w="1697" w:type="dxa"/>
                <w:gridSpan w:val="2"/>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Change w:id="1114" w:author="ZTE_Wubin" w:date="2022-08-31T11:12:29Z">
              <w:tcPr>
                <w:tcW w:w="837" w:type="dxa"/>
                <w:gridSpan w:val="2"/>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Change w:id="1115" w:author="ZTE_Wubin" w:date="2022-08-31T11:12:29Z">
              <w:tcPr>
                <w:tcW w:w="3976" w:type="dxa"/>
                <w:gridSpan w:val="7"/>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Change w:id="1116" w:author="ZTE_Wubin" w:date="2022-08-31T11:12:29Z">
              <w:tcPr>
                <w:tcW w:w="1580" w:type="dxa"/>
                <w:gridSpan w:val="7"/>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17" w:author="ZTE_Wubin" w:date="2022-08-31T11:13:5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117" w:author="ZTE_Wubin" w:date="2022-08-31T11:13:57Z">
            <w:trPr>
              <w:trHeight w:val="187" w:hRule="atLeast"/>
              <w:jc w:val="center"/>
            </w:trPr>
          </w:trPrChange>
        </w:trPr>
        <w:tc>
          <w:tcPr>
            <w:tcW w:w="1742" w:type="dxa"/>
            <w:tcBorders>
              <w:top w:val="nil"/>
              <w:left w:val="single" w:color="auto" w:sz="4" w:space="0"/>
              <w:bottom w:val="nil"/>
              <w:right w:val="single" w:color="auto" w:sz="4" w:space="0"/>
            </w:tcBorders>
            <w:tcPrChange w:id="1118" w:author="ZTE_Wubin" w:date="2022-08-31T11:13:57Z">
              <w:tcPr>
                <w:tcW w:w="1748" w:type="dxa"/>
                <w:gridSpan w:val="7"/>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Change w:id="1119" w:author="ZTE_Wubin" w:date="2022-08-31T11:13:57Z">
              <w:tcPr>
                <w:tcW w:w="1697"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Change w:id="1120" w:author="ZTE_Wubin" w:date="2022-08-31T11:13:57Z">
              <w:tcPr>
                <w:tcW w:w="837" w:type="dxa"/>
                <w:gridSpan w:val="2"/>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Change w:id="1121" w:author="ZTE_Wubin" w:date="2022-08-31T11:13:57Z">
              <w:tcPr>
                <w:tcW w:w="3975" w:type="dxa"/>
                <w:gridSpan w:val="7"/>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CA_n260I</w:t>
            </w:r>
          </w:p>
        </w:tc>
        <w:tc>
          <w:tcPr>
            <w:tcW w:w="1580" w:type="dxa"/>
            <w:tcBorders>
              <w:top w:val="nil"/>
              <w:left w:val="single" w:color="auto" w:sz="4" w:space="0"/>
              <w:bottom w:val="single" w:color="auto" w:sz="4" w:space="0"/>
              <w:right w:val="single" w:color="auto" w:sz="4" w:space="0"/>
            </w:tcBorders>
            <w:tcPrChange w:id="1122" w:author="ZTE_Wubin" w:date="2022-08-31T11:13:57Z">
              <w:tcPr>
                <w:tcW w:w="1580" w:type="dxa"/>
                <w:gridSpan w:val="7"/>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23" w:author="ZTE_Wubin" w:date="2022-08-31T11:13:5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123" w:author="ZTE_Wubin" w:date="2022-08-31T11:13:57Z">
            <w:trPr>
              <w:trHeight w:val="187" w:hRule="atLeast"/>
              <w:jc w:val="center"/>
            </w:trPr>
          </w:trPrChange>
        </w:trPr>
        <w:tc>
          <w:tcPr>
            <w:tcW w:w="1742" w:type="dxa"/>
            <w:tcBorders>
              <w:top w:val="nil"/>
              <w:left w:val="single" w:color="auto" w:sz="4" w:space="0"/>
              <w:bottom w:val="nil"/>
              <w:right w:val="single" w:color="auto" w:sz="4" w:space="0"/>
            </w:tcBorders>
            <w:tcPrChange w:id="1124" w:author="ZTE_Wubin" w:date="2022-08-31T11:13:57Z">
              <w:tcPr>
                <w:tcW w:w="1748" w:type="dxa"/>
                <w:gridSpan w:val="7"/>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p>
        </w:tc>
        <w:tc>
          <w:tcPr>
            <w:tcW w:w="1697" w:type="dxa"/>
            <w:tcBorders>
              <w:top w:val="single" w:color="auto" w:sz="4" w:space="0"/>
              <w:left w:val="single" w:color="auto" w:sz="4" w:space="0"/>
              <w:bottom w:val="nil"/>
              <w:right w:val="single" w:color="auto" w:sz="4" w:space="0"/>
            </w:tcBorders>
            <w:tcPrChange w:id="1125" w:author="ZTE_Wubin" w:date="2022-08-31T11:13:57Z">
              <w:tcPr>
                <w:tcW w:w="1697"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126" w:author="ZTE_Wubin" w:date="2022-08-31T11:13:45Z"/>
                <w:szCs w:val="18"/>
              </w:rPr>
            </w:pPr>
            <w:ins w:id="1127" w:author="ZTE_Wubin" w:date="2022-08-31T11:13:45Z">
              <w:r>
                <w:rPr>
                  <w:szCs w:val="18"/>
                </w:rPr>
                <w:t>CA_n41A-n260A</w:t>
              </w:r>
            </w:ins>
          </w:p>
          <w:p>
            <w:pPr>
              <w:pStyle w:val="68"/>
              <w:overflowPunct w:val="0"/>
              <w:autoSpaceDE w:val="0"/>
              <w:autoSpaceDN w:val="0"/>
              <w:adjustRightInd w:val="0"/>
              <w:rPr>
                <w:ins w:id="1128" w:author="ZTE_Wubin" w:date="2022-08-31T11:13:45Z"/>
                <w:szCs w:val="18"/>
              </w:rPr>
            </w:pPr>
            <w:ins w:id="1129" w:author="ZTE_Wubin" w:date="2022-08-31T11:13:45Z">
              <w:r>
                <w:rPr>
                  <w:szCs w:val="18"/>
                </w:rPr>
                <w:t xml:space="preserve"> CA_n41A-n260G</w:t>
              </w:r>
            </w:ins>
          </w:p>
          <w:p>
            <w:pPr>
              <w:pStyle w:val="68"/>
              <w:overflowPunct w:val="0"/>
              <w:autoSpaceDE w:val="0"/>
              <w:autoSpaceDN w:val="0"/>
              <w:adjustRightInd w:val="0"/>
              <w:rPr>
                <w:ins w:id="1130" w:author="ZTE_Wubin" w:date="2022-08-31T11:13:45Z"/>
                <w:szCs w:val="18"/>
              </w:rPr>
            </w:pPr>
            <w:ins w:id="1131" w:author="ZTE_Wubin" w:date="2022-08-31T11:13:45Z">
              <w:r>
                <w:rPr>
                  <w:szCs w:val="18"/>
                </w:rPr>
                <w:t xml:space="preserve"> CA_n41A-n260H</w:t>
              </w:r>
            </w:ins>
          </w:p>
          <w:p>
            <w:pPr>
              <w:pStyle w:val="68"/>
              <w:overflowPunct w:val="0"/>
              <w:autoSpaceDE w:val="0"/>
              <w:autoSpaceDN w:val="0"/>
              <w:adjustRightInd w:val="0"/>
              <w:rPr>
                <w:szCs w:val="18"/>
              </w:rPr>
            </w:pPr>
            <w:ins w:id="1132" w:author="ZTE_Wubin" w:date="2022-08-31T11:13:45Z">
              <w:r>
                <w:rPr>
                  <w:szCs w:val="18"/>
                </w:rPr>
                <w:t xml:space="preserve"> CA_n41A-n260I</w:t>
              </w:r>
            </w:ins>
          </w:p>
        </w:tc>
        <w:tc>
          <w:tcPr>
            <w:tcW w:w="837" w:type="dxa"/>
            <w:tcBorders>
              <w:top w:val="single" w:color="auto" w:sz="4" w:space="0"/>
              <w:left w:val="single" w:color="auto" w:sz="4" w:space="0"/>
              <w:bottom w:val="single" w:color="auto" w:sz="4" w:space="0"/>
              <w:right w:val="single" w:color="auto" w:sz="4" w:space="0"/>
            </w:tcBorders>
            <w:vAlign w:val="top"/>
            <w:tcPrChange w:id="1133" w:author="ZTE_Wubin" w:date="2022-08-31T11:13:57Z">
              <w:tcPr>
                <w:tcW w:w="837" w:type="dxa"/>
                <w:gridSpan w:val="2"/>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134" w:author="ZTE_Wubin" w:date="2022-08-31T11:12:09Z"/>
                <w:rFonts w:hint="default" w:ascii="Arial" w:hAnsi="Arial" w:eastAsia="MS Mincho" w:cs="Times New Roman"/>
                <w:sz w:val="18"/>
                <w:szCs w:val="18"/>
                <w:lang w:val="en-US" w:eastAsia="zh-CN" w:bidi="ar-SA"/>
              </w:rPr>
            </w:pPr>
            <w:ins w:id="1135" w:author="ZTE_Wubin" w:date="2022-08-31T11:11:06Z">
              <w:r>
                <w:rPr>
                  <w:rFonts w:hint="eastAsia"/>
                  <w:szCs w:val="18"/>
                  <w:lang w:val="en-US" w:eastAsia="zh-CN"/>
                </w:rPr>
                <w:t>n</w:t>
              </w:r>
            </w:ins>
            <w:ins w:id="1136" w:author="ZTE_Wubin" w:date="2022-08-31T11:11:02Z">
              <w:r>
                <w:rPr>
                  <w:rFonts w:hint="eastAsia"/>
                  <w:szCs w:val="18"/>
                  <w:lang w:val="en-US" w:eastAsia="zh-CN"/>
                </w:rPr>
                <w:t>41</w:t>
              </w:r>
            </w:ins>
          </w:p>
        </w:tc>
        <w:tc>
          <w:tcPr>
            <w:tcW w:w="3969" w:type="dxa"/>
            <w:tcBorders>
              <w:top w:val="single" w:color="auto" w:sz="4" w:space="0"/>
              <w:left w:val="single" w:color="auto" w:sz="4" w:space="0"/>
              <w:bottom w:val="single" w:color="auto" w:sz="4" w:space="0"/>
              <w:right w:val="single" w:color="auto" w:sz="4" w:space="0"/>
            </w:tcBorders>
            <w:vAlign w:val="center"/>
            <w:tcPrChange w:id="1137" w:author="ZTE_Wubin" w:date="2022-08-31T11:13:57Z">
              <w:tcPr>
                <w:tcW w:w="3975" w:type="dxa"/>
                <w:gridSpan w:val="7"/>
                <w:tcBorders>
                  <w:top w:val="single" w:color="auto" w:sz="4" w:space="0"/>
                  <w:left w:val="single" w:color="auto" w:sz="4" w:space="0"/>
                  <w:bottom w:val="single" w:color="auto" w:sz="4" w:space="0"/>
                  <w:right w:val="single" w:color="auto" w:sz="4" w:space="0"/>
                </w:tcBorders>
                <w:vAlign w:val="center"/>
              </w:tcPr>
            </w:tcPrChange>
          </w:tcPr>
          <w:p>
            <w:pPr>
              <w:pStyle w:val="68"/>
              <w:rPr>
                <w:ins w:id="1138" w:author="ZTE_Wubin" w:date="2022-08-31T11:12:09Z"/>
                <w:rFonts w:ascii="Arial" w:hAnsi="Arial" w:eastAsia="MS Mincho" w:cs="Times New Roman"/>
                <w:sz w:val="18"/>
                <w:lang w:val="en-US" w:eastAsia="zh-CN" w:bidi="ar"/>
              </w:rPr>
            </w:pPr>
            <w:ins w:id="1139" w:author="ZTE_Wubin" w:date="2022-08-31T11:11:19Z">
              <w:r>
                <w:rPr>
                  <w:rFonts w:cs="Arial"/>
                  <w:szCs w:val="18"/>
                </w:rPr>
                <w:t>See n41 channel bandwidths in 38.101-1 Table 5.3.5-1</w:t>
              </w:r>
            </w:ins>
          </w:p>
        </w:tc>
        <w:tc>
          <w:tcPr>
            <w:tcW w:w="1580" w:type="dxa"/>
            <w:tcBorders>
              <w:top w:val="single" w:color="auto" w:sz="4" w:space="0"/>
              <w:left w:val="single" w:color="auto" w:sz="4" w:space="0"/>
              <w:bottom w:val="nil"/>
              <w:right w:val="single" w:color="auto" w:sz="4" w:space="0"/>
            </w:tcBorders>
            <w:vAlign w:val="top"/>
            <w:tcPrChange w:id="1140" w:author="ZTE_Wubin" w:date="2022-08-31T11:13:57Z">
              <w:tcPr>
                <w:tcW w:w="1580" w:type="dxa"/>
                <w:gridSpan w:val="7"/>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141" w:author="ZTE_Wubin" w:date="2022-08-31T11:12:09Z"/>
                <w:rFonts w:hint="default" w:ascii="Arial" w:hAnsi="Arial" w:eastAsia="MS Mincho" w:cs="Times New Roman"/>
                <w:sz w:val="18"/>
                <w:szCs w:val="18"/>
                <w:lang w:val="en-US" w:eastAsia="zh-CN" w:bidi="ar-SA"/>
              </w:rPr>
            </w:pPr>
            <w:ins w:id="1142" w:author="ZTE_Wubin" w:date="2022-08-31T11:11:36Z">
              <w:r>
                <w:rPr>
                  <w:rFonts w:hint="eastAsia"/>
                  <w:szCs w:val="18"/>
                  <w:lang w:val="en-US" w:eastAsia="zh-CN"/>
                </w:rPr>
                <w:t>4</w:t>
              </w:r>
            </w:ins>
            <w:ins w:id="1143" w:author="ZTE_Wubin" w:date="2022-08-31T11:11:37Z">
              <w:r>
                <w:rPr>
                  <w:rFonts w:hint="eastAsia"/>
                  <w:szCs w:val="18"/>
                  <w:lang w:val="en-US" w:eastAsia="zh-CN"/>
                </w:rPr>
                <w:t xml:space="preserve"> and</w:t>
              </w:r>
            </w:ins>
            <w:ins w:id="1144" w:author="ZTE_Wubin" w:date="2022-08-31T11:11:38Z">
              <w:r>
                <w:rPr>
                  <w:rFonts w:hint="eastAsia"/>
                  <w:szCs w:val="18"/>
                  <w:lang w:val="en-US" w:eastAsia="zh-CN"/>
                </w:rPr>
                <w:t xml:space="preserve"> 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45" w:author="ZTE_Wubin" w:date="2022-08-31T11:13:5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145" w:author="ZTE_Wubin" w:date="2022-08-31T11:13:57Z">
            <w:trPr>
              <w:trHeight w:val="187" w:hRule="atLeast"/>
              <w:jc w:val="center"/>
            </w:trPr>
          </w:trPrChange>
        </w:trPr>
        <w:tc>
          <w:tcPr>
            <w:tcW w:w="1742" w:type="dxa"/>
            <w:tcBorders>
              <w:top w:val="nil"/>
              <w:left w:val="single" w:color="auto" w:sz="4" w:space="0"/>
              <w:bottom w:val="single" w:color="auto" w:sz="4" w:space="0"/>
              <w:right w:val="single" w:color="auto" w:sz="4" w:space="0"/>
            </w:tcBorders>
            <w:tcPrChange w:id="1146" w:author="ZTE_Wubin" w:date="2022-08-31T11:13:57Z">
              <w:tcPr>
                <w:tcW w:w="1748" w:type="dxa"/>
                <w:gridSpan w:val="7"/>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Change w:id="1147" w:author="ZTE_Wubin" w:date="2022-08-31T11:13:57Z">
              <w:tcPr>
                <w:tcW w:w="1697"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top"/>
            <w:tcPrChange w:id="1148" w:author="ZTE_Wubin" w:date="2022-08-31T11:13:57Z">
              <w:tcPr>
                <w:tcW w:w="837" w:type="dxa"/>
                <w:gridSpan w:val="2"/>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149" w:author="ZTE_Wubin" w:date="2022-08-31T11:12:09Z"/>
                <w:rFonts w:hint="default" w:ascii="Arial" w:hAnsi="Arial" w:eastAsia="MS Mincho" w:cs="Times New Roman"/>
                <w:sz w:val="18"/>
                <w:szCs w:val="18"/>
                <w:lang w:val="en-US" w:eastAsia="zh-CN" w:bidi="ar-SA"/>
              </w:rPr>
            </w:pPr>
            <w:ins w:id="1150" w:author="ZTE_Wubin" w:date="2022-08-31T11:11:12Z">
              <w:r>
                <w:rPr>
                  <w:rFonts w:hint="eastAsia"/>
                  <w:szCs w:val="18"/>
                  <w:lang w:val="en-US" w:eastAsia="zh-CN"/>
                </w:rPr>
                <w:t>n</w:t>
              </w:r>
            </w:ins>
            <w:ins w:id="1151" w:author="ZTE_Wubin" w:date="2022-08-31T11:11:10Z">
              <w:r>
                <w:rPr>
                  <w:rFonts w:hint="eastAsia"/>
                  <w:szCs w:val="18"/>
                  <w:lang w:val="en-US" w:eastAsia="zh-CN"/>
                </w:rPr>
                <w:t>260</w:t>
              </w:r>
            </w:ins>
          </w:p>
        </w:tc>
        <w:tc>
          <w:tcPr>
            <w:tcW w:w="3969" w:type="dxa"/>
            <w:tcBorders>
              <w:top w:val="single" w:color="auto" w:sz="4" w:space="0"/>
              <w:left w:val="single" w:color="auto" w:sz="4" w:space="0"/>
              <w:bottom w:val="single" w:color="auto" w:sz="4" w:space="0"/>
              <w:right w:val="single" w:color="auto" w:sz="4" w:space="0"/>
            </w:tcBorders>
            <w:vAlign w:val="center"/>
            <w:tcPrChange w:id="1152" w:author="ZTE_Wubin" w:date="2022-08-31T11:13:57Z">
              <w:tcPr>
                <w:tcW w:w="3975" w:type="dxa"/>
                <w:gridSpan w:val="7"/>
                <w:tcBorders>
                  <w:top w:val="single" w:color="auto" w:sz="4" w:space="0"/>
                  <w:left w:val="single" w:color="auto" w:sz="4" w:space="0"/>
                  <w:bottom w:val="single" w:color="auto" w:sz="4" w:space="0"/>
                  <w:right w:val="single" w:color="auto" w:sz="4" w:space="0"/>
                </w:tcBorders>
                <w:vAlign w:val="center"/>
              </w:tcPr>
            </w:tcPrChange>
          </w:tcPr>
          <w:p>
            <w:pPr>
              <w:pStyle w:val="68"/>
              <w:rPr>
                <w:ins w:id="1153" w:author="ZTE_Wubin" w:date="2022-08-31T11:12:09Z"/>
                <w:rFonts w:hint="default" w:ascii="Arial" w:hAnsi="Arial" w:eastAsia="MS Mincho" w:cs="Times New Roman"/>
                <w:sz w:val="18"/>
                <w:lang w:val="en-US" w:eastAsia="zh-CN" w:bidi="ar"/>
              </w:rPr>
            </w:pPr>
            <w:ins w:id="1154" w:author="ZTE_Wubin" w:date="2022-08-31T11:11:30Z">
              <w:r>
                <w:rPr>
                  <w:lang w:val="en-US" w:eastAsia="zh-CN" w:bidi="ar"/>
                </w:rPr>
                <w:t>CA_n260</w:t>
              </w:r>
            </w:ins>
            <w:ins w:id="1155" w:author="ZTE_Wubin" w:date="2022-08-31T11:14:36Z">
              <w:r>
                <w:rPr>
                  <w:rFonts w:hint="eastAsia"/>
                  <w:lang w:val="en-US" w:eastAsia="zh-CN" w:bidi="ar"/>
                </w:rPr>
                <w:t>I</w:t>
              </w:r>
            </w:ins>
          </w:p>
        </w:tc>
        <w:tc>
          <w:tcPr>
            <w:tcW w:w="1580" w:type="dxa"/>
            <w:tcBorders>
              <w:top w:val="nil"/>
              <w:left w:val="single" w:color="auto" w:sz="4" w:space="0"/>
              <w:bottom w:val="single" w:color="auto" w:sz="4" w:space="0"/>
              <w:right w:val="single" w:color="auto" w:sz="4" w:space="0"/>
            </w:tcBorders>
            <w:vAlign w:val="top"/>
            <w:tcPrChange w:id="1156" w:author="ZTE_Wubin" w:date="2022-08-31T11:13:57Z">
              <w:tcPr>
                <w:tcW w:w="1580" w:type="dxa"/>
                <w:gridSpan w:val="7"/>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157" w:author="ZTE_Wubin" w:date="2022-08-31T11:12:09Z"/>
                <w:rFonts w:ascii="Arial" w:hAnsi="Arial" w:eastAsia="MS Mincho"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58" w:author="ZTE_Wubin" w:date="2022-08-31T11:15:1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1158" w:author="ZTE_Wubin" w:date="2022-08-31T11:15:15Z">
            <w:trPr>
              <w:trHeight w:val="187" w:hRule="atLeast"/>
              <w:jc w:val="center"/>
            </w:trPr>
          </w:trPrChange>
        </w:trPr>
        <w:tc>
          <w:tcPr>
            <w:tcW w:w="1742" w:type="dxa"/>
            <w:tcBorders>
              <w:top w:val="single" w:color="auto" w:sz="4" w:space="0"/>
              <w:left w:val="single" w:color="auto" w:sz="4" w:space="0"/>
              <w:bottom w:val="nil"/>
              <w:right w:val="single" w:color="auto" w:sz="4" w:space="0"/>
            </w:tcBorders>
            <w:tcPrChange w:id="1159" w:author="ZTE_Wubin" w:date="2022-08-31T11:15:15Z">
              <w:tcPr>
                <w:tcW w:w="1748" w:type="dxa"/>
                <w:gridSpan w:val="7"/>
                <w:tcBorders>
                  <w:top w:val="single" w:color="auto" w:sz="4" w:space="0"/>
                  <w:left w:val="single" w:color="auto" w:sz="4" w:space="0"/>
                  <w:bottom w:val="nil"/>
                  <w:right w:val="single" w:color="auto" w:sz="4" w:space="0"/>
                </w:tcBorders>
              </w:tcPr>
            </w:tcPrChange>
          </w:tcPr>
          <w:p>
            <w:pPr>
              <w:pStyle w:val="68"/>
              <w:overflowPunct w:val="0"/>
              <w:autoSpaceDE w:val="0"/>
              <w:autoSpaceDN w:val="0"/>
              <w:adjustRightInd w:val="0"/>
              <w:rPr>
                <w:szCs w:val="18"/>
              </w:rPr>
            </w:pPr>
            <w:r>
              <w:rPr>
                <w:rFonts w:cs="Arial"/>
                <w:szCs w:val="18"/>
              </w:rPr>
              <w:t>CA_n41A-n260J</w:t>
            </w:r>
          </w:p>
        </w:tc>
        <w:tc>
          <w:tcPr>
            <w:tcW w:w="1697" w:type="dxa"/>
            <w:tcBorders>
              <w:top w:val="single" w:color="auto" w:sz="4" w:space="0"/>
              <w:left w:val="single" w:color="auto" w:sz="4" w:space="0"/>
              <w:bottom w:val="nil"/>
              <w:right w:val="single" w:color="auto" w:sz="4" w:space="0"/>
            </w:tcBorders>
            <w:tcPrChange w:id="1160" w:author="ZTE_Wubin" w:date="2022-08-31T11:15:15Z">
              <w:tcPr>
                <w:tcW w:w="1697" w:type="dxa"/>
                <w:gridSpan w:val="2"/>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Change w:id="1161" w:author="ZTE_Wubin" w:date="2022-08-31T11:15:15Z">
              <w:tcPr>
                <w:tcW w:w="837" w:type="dxa"/>
                <w:gridSpan w:val="2"/>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Change w:id="1162" w:author="ZTE_Wubin" w:date="2022-08-31T11:15:15Z">
              <w:tcPr>
                <w:tcW w:w="3975" w:type="dxa"/>
                <w:gridSpan w:val="7"/>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Change w:id="1163" w:author="ZTE_Wubin" w:date="2022-08-31T11:15:15Z">
              <w:tcPr>
                <w:tcW w:w="1580" w:type="dxa"/>
                <w:gridSpan w:val="7"/>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64" w:author="ZTE_Wubin" w:date="2022-08-31T11:15:5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Before w:w="0" w:type="auto"/>
          <w:wAfter w:w="0" w:type="auto"/>
          <w:trHeight w:val="187" w:hRule="atLeast"/>
          <w:jc w:val="center"/>
          <w:trPrChange w:id="1164" w:author="ZTE_Wubin" w:date="2022-08-31T11:15:53Z">
            <w:trPr>
              <w:gridBefore w:val="1"/>
              <w:gridAfter w:val="1"/>
              <w:wBefore w:w="1" w:type="dxa"/>
              <w:wAfter w:w="1" w:type="dxa"/>
              <w:trHeight w:val="187" w:hRule="atLeast"/>
              <w:jc w:val="center"/>
            </w:trPr>
          </w:trPrChange>
        </w:trPr>
        <w:tc>
          <w:tcPr>
            <w:tcW w:w="1742" w:type="dxa"/>
            <w:tcBorders>
              <w:top w:val="nil"/>
              <w:left w:val="single" w:color="auto" w:sz="4" w:space="0"/>
              <w:bottom w:val="nil"/>
              <w:right w:val="single" w:color="auto" w:sz="4" w:space="0"/>
            </w:tcBorders>
            <w:tcPrChange w:id="1165" w:author="ZTE_Wubin" w:date="2022-08-31T11:15:53Z">
              <w:tcPr>
                <w:tcW w:w="1747" w:type="dxa"/>
                <w:gridSpan w:val="6"/>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Change w:id="1166" w:author="ZTE_Wubin" w:date="2022-08-31T11:15:53Z">
              <w:tcPr>
                <w:tcW w:w="1697"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Change w:id="1167" w:author="ZTE_Wubin" w:date="2022-08-31T11:15:53Z">
              <w:tcPr>
                <w:tcW w:w="837" w:type="dxa"/>
                <w:gridSpan w:val="2"/>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Change w:id="1168" w:author="ZTE_Wubin" w:date="2022-08-31T11:15:53Z">
              <w:tcPr>
                <w:tcW w:w="3974" w:type="dxa"/>
                <w:gridSpan w:val="6"/>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CA_n260J</w:t>
            </w:r>
          </w:p>
        </w:tc>
        <w:tc>
          <w:tcPr>
            <w:tcW w:w="1580" w:type="dxa"/>
            <w:tcBorders>
              <w:top w:val="nil"/>
              <w:left w:val="single" w:color="auto" w:sz="4" w:space="0"/>
              <w:bottom w:val="single" w:color="auto" w:sz="4" w:space="0"/>
              <w:right w:val="single" w:color="auto" w:sz="4" w:space="0"/>
            </w:tcBorders>
            <w:tcPrChange w:id="1169" w:author="ZTE_Wubin" w:date="2022-08-31T11:15:53Z">
              <w:tcPr>
                <w:tcW w:w="1580" w:type="dxa"/>
                <w:gridSpan w:val="7"/>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71" w:author="ZTE_Wubin" w:date="2022-08-31T11:15:5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Before w:w="0" w:type="auto"/>
          <w:wAfter w:w="0" w:type="auto"/>
          <w:trHeight w:val="187" w:hRule="atLeast"/>
          <w:jc w:val="center"/>
          <w:ins w:id="1170" w:author="ZTE_Wubin" w:date="2022-08-31T11:14:49Z"/>
          <w:trPrChange w:id="1171" w:author="ZTE_Wubin" w:date="2022-08-31T11:15:53Z">
            <w:trPr>
              <w:gridBefore w:val="1"/>
              <w:gridAfter w:val="1"/>
              <w:wBefore w:w="1" w:type="dxa"/>
              <w:wAfter w:w="1" w:type="dxa"/>
              <w:trHeight w:val="187" w:hRule="atLeast"/>
              <w:jc w:val="center"/>
            </w:trPr>
          </w:trPrChange>
        </w:trPr>
        <w:tc>
          <w:tcPr>
            <w:tcW w:w="1742" w:type="dxa"/>
            <w:tcBorders>
              <w:top w:val="nil"/>
              <w:left w:val="single" w:color="auto" w:sz="4" w:space="0"/>
              <w:bottom w:val="nil"/>
              <w:right w:val="single" w:color="auto" w:sz="4" w:space="0"/>
            </w:tcBorders>
            <w:tcPrChange w:id="1172" w:author="ZTE_Wubin" w:date="2022-08-31T11:15:53Z">
              <w:tcPr>
                <w:tcW w:w="1747" w:type="dxa"/>
                <w:gridSpan w:val="6"/>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173" w:author="ZTE_Wubin" w:date="2022-08-31T11:14:49Z"/>
                <w:szCs w:val="18"/>
              </w:rPr>
            </w:pPr>
          </w:p>
        </w:tc>
        <w:tc>
          <w:tcPr>
            <w:tcW w:w="1697" w:type="dxa"/>
            <w:tcBorders>
              <w:top w:val="single" w:color="auto" w:sz="4" w:space="0"/>
              <w:left w:val="single" w:color="auto" w:sz="4" w:space="0"/>
              <w:bottom w:val="nil"/>
              <w:right w:val="single" w:color="auto" w:sz="4" w:space="0"/>
            </w:tcBorders>
            <w:tcPrChange w:id="1174" w:author="ZTE_Wubin" w:date="2022-08-31T11:15:53Z">
              <w:tcPr>
                <w:tcW w:w="1697"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175" w:author="ZTE_Wubin" w:date="2022-08-31T11:15:00Z"/>
                <w:szCs w:val="18"/>
              </w:rPr>
            </w:pPr>
            <w:ins w:id="1176" w:author="ZTE_Wubin" w:date="2022-08-31T11:15:00Z">
              <w:r>
                <w:rPr>
                  <w:szCs w:val="18"/>
                </w:rPr>
                <w:t>CA_n41A-n260A</w:t>
              </w:r>
            </w:ins>
          </w:p>
          <w:p>
            <w:pPr>
              <w:pStyle w:val="68"/>
              <w:overflowPunct w:val="0"/>
              <w:autoSpaceDE w:val="0"/>
              <w:autoSpaceDN w:val="0"/>
              <w:adjustRightInd w:val="0"/>
              <w:rPr>
                <w:ins w:id="1177" w:author="ZTE_Wubin" w:date="2022-08-31T11:15:00Z"/>
                <w:szCs w:val="18"/>
              </w:rPr>
            </w:pPr>
            <w:ins w:id="1178" w:author="ZTE_Wubin" w:date="2022-08-31T11:15:00Z">
              <w:r>
                <w:rPr>
                  <w:szCs w:val="18"/>
                </w:rPr>
                <w:t xml:space="preserve"> CA_n41A-n260G</w:t>
              </w:r>
            </w:ins>
          </w:p>
          <w:p>
            <w:pPr>
              <w:pStyle w:val="68"/>
              <w:overflowPunct w:val="0"/>
              <w:autoSpaceDE w:val="0"/>
              <w:autoSpaceDN w:val="0"/>
              <w:adjustRightInd w:val="0"/>
              <w:rPr>
                <w:ins w:id="1179" w:author="ZTE_Wubin" w:date="2022-08-31T11:15:00Z"/>
                <w:szCs w:val="18"/>
              </w:rPr>
            </w:pPr>
            <w:ins w:id="1180" w:author="ZTE_Wubin" w:date="2022-08-31T11:15:00Z">
              <w:r>
                <w:rPr>
                  <w:szCs w:val="18"/>
                </w:rPr>
                <w:t xml:space="preserve"> CA_n41A-n260H</w:t>
              </w:r>
            </w:ins>
          </w:p>
          <w:p>
            <w:pPr>
              <w:pStyle w:val="68"/>
              <w:overflowPunct w:val="0"/>
              <w:autoSpaceDE w:val="0"/>
              <w:autoSpaceDN w:val="0"/>
              <w:adjustRightInd w:val="0"/>
              <w:rPr>
                <w:ins w:id="1181" w:author="ZTE_Wubin" w:date="2022-08-31T11:15:00Z"/>
                <w:szCs w:val="18"/>
              </w:rPr>
            </w:pPr>
            <w:ins w:id="1182" w:author="ZTE_Wubin" w:date="2022-08-31T11:15:00Z">
              <w:r>
                <w:rPr>
                  <w:szCs w:val="18"/>
                </w:rPr>
                <w:t xml:space="preserve"> CA_n41A-n260I</w:t>
              </w:r>
            </w:ins>
          </w:p>
          <w:p>
            <w:pPr>
              <w:pStyle w:val="68"/>
              <w:overflowPunct w:val="0"/>
              <w:autoSpaceDE w:val="0"/>
              <w:autoSpaceDN w:val="0"/>
              <w:adjustRightInd w:val="0"/>
              <w:rPr>
                <w:ins w:id="1183" w:author="ZTE_Wubin" w:date="2022-08-31T11:14:49Z"/>
                <w:szCs w:val="18"/>
              </w:rPr>
            </w:pPr>
            <w:ins w:id="1184" w:author="ZTE_Wubin" w:date="2022-08-31T11:15:00Z">
              <w:r>
                <w:rPr>
                  <w:szCs w:val="18"/>
                </w:rPr>
                <w:t xml:space="preserve"> CA_n41A-n260J</w:t>
              </w:r>
            </w:ins>
          </w:p>
        </w:tc>
        <w:tc>
          <w:tcPr>
            <w:tcW w:w="837" w:type="dxa"/>
            <w:tcBorders>
              <w:top w:val="single" w:color="auto" w:sz="4" w:space="0"/>
              <w:left w:val="single" w:color="auto" w:sz="4" w:space="0"/>
              <w:bottom w:val="single" w:color="auto" w:sz="4" w:space="0"/>
              <w:right w:val="single" w:color="auto" w:sz="4" w:space="0"/>
            </w:tcBorders>
            <w:vAlign w:val="top"/>
            <w:tcPrChange w:id="1185" w:author="ZTE_Wubin" w:date="2022-08-31T11:15:53Z">
              <w:tcPr>
                <w:tcW w:w="837" w:type="dxa"/>
                <w:gridSpan w:val="2"/>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186" w:author="ZTE_Wubin" w:date="2022-08-31T11:14:49Z"/>
                <w:rFonts w:hint="default" w:ascii="Arial" w:hAnsi="Arial" w:eastAsia="MS Mincho" w:cs="Times New Roman"/>
                <w:sz w:val="18"/>
                <w:szCs w:val="18"/>
                <w:lang w:val="en-US" w:eastAsia="zh-CN" w:bidi="ar-SA"/>
              </w:rPr>
            </w:pPr>
            <w:ins w:id="1187" w:author="ZTE_Wubin" w:date="2022-08-31T11:11:06Z">
              <w:r>
                <w:rPr>
                  <w:rFonts w:hint="eastAsia"/>
                  <w:szCs w:val="18"/>
                  <w:lang w:val="en-US" w:eastAsia="zh-CN"/>
                </w:rPr>
                <w:t>n</w:t>
              </w:r>
            </w:ins>
            <w:ins w:id="1188" w:author="ZTE_Wubin" w:date="2022-08-31T11:11:02Z">
              <w:r>
                <w:rPr>
                  <w:rFonts w:hint="eastAsia"/>
                  <w:szCs w:val="18"/>
                  <w:lang w:val="en-US" w:eastAsia="zh-CN"/>
                </w:rPr>
                <w:t>41</w:t>
              </w:r>
            </w:ins>
          </w:p>
        </w:tc>
        <w:tc>
          <w:tcPr>
            <w:tcW w:w="3969" w:type="dxa"/>
            <w:tcBorders>
              <w:top w:val="single" w:color="auto" w:sz="4" w:space="0"/>
              <w:left w:val="single" w:color="auto" w:sz="4" w:space="0"/>
              <w:bottom w:val="single" w:color="auto" w:sz="4" w:space="0"/>
              <w:right w:val="single" w:color="auto" w:sz="4" w:space="0"/>
            </w:tcBorders>
            <w:vAlign w:val="center"/>
            <w:tcPrChange w:id="1189" w:author="ZTE_Wubin" w:date="2022-08-31T11:15:53Z">
              <w:tcPr>
                <w:tcW w:w="3974" w:type="dxa"/>
                <w:gridSpan w:val="6"/>
                <w:tcBorders>
                  <w:top w:val="single" w:color="auto" w:sz="4" w:space="0"/>
                  <w:left w:val="single" w:color="auto" w:sz="4" w:space="0"/>
                  <w:bottom w:val="single" w:color="auto" w:sz="4" w:space="0"/>
                  <w:right w:val="single" w:color="auto" w:sz="4" w:space="0"/>
                </w:tcBorders>
                <w:vAlign w:val="center"/>
              </w:tcPr>
            </w:tcPrChange>
          </w:tcPr>
          <w:p>
            <w:pPr>
              <w:pStyle w:val="68"/>
              <w:rPr>
                <w:ins w:id="1190" w:author="ZTE_Wubin" w:date="2022-08-31T11:14:49Z"/>
                <w:rFonts w:ascii="Arial" w:hAnsi="Arial" w:eastAsia="MS Mincho" w:cs="Times New Roman"/>
                <w:sz w:val="18"/>
                <w:lang w:val="en-US" w:eastAsia="zh-CN" w:bidi="ar"/>
              </w:rPr>
            </w:pPr>
            <w:ins w:id="1191" w:author="ZTE_Wubin" w:date="2022-08-31T11:11:19Z">
              <w:r>
                <w:rPr>
                  <w:rFonts w:cs="Arial"/>
                  <w:szCs w:val="18"/>
                </w:rPr>
                <w:t>See n41 channel bandwidths in 38.101-1 Table 5.3.5-1</w:t>
              </w:r>
            </w:ins>
          </w:p>
        </w:tc>
        <w:tc>
          <w:tcPr>
            <w:tcW w:w="1580" w:type="dxa"/>
            <w:tcBorders>
              <w:top w:val="single" w:color="auto" w:sz="4" w:space="0"/>
              <w:left w:val="single" w:color="auto" w:sz="4" w:space="0"/>
              <w:bottom w:val="nil"/>
              <w:right w:val="single" w:color="auto" w:sz="4" w:space="0"/>
            </w:tcBorders>
            <w:vAlign w:val="top"/>
            <w:tcPrChange w:id="1192" w:author="ZTE_Wubin" w:date="2022-08-31T11:15:53Z">
              <w:tcPr>
                <w:tcW w:w="1580" w:type="dxa"/>
                <w:gridSpan w:val="7"/>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193" w:author="ZTE_Wubin" w:date="2022-08-31T11:14:49Z"/>
                <w:rFonts w:hint="default" w:ascii="Arial" w:hAnsi="Arial" w:eastAsia="MS Mincho" w:cs="Times New Roman"/>
                <w:sz w:val="18"/>
                <w:szCs w:val="18"/>
                <w:lang w:val="en-US" w:eastAsia="zh-CN" w:bidi="ar-SA"/>
              </w:rPr>
            </w:pPr>
            <w:ins w:id="1194" w:author="ZTE_Wubin" w:date="2022-08-31T11:11:36Z">
              <w:r>
                <w:rPr>
                  <w:rFonts w:hint="eastAsia"/>
                  <w:szCs w:val="18"/>
                  <w:lang w:val="en-US" w:eastAsia="zh-CN"/>
                </w:rPr>
                <w:t>4</w:t>
              </w:r>
            </w:ins>
            <w:ins w:id="1195" w:author="ZTE_Wubin" w:date="2022-08-31T11:11:37Z">
              <w:r>
                <w:rPr>
                  <w:rFonts w:hint="eastAsia"/>
                  <w:szCs w:val="18"/>
                  <w:lang w:val="en-US" w:eastAsia="zh-CN"/>
                </w:rPr>
                <w:t xml:space="preserve"> and</w:t>
              </w:r>
            </w:ins>
            <w:ins w:id="1196" w:author="ZTE_Wubin" w:date="2022-08-31T11:11:38Z">
              <w:r>
                <w:rPr>
                  <w:rFonts w:hint="eastAsia"/>
                  <w:szCs w:val="18"/>
                  <w:lang w:val="en-US" w:eastAsia="zh-CN"/>
                </w:rPr>
                <w:t xml:space="preserve"> 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98" w:author="ZTE_Wubin" w:date="2022-08-31T11:15:5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Before w:w="0" w:type="auto"/>
          <w:wAfter w:w="0" w:type="auto"/>
          <w:trHeight w:val="187" w:hRule="atLeast"/>
          <w:jc w:val="center"/>
          <w:ins w:id="1197" w:author="ZTE_Wubin" w:date="2022-08-31T11:14:49Z"/>
          <w:trPrChange w:id="1198" w:author="ZTE_Wubin" w:date="2022-08-31T11:15:53Z">
            <w:trPr>
              <w:gridBefore w:val="1"/>
              <w:gridAfter w:val="1"/>
              <w:wBefore w:w="1" w:type="dxa"/>
              <w:wAfter w:w="1" w:type="dxa"/>
              <w:trHeight w:val="187" w:hRule="atLeast"/>
              <w:jc w:val="center"/>
            </w:trPr>
          </w:trPrChange>
        </w:trPr>
        <w:tc>
          <w:tcPr>
            <w:tcW w:w="1742" w:type="dxa"/>
            <w:tcBorders>
              <w:top w:val="nil"/>
              <w:left w:val="single" w:color="auto" w:sz="4" w:space="0"/>
              <w:bottom w:val="single" w:color="auto" w:sz="4" w:space="0"/>
              <w:right w:val="single" w:color="auto" w:sz="4" w:space="0"/>
            </w:tcBorders>
            <w:tcPrChange w:id="1199" w:author="ZTE_Wubin" w:date="2022-08-31T11:15:53Z">
              <w:tcPr>
                <w:tcW w:w="1747" w:type="dxa"/>
                <w:gridSpan w:val="6"/>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200" w:author="ZTE_Wubin" w:date="2022-08-31T11:14:49Z"/>
                <w:szCs w:val="18"/>
              </w:rPr>
            </w:pPr>
          </w:p>
        </w:tc>
        <w:tc>
          <w:tcPr>
            <w:tcW w:w="1697" w:type="dxa"/>
            <w:tcBorders>
              <w:top w:val="nil"/>
              <w:left w:val="single" w:color="auto" w:sz="4" w:space="0"/>
              <w:bottom w:val="single" w:color="auto" w:sz="4" w:space="0"/>
              <w:right w:val="single" w:color="auto" w:sz="4" w:space="0"/>
            </w:tcBorders>
            <w:tcPrChange w:id="1201" w:author="ZTE_Wubin" w:date="2022-08-31T11:15:53Z">
              <w:tcPr>
                <w:tcW w:w="1697"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202" w:author="ZTE_Wubin" w:date="2022-08-31T11:14:49Z"/>
                <w:szCs w:val="18"/>
              </w:rPr>
            </w:pPr>
          </w:p>
        </w:tc>
        <w:tc>
          <w:tcPr>
            <w:tcW w:w="837" w:type="dxa"/>
            <w:tcBorders>
              <w:top w:val="single" w:color="auto" w:sz="4" w:space="0"/>
              <w:left w:val="single" w:color="auto" w:sz="4" w:space="0"/>
              <w:bottom w:val="single" w:color="auto" w:sz="4" w:space="0"/>
              <w:right w:val="single" w:color="auto" w:sz="4" w:space="0"/>
            </w:tcBorders>
            <w:vAlign w:val="top"/>
            <w:tcPrChange w:id="1203" w:author="ZTE_Wubin" w:date="2022-08-31T11:15:53Z">
              <w:tcPr>
                <w:tcW w:w="837" w:type="dxa"/>
                <w:gridSpan w:val="2"/>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204" w:author="ZTE_Wubin" w:date="2022-08-31T11:14:49Z"/>
                <w:rFonts w:hint="default" w:ascii="Arial" w:hAnsi="Arial" w:eastAsia="MS Mincho" w:cs="Times New Roman"/>
                <w:sz w:val="18"/>
                <w:szCs w:val="18"/>
                <w:lang w:val="en-US" w:eastAsia="zh-CN" w:bidi="ar-SA"/>
              </w:rPr>
            </w:pPr>
            <w:ins w:id="1205" w:author="ZTE_Wubin" w:date="2022-08-31T11:11:12Z">
              <w:r>
                <w:rPr>
                  <w:rFonts w:hint="eastAsia"/>
                  <w:szCs w:val="18"/>
                  <w:lang w:val="en-US" w:eastAsia="zh-CN"/>
                </w:rPr>
                <w:t>n</w:t>
              </w:r>
            </w:ins>
            <w:ins w:id="1206" w:author="ZTE_Wubin" w:date="2022-08-31T11:11:10Z">
              <w:r>
                <w:rPr>
                  <w:rFonts w:hint="eastAsia"/>
                  <w:szCs w:val="18"/>
                  <w:lang w:val="en-US" w:eastAsia="zh-CN"/>
                </w:rPr>
                <w:t>260</w:t>
              </w:r>
            </w:ins>
          </w:p>
        </w:tc>
        <w:tc>
          <w:tcPr>
            <w:tcW w:w="3969" w:type="dxa"/>
            <w:tcBorders>
              <w:top w:val="single" w:color="auto" w:sz="4" w:space="0"/>
              <w:left w:val="single" w:color="auto" w:sz="4" w:space="0"/>
              <w:bottom w:val="single" w:color="auto" w:sz="4" w:space="0"/>
              <w:right w:val="single" w:color="auto" w:sz="4" w:space="0"/>
            </w:tcBorders>
            <w:vAlign w:val="center"/>
            <w:tcPrChange w:id="1207" w:author="ZTE_Wubin" w:date="2022-08-31T11:15:53Z">
              <w:tcPr>
                <w:tcW w:w="3974" w:type="dxa"/>
                <w:gridSpan w:val="6"/>
                <w:tcBorders>
                  <w:top w:val="single" w:color="auto" w:sz="4" w:space="0"/>
                  <w:left w:val="single" w:color="auto" w:sz="4" w:space="0"/>
                  <w:bottom w:val="single" w:color="auto" w:sz="4" w:space="0"/>
                  <w:right w:val="single" w:color="auto" w:sz="4" w:space="0"/>
                </w:tcBorders>
                <w:vAlign w:val="center"/>
              </w:tcPr>
            </w:tcPrChange>
          </w:tcPr>
          <w:p>
            <w:pPr>
              <w:pStyle w:val="68"/>
              <w:rPr>
                <w:ins w:id="1208" w:author="ZTE_Wubin" w:date="2022-08-31T11:14:49Z"/>
                <w:rFonts w:hint="default" w:ascii="Arial" w:hAnsi="Arial" w:eastAsia="MS Mincho" w:cs="Times New Roman"/>
                <w:sz w:val="18"/>
                <w:lang w:val="en-US" w:eastAsia="zh-CN" w:bidi="ar"/>
              </w:rPr>
            </w:pPr>
            <w:ins w:id="1209" w:author="ZTE_Wubin" w:date="2022-08-31T11:11:30Z">
              <w:r>
                <w:rPr>
                  <w:lang w:val="en-US" w:eastAsia="zh-CN" w:bidi="ar"/>
                </w:rPr>
                <w:t>CA_n260</w:t>
              </w:r>
            </w:ins>
            <w:ins w:id="1210" w:author="ZTE_Wubin" w:date="2022-08-31T11:15:44Z">
              <w:r>
                <w:rPr>
                  <w:rFonts w:hint="eastAsia"/>
                  <w:lang w:val="en-US" w:eastAsia="zh-CN" w:bidi="ar"/>
                </w:rPr>
                <w:t>J</w:t>
              </w:r>
            </w:ins>
          </w:p>
        </w:tc>
        <w:tc>
          <w:tcPr>
            <w:tcW w:w="1580" w:type="dxa"/>
            <w:tcBorders>
              <w:top w:val="nil"/>
              <w:left w:val="single" w:color="auto" w:sz="4" w:space="0"/>
              <w:bottom w:val="single" w:color="auto" w:sz="4" w:space="0"/>
              <w:right w:val="single" w:color="auto" w:sz="4" w:space="0"/>
            </w:tcBorders>
            <w:vAlign w:val="top"/>
            <w:tcPrChange w:id="1211" w:author="ZTE_Wubin" w:date="2022-08-31T11:15:53Z">
              <w:tcPr>
                <w:tcW w:w="1580" w:type="dxa"/>
                <w:gridSpan w:val="7"/>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212" w:author="ZTE_Wubin" w:date="2022-08-31T11:14:49Z"/>
                <w:rFonts w:ascii="Arial" w:hAnsi="Arial" w:eastAsia="MS Mincho"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13" w:author="ZTE_Wubin" w:date="2022-08-31T11:15:5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Before w:w="0" w:type="auto"/>
          <w:wAfter w:w="0" w:type="auto"/>
          <w:trHeight w:val="187" w:hRule="atLeast"/>
          <w:jc w:val="center"/>
          <w:trPrChange w:id="1213" w:author="ZTE_Wubin" w:date="2022-08-31T11:15:53Z">
            <w:trPr>
              <w:gridBefore w:val="1"/>
              <w:gridAfter w:val="1"/>
              <w:wBefore w:w="1" w:type="dxa"/>
              <w:wAfter w:w="1" w:type="dxa"/>
              <w:trHeight w:val="187" w:hRule="atLeast"/>
              <w:jc w:val="center"/>
            </w:trPr>
          </w:trPrChange>
        </w:trPr>
        <w:tc>
          <w:tcPr>
            <w:tcW w:w="1742" w:type="dxa"/>
            <w:tcBorders>
              <w:top w:val="single" w:color="auto" w:sz="4" w:space="0"/>
              <w:left w:val="single" w:color="auto" w:sz="4" w:space="0"/>
              <w:bottom w:val="nil"/>
              <w:right w:val="single" w:color="auto" w:sz="4" w:space="0"/>
            </w:tcBorders>
            <w:tcPrChange w:id="1214" w:author="ZTE_Wubin" w:date="2022-08-31T11:15:53Z">
              <w:tcPr>
                <w:tcW w:w="1747" w:type="dxa"/>
                <w:gridSpan w:val="6"/>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rFonts w:cs="Arial"/>
                <w:szCs w:val="18"/>
              </w:rPr>
              <w:t>CA_n41A-n260K</w:t>
            </w:r>
          </w:p>
        </w:tc>
        <w:tc>
          <w:tcPr>
            <w:tcW w:w="1697" w:type="dxa"/>
            <w:tcBorders>
              <w:top w:val="single" w:color="auto" w:sz="4" w:space="0"/>
              <w:left w:val="single" w:color="auto" w:sz="4" w:space="0"/>
              <w:bottom w:val="nil"/>
              <w:right w:val="single" w:color="auto" w:sz="4" w:space="0"/>
            </w:tcBorders>
            <w:tcPrChange w:id="1215" w:author="ZTE_Wubin" w:date="2022-08-31T11:15:53Z">
              <w:tcPr>
                <w:tcW w:w="1697" w:type="dxa"/>
                <w:gridSpan w:val="2"/>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Change w:id="1216" w:author="ZTE_Wubin" w:date="2022-08-31T11:15:53Z">
              <w:tcPr>
                <w:tcW w:w="837" w:type="dxa"/>
                <w:gridSpan w:val="2"/>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Change w:id="1217" w:author="ZTE_Wubin" w:date="2022-08-31T11:15:53Z">
              <w:tcPr>
                <w:tcW w:w="3974" w:type="dxa"/>
                <w:gridSpan w:val="6"/>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Change w:id="1218" w:author="ZTE_Wubin" w:date="2022-08-31T11:15:53Z">
              <w:tcPr>
                <w:tcW w:w="1580" w:type="dxa"/>
                <w:gridSpan w:val="7"/>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19" w:author="ZTE_Wubin" w:date="2022-08-31T11:17:5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Before w:w="0" w:type="auto"/>
          <w:wAfter w:w="0" w:type="auto"/>
          <w:trHeight w:val="187" w:hRule="atLeast"/>
          <w:jc w:val="center"/>
          <w:trPrChange w:id="1219" w:author="ZTE_Wubin" w:date="2022-08-31T11:17:51Z">
            <w:trPr>
              <w:gridBefore w:val="2"/>
              <w:gridAfter w:val="2"/>
              <w:wBefore w:w="3" w:type="dxa"/>
              <w:wAfter w:w="3" w:type="dxa"/>
              <w:trHeight w:val="187" w:hRule="atLeast"/>
              <w:jc w:val="center"/>
            </w:trPr>
          </w:trPrChange>
        </w:trPr>
        <w:tc>
          <w:tcPr>
            <w:tcW w:w="1742" w:type="dxa"/>
            <w:tcBorders>
              <w:top w:val="nil"/>
              <w:left w:val="single" w:color="auto" w:sz="4" w:space="0"/>
              <w:bottom w:val="nil"/>
              <w:right w:val="single" w:color="auto" w:sz="4" w:space="0"/>
            </w:tcBorders>
            <w:tcPrChange w:id="1220" w:author="ZTE_Wubin" w:date="2022-08-31T11:17:51Z">
              <w:tcPr>
                <w:tcW w:w="1745" w:type="dxa"/>
                <w:gridSpan w:val="5"/>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Change w:id="1221" w:author="ZTE_Wubin" w:date="2022-08-31T11:17:51Z">
              <w:tcPr>
                <w:tcW w:w="1697"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Change w:id="1222" w:author="ZTE_Wubin" w:date="2022-08-31T11:17:51Z">
              <w:tcPr>
                <w:tcW w:w="837" w:type="dxa"/>
                <w:gridSpan w:val="2"/>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Change w:id="1223" w:author="ZTE_Wubin" w:date="2022-08-31T11:17:51Z">
              <w:tcPr>
                <w:tcW w:w="3972" w:type="dxa"/>
                <w:gridSpan w:val="5"/>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CA_n260K</w:t>
            </w:r>
          </w:p>
        </w:tc>
        <w:tc>
          <w:tcPr>
            <w:tcW w:w="1580" w:type="dxa"/>
            <w:tcBorders>
              <w:top w:val="nil"/>
              <w:left w:val="single" w:color="auto" w:sz="4" w:space="0"/>
              <w:bottom w:val="single" w:color="auto" w:sz="4" w:space="0"/>
              <w:right w:val="single" w:color="auto" w:sz="4" w:space="0"/>
            </w:tcBorders>
            <w:tcPrChange w:id="1224" w:author="ZTE_Wubin" w:date="2022-08-31T11:17:51Z">
              <w:tcPr>
                <w:tcW w:w="1580" w:type="dxa"/>
                <w:gridSpan w:val="7"/>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26" w:author="ZTE_Wubin" w:date="2022-08-31T11:17:5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Before w:w="0" w:type="auto"/>
          <w:wAfter w:w="0" w:type="auto"/>
          <w:trHeight w:val="187" w:hRule="atLeast"/>
          <w:jc w:val="center"/>
          <w:ins w:id="1225" w:author="ZTE_Wubin" w:date="2022-08-31T11:16:15Z"/>
          <w:trPrChange w:id="1226" w:author="ZTE_Wubin" w:date="2022-08-31T11:17:51Z">
            <w:trPr>
              <w:gridBefore w:val="2"/>
              <w:gridAfter w:val="2"/>
              <w:wBefore w:w="3" w:type="dxa"/>
              <w:wAfter w:w="3" w:type="dxa"/>
              <w:trHeight w:val="187" w:hRule="atLeast"/>
              <w:jc w:val="center"/>
            </w:trPr>
          </w:trPrChange>
        </w:trPr>
        <w:tc>
          <w:tcPr>
            <w:tcW w:w="1742" w:type="dxa"/>
            <w:tcBorders>
              <w:top w:val="nil"/>
              <w:left w:val="single" w:color="auto" w:sz="4" w:space="0"/>
              <w:bottom w:val="nil"/>
              <w:right w:val="single" w:color="auto" w:sz="4" w:space="0"/>
            </w:tcBorders>
            <w:tcPrChange w:id="1227" w:author="ZTE_Wubin" w:date="2022-08-31T11:17:51Z">
              <w:tcPr>
                <w:tcW w:w="1745" w:type="dxa"/>
                <w:gridSpan w:val="5"/>
                <w:tcBorders>
                  <w:top w:val="nil"/>
                  <w:left w:val="single" w:color="auto" w:sz="4" w:space="0"/>
                  <w:bottom w:val="nil"/>
                  <w:right w:val="single" w:color="auto" w:sz="4" w:space="0"/>
                </w:tcBorders>
              </w:tcPr>
            </w:tcPrChange>
          </w:tcPr>
          <w:p>
            <w:pPr>
              <w:pStyle w:val="68"/>
              <w:overflowPunct w:val="0"/>
              <w:autoSpaceDE w:val="0"/>
              <w:autoSpaceDN w:val="0"/>
              <w:adjustRightInd w:val="0"/>
              <w:rPr>
                <w:ins w:id="1228" w:author="ZTE_Wubin" w:date="2022-08-31T11:16:15Z"/>
                <w:szCs w:val="18"/>
              </w:rPr>
            </w:pPr>
          </w:p>
        </w:tc>
        <w:tc>
          <w:tcPr>
            <w:tcW w:w="1697" w:type="dxa"/>
            <w:tcBorders>
              <w:top w:val="single" w:color="auto" w:sz="4" w:space="0"/>
              <w:left w:val="single" w:color="auto" w:sz="4" w:space="0"/>
              <w:bottom w:val="nil"/>
              <w:right w:val="single" w:color="auto" w:sz="4" w:space="0"/>
            </w:tcBorders>
            <w:tcPrChange w:id="1229" w:author="ZTE_Wubin" w:date="2022-08-31T11:17:51Z">
              <w:tcPr>
                <w:tcW w:w="1697" w:type="dxa"/>
                <w:gridSpan w:val="2"/>
                <w:tcBorders>
                  <w:top w:val="single" w:color="auto" w:sz="4" w:space="0"/>
                  <w:left w:val="single" w:color="auto" w:sz="4" w:space="0"/>
                  <w:bottom w:val="nil"/>
                  <w:right w:val="single" w:color="auto" w:sz="4" w:space="0"/>
                </w:tcBorders>
              </w:tcPr>
            </w:tcPrChange>
          </w:tcPr>
          <w:p>
            <w:pPr>
              <w:pStyle w:val="68"/>
              <w:overflowPunct w:val="0"/>
              <w:autoSpaceDE w:val="0"/>
              <w:autoSpaceDN w:val="0"/>
              <w:adjustRightInd w:val="0"/>
              <w:rPr>
                <w:ins w:id="1230" w:author="ZTE_Wubin" w:date="2022-08-31T11:16:33Z"/>
                <w:szCs w:val="18"/>
              </w:rPr>
            </w:pPr>
            <w:ins w:id="1231" w:author="ZTE_Wubin" w:date="2022-08-31T11:16:33Z">
              <w:r>
                <w:rPr>
                  <w:szCs w:val="18"/>
                </w:rPr>
                <w:t>CA_n41A-n260A</w:t>
              </w:r>
            </w:ins>
          </w:p>
          <w:p>
            <w:pPr>
              <w:pStyle w:val="68"/>
              <w:overflowPunct w:val="0"/>
              <w:autoSpaceDE w:val="0"/>
              <w:autoSpaceDN w:val="0"/>
              <w:adjustRightInd w:val="0"/>
              <w:rPr>
                <w:ins w:id="1232" w:author="ZTE_Wubin" w:date="2022-08-31T11:16:33Z"/>
                <w:szCs w:val="18"/>
              </w:rPr>
            </w:pPr>
            <w:ins w:id="1233" w:author="ZTE_Wubin" w:date="2022-08-31T11:16:33Z">
              <w:r>
                <w:rPr>
                  <w:szCs w:val="18"/>
                </w:rPr>
                <w:t xml:space="preserve"> CA_n41A-n260G</w:t>
              </w:r>
            </w:ins>
          </w:p>
          <w:p>
            <w:pPr>
              <w:pStyle w:val="68"/>
              <w:overflowPunct w:val="0"/>
              <w:autoSpaceDE w:val="0"/>
              <w:autoSpaceDN w:val="0"/>
              <w:adjustRightInd w:val="0"/>
              <w:rPr>
                <w:ins w:id="1234" w:author="ZTE_Wubin" w:date="2022-08-31T11:16:33Z"/>
                <w:szCs w:val="18"/>
              </w:rPr>
            </w:pPr>
            <w:ins w:id="1235" w:author="ZTE_Wubin" w:date="2022-08-31T11:16:33Z">
              <w:r>
                <w:rPr>
                  <w:szCs w:val="18"/>
                </w:rPr>
                <w:t xml:space="preserve"> CA_n41A-n260H</w:t>
              </w:r>
            </w:ins>
          </w:p>
          <w:p>
            <w:pPr>
              <w:pStyle w:val="68"/>
              <w:overflowPunct w:val="0"/>
              <w:autoSpaceDE w:val="0"/>
              <w:autoSpaceDN w:val="0"/>
              <w:adjustRightInd w:val="0"/>
              <w:rPr>
                <w:ins w:id="1236" w:author="ZTE_Wubin" w:date="2022-08-31T11:16:33Z"/>
                <w:szCs w:val="18"/>
              </w:rPr>
            </w:pPr>
            <w:ins w:id="1237" w:author="ZTE_Wubin" w:date="2022-08-31T11:16:33Z">
              <w:r>
                <w:rPr>
                  <w:szCs w:val="18"/>
                </w:rPr>
                <w:t xml:space="preserve"> CA_n41A-n260I</w:t>
              </w:r>
            </w:ins>
          </w:p>
          <w:p>
            <w:pPr>
              <w:pStyle w:val="68"/>
              <w:overflowPunct w:val="0"/>
              <w:autoSpaceDE w:val="0"/>
              <w:autoSpaceDN w:val="0"/>
              <w:adjustRightInd w:val="0"/>
              <w:rPr>
                <w:ins w:id="1238" w:author="ZTE_Wubin" w:date="2022-08-31T11:16:33Z"/>
                <w:szCs w:val="18"/>
              </w:rPr>
            </w:pPr>
            <w:ins w:id="1239" w:author="ZTE_Wubin" w:date="2022-08-31T11:16:33Z">
              <w:r>
                <w:rPr>
                  <w:szCs w:val="18"/>
                </w:rPr>
                <w:t xml:space="preserve"> CA_n41A-n260J</w:t>
              </w:r>
            </w:ins>
          </w:p>
          <w:p>
            <w:pPr>
              <w:pStyle w:val="68"/>
              <w:overflowPunct w:val="0"/>
              <w:autoSpaceDE w:val="0"/>
              <w:autoSpaceDN w:val="0"/>
              <w:adjustRightInd w:val="0"/>
              <w:rPr>
                <w:ins w:id="1240" w:author="ZTE_Wubin" w:date="2022-08-31T11:16:15Z"/>
                <w:szCs w:val="18"/>
              </w:rPr>
            </w:pPr>
            <w:ins w:id="1241" w:author="ZTE_Wubin" w:date="2022-08-31T11:16:33Z">
              <w:r>
                <w:rPr>
                  <w:szCs w:val="18"/>
                </w:rPr>
                <w:t xml:space="preserve"> CA_n41A-n260K</w:t>
              </w:r>
            </w:ins>
          </w:p>
        </w:tc>
        <w:tc>
          <w:tcPr>
            <w:tcW w:w="837" w:type="dxa"/>
            <w:tcBorders>
              <w:top w:val="single" w:color="auto" w:sz="4" w:space="0"/>
              <w:left w:val="single" w:color="auto" w:sz="4" w:space="0"/>
              <w:bottom w:val="single" w:color="auto" w:sz="4" w:space="0"/>
              <w:right w:val="single" w:color="auto" w:sz="4" w:space="0"/>
            </w:tcBorders>
            <w:vAlign w:val="top"/>
            <w:tcPrChange w:id="1242" w:author="ZTE_Wubin" w:date="2022-08-31T11:17:51Z">
              <w:tcPr>
                <w:tcW w:w="837" w:type="dxa"/>
                <w:gridSpan w:val="2"/>
                <w:tcBorders>
                  <w:top w:val="single" w:color="auto" w:sz="4" w:space="0"/>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243" w:author="ZTE_Wubin" w:date="2022-08-31T11:16:15Z"/>
                <w:rFonts w:hint="default" w:ascii="Arial" w:hAnsi="Arial" w:eastAsia="MS Mincho" w:cs="Times New Roman"/>
                <w:sz w:val="18"/>
                <w:szCs w:val="18"/>
                <w:lang w:val="en-US" w:eastAsia="zh-CN" w:bidi="ar-SA"/>
              </w:rPr>
            </w:pPr>
            <w:ins w:id="1244" w:author="ZTE_Wubin" w:date="2022-08-31T11:11:06Z">
              <w:r>
                <w:rPr>
                  <w:rFonts w:hint="eastAsia"/>
                  <w:szCs w:val="18"/>
                  <w:lang w:val="en-US" w:eastAsia="zh-CN"/>
                </w:rPr>
                <w:t>n</w:t>
              </w:r>
            </w:ins>
            <w:ins w:id="1245" w:author="ZTE_Wubin" w:date="2022-08-31T11:11:02Z">
              <w:r>
                <w:rPr>
                  <w:rFonts w:hint="eastAsia"/>
                  <w:szCs w:val="18"/>
                  <w:lang w:val="en-US" w:eastAsia="zh-CN"/>
                </w:rPr>
                <w:t>41</w:t>
              </w:r>
            </w:ins>
          </w:p>
        </w:tc>
        <w:tc>
          <w:tcPr>
            <w:tcW w:w="3969" w:type="dxa"/>
            <w:tcBorders>
              <w:top w:val="single" w:color="auto" w:sz="4" w:space="0"/>
              <w:left w:val="single" w:color="auto" w:sz="4" w:space="0"/>
              <w:bottom w:val="single" w:color="auto" w:sz="4" w:space="0"/>
              <w:right w:val="single" w:color="auto" w:sz="4" w:space="0"/>
            </w:tcBorders>
            <w:vAlign w:val="center"/>
            <w:tcPrChange w:id="1246" w:author="ZTE_Wubin" w:date="2022-08-31T11:17:51Z">
              <w:tcPr>
                <w:tcW w:w="3972" w:type="dxa"/>
                <w:gridSpan w:val="5"/>
                <w:tcBorders>
                  <w:top w:val="single" w:color="auto" w:sz="4" w:space="0"/>
                  <w:left w:val="single" w:color="auto" w:sz="4" w:space="0"/>
                  <w:bottom w:val="single" w:color="auto" w:sz="4" w:space="0"/>
                  <w:right w:val="single" w:color="auto" w:sz="4" w:space="0"/>
                </w:tcBorders>
                <w:vAlign w:val="center"/>
              </w:tcPr>
            </w:tcPrChange>
          </w:tcPr>
          <w:p>
            <w:pPr>
              <w:pStyle w:val="68"/>
              <w:rPr>
                <w:ins w:id="1247" w:author="ZTE_Wubin" w:date="2022-08-31T11:16:15Z"/>
                <w:rFonts w:ascii="Arial" w:hAnsi="Arial" w:eastAsia="MS Mincho" w:cs="Times New Roman"/>
                <w:sz w:val="18"/>
                <w:lang w:val="en-US" w:eastAsia="zh-CN" w:bidi="ar"/>
              </w:rPr>
            </w:pPr>
            <w:ins w:id="1248" w:author="ZTE_Wubin" w:date="2022-08-31T11:11:19Z">
              <w:r>
                <w:rPr>
                  <w:rFonts w:cs="Arial"/>
                  <w:szCs w:val="18"/>
                </w:rPr>
                <w:t>See n41 channel bandwidths in 38.101-1 Table 5.3.5-1</w:t>
              </w:r>
            </w:ins>
          </w:p>
        </w:tc>
        <w:tc>
          <w:tcPr>
            <w:tcW w:w="1580" w:type="dxa"/>
            <w:tcBorders>
              <w:top w:val="single" w:color="auto" w:sz="4" w:space="0"/>
              <w:left w:val="single" w:color="auto" w:sz="4" w:space="0"/>
              <w:bottom w:val="nil"/>
              <w:right w:val="single" w:color="auto" w:sz="4" w:space="0"/>
            </w:tcBorders>
            <w:vAlign w:val="top"/>
            <w:tcPrChange w:id="1249" w:author="ZTE_Wubin" w:date="2022-08-31T11:17:51Z">
              <w:tcPr>
                <w:tcW w:w="1580" w:type="dxa"/>
                <w:gridSpan w:val="7"/>
                <w:tcBorders>
                  <w:top w:val="nil"/>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250" w:author="ZTE_Wubin" w:date="2022-08-31T11:16:15Z"/>
                <w:rFonts w:hint="default" w:ascii="Arial" w:hAnsi="Arial" w:eastAsia="MS Mincho" w:cs="Times New Roman"/>
                <w:sz w:val="18"/>
                <w:szCs w:val="18"/>
                <w:lang w:val="en-US" w:eastAsia="zh-CN" w:bidi="ar-SA"/>
              </w:rPr>
            </w:pPr>
            <w:ins w:id="1251" w:author="ZTE_Wubin" w:date="2022-08-31T11:11:36Z">
              <w:r>
                <w:rPr>
                  <w:rFonts w:hint="eastAsia"/>
                  <w:szCs w:val="18"/>
                  <w:lang w:val="en-US" w:eastAsia="zh-CN"/>
                </w:rPr>
                <w:t>4</w:t>
              </w:r>
            </w:ins>
            <w:ins w:id="1252" w:author="ZTE_Wubin" w:date="2022-08-31T11:11:37Z">
              <w:r>
                <w:rPr>
                  <w:rFonts w:hint="eastAsia"/>
                  <w:szCs w:val="18"/>
                  <w:lang w:val="en-US" w:eastAsia="zh-CN"/>
                </w:rPr>
                <w:t xml:space="preserve"> and</w:t>
              </w:r>
            </w:ins>
            <w:ins w:id="1253" w:author="ZTE_Wubin" w:date="2022-08-31T11:11:38Z">
              <w:r>
                <w:rPr>
                  <w:rFonts w:hint="eastAsia"/>
                  <w:szCs w:val="18"/>
                  <w:lang w:val="en-US" w:eastAsia="zh-CN"/>
                </w:rPr>
                <w:t xml:space="preserve"> 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55" w:author="ZTE_Wubin" w:date="2022-08-31T11:17:5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Before w:w="0" w:type="auto"/>
          <w:wAfter w:w="0" w:type="auto"/>
          <w:trHeight w:val="187" w:hRule="atLeast"/>
          <w:jc w:val="center"/>
          <w:ins w:id="1254" w:author="ZTE_Wubin" w:date="2022-08-31T11:16:15Z"/>
          <w:trPrChange w:id="1255" w:author="ZTE_Wubin" w:date="2022-08-31T11:17:51Z">
            <w:trPr>
              <w:gridBefore w:val="2"/>
              <w:gridAfter w:val="2"/>
              <w:wBefore w:w="3" w:type="dxa"/>
              <w:wAfter w:w="3" w:type="dxa"/>
              <w:trHeight w:val="187" w:hRule="atLeast"/>
              <w:jc w:val="center"/>
            </w:trPr>
          </w:trPrChange>
        </w:trPr>
        <w:tc>
          <w:tcPr>
            <w:tcW w:w="1742" w:type="dxa"/>
            <w:tcBorders>
              <w:top w:val="nil"/>
              <w:left w:val="single" w:color="auto" w:sz="4" w:space="0"/>
              <w:bottom w:val="single" w:color="auto" w:sz="4" w:space="0"/>
              <w:right w:val="single" w:color="auto" w:sz="4" w:space="0"/>
            </w:tcBorders>
            <w:tcPrChange w:id="1256" w:author="ZTE_Wubin" w:date="2022-08-31T11:17:51Z">
              <w:tcPr>
                <w:tcW w:w="1745" w:type="dxa"/>
                <w:gridSpan w:val="5"/>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257" w:author="ZTE_Wubin" w:date="2022-08-31T11:16:15Z"/>
                <w:szCs w:val="18"/>
              </w:rPr>
            </w:pPr>
          </w:p>
        </w:tc>
        <w:tc>
          <w:tcPr>
            <w:tcW w:w="1697" w:type="dxa"/>
            <w:tcBorders>
              <w:top w:val="nil"/>
              <w:left w:val="single" w:color="auto" w:sz="4" w:space="0"/>
              <w:bottom w:val="single" w:color="auto" w:sz="4" w:space="0"/>
              <w:right w:val="single" w:color="auto" w:sz="4" w:space="0"/>
            </w:tcBorders>
            <w:tcPrChange w:id="1258" w:author="ZTE_Wubin" w:date="2022-08-31T11:17:51Z">
              <w:tcPr>
                <w:tcW w:w="1697"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259" w:author="ZTE_Wubin" w:date="2022-08-31T11:16:15Z"/>
                <w:szCs w:val="18"/>
              </w:rPr>
            </w:pPr>
          </w:p>
        </w:tc>
        <w:tc>
          <w:tcPr>
            <w:tcW w:w="837" w:type="dxa"/>
            <w:tcBorders>
              <w:top w:val="single" w:color="auto" w:sz="4" w:space="0"/>
              <w:left w:val="single" w:color="auto" w:sz="4" w:space="0"/>
              <w:bottom w:val="single" w:color="auto" w:sz="4" w:space="0"/>
              <w:right w:val="single" w:color="auto" w:sz="4" w:space="0"/>
            </w:tcBorders>
            <w:vAlign w:val="top"/>
            <w:tcPrChange w:id="1260" w:author="ZTE_Wubin" w:date="2022-08-31T11:17:51Z">
              <w:tcPr>
                <w:tcW w:w="837" w:type="dxa"/>
                <w:gridSpan w:val="2"/>
                <w:tcBorders>
                  <w:top w:val="single" w:color="auto" w:sz="4" w:space="0"/>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261" w:author="ZTE_Wubin" w:date="2022-08-31T11:16:15Z"/>
                <w:rFonts w:hint="default" w:ascii="Arial" w:hAnsi="Arial" w:eastAsia="MS Mincho" w:cs="Times New Roman"/>
                <w:sz w:val="18"/>
                <w:szCs w:val="18"/>
                <w:lang w:val="en-US" w:eastAsia="zh-CN" w:bidi="ar-SA"/>
              </w:rPr>
            </w:pPr>
            <w:ins w:id="1262" w:author="ZTE_Wubin" w:date="2022-08-31T11:11:12Z">
              <w:r>
                <w:rPr>
                  <w:rFonts w:hint="eastAsia"/>
                  <w:szCs w:val="18"/>
                  <w:lang w:val="en-US" w:eastAsia="zh-CN"/>
                </w:rPr>
                <w:t>n</w:t>
              </w:r>
            </w:ins>
            <w:ins w:id="1263" w:author="ZTE_Wubin" w:date="2022-08-31T11:11:10Z">
              <w:r>
                <w:rPr>
                  <w:rFonts w:hint="eastAsia"/>
                  <w:szCs w:val="18"/>
                  <w:lang w:val="en-US" w:eastAsia="zh-CN"/>
                </w:rPr>
                <w:t>260</w:t>
              </w:r>
            </w:ins>
          </w:p>
        </w:tc>
        <w:tc>
          <w:tcPr>
            <w:tcW w:w="3969" w:type="dxa"/>
            <w:tcBorders>
              <w:top w:val="single" w:color="auto" w:sz="4" w:space="0"/>
              <w:left w:val="single" w:color="auto" w:sz="4" w:space="0"/>
              <w:bottom w:val="single" w:color="auto" w:sz="4" w:space="0"/>
              <w:right w:val="single" w:color="auto" w:sz="4" w:space="0"/>
            </w:tcBorders>
            <w:vAlign w:val="center"/>
            <w:tcPrChange w:id="1264" w:author="ZTE_Wubin" w:date="2022-08-31T11:17:51Z">
              <w:tcPr>
                <w:tcW w:w="3972" w:type="dxa"/>
                <w:gridSpan w:val="5"/>
                <w:tcBorders>
                  <w:top w:val="single" w:color="auto" w:sz="4" w:space="0"/>
                  <w:left w:val="single" w:color="auto" w:sz="4" w:space="0"/>
                  <w:bottom w:val="single" w:color="auto" w:sz="4" w:space="0"/>
                  <w:right w:val="single" w:color="auto" w:sz="4" w:space="0"/>
                </w:tcBorders>
                <w:vAlign w:val="center"/>
              </w:tcPr>
            </w:tcPrChange>
          </w:tcPr>
          <w:p>
            <w:pPr>
              <w:pStyle w:val="68"/>
              <w:rPr>
                <w:ins w:id="1265" w:author="ZTE_Wubin" w:date="2022-08-31T11:16:15Z"/>
                <w:rFonts w:hint="default" w:ascii="Arial" w:hAnsi="Arial" w:eastAsia="MS Mincho" w:cs="Times New Roman"/>
                <w:sz w:val="18"/>
                <w:lang w:val="en-US" w:eastAsia="zh-CN" w:bidi="ar"/>
              </w:rPr>
            </w:pPr>
            <w:ins w:id="1266" w:author="ZTE_Wubin" w:date="2022-08-31T11:11:30Z">
              <w:r>
                <w:rPr>
                  <w:lang w:val="en-US" w:eastAsia="zh-CN" w:bidi="ar"/>
                </w:rPr>
                <w:t>CA_n260</w:t>
              </w:r>
            </w:ins>
            <w:ins w:id="1267" w:author="ZTE_Wubin" w:date="2022-08-31T11:17:41Z">
              <w:r>
                <w:rPr>
                  <w:rFonts w:hint="eastAsia"/>
                  <w:lang w:val="en-US" w:eastAsia="zh-CN" w:bidi="ar"/>
                </w:rPr>
                <w:t>K</w:t>
              </w:r>
            </w:ins>
          </w:p>
        </w:tc>
        <w:tc>
          <w:tcPr>
            <w:tcW w:w="1580" w:type="dxa"/>
            <w:tcBorders>
              <w:top w:val="nil"/>
              <w:left w:val="single" w:color="auto" w:sz="4" w:space="0"/>
              <w:bottom w:val="single" w:color="auto" w:sz="4" w:space="0"/>
              <w:right w:val="single" w:color="auto" w:sz="4" w:space="0"/>
            </w:tcBorders>
            <w:vAlign w:val="top"/>
            <w:tcPrChange w:id="1268" w:author="ZTE_Wubin" w:date="2022-08-31T11:17:51Z">
              <w:tcPr>
                <w:tcW w:w="1580" w:type="dxa"/>
                <w:gridSpan w:val="7"/>
                <w:tcBorders>
                  <w:top w:val="nil"/>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269" w:author="ZTE_Wubin" w:date="2022-08-31T11:16:15Z"/>
                <w:rFonts w:ascii="Arial" w:hAnsi="Arial" w:eastAsia="MS Mincho"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70" w:author="ZTE_Wubin" w:date="2022-08-31T11:17:5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Before w:w="0" w:type="auto"/>
          <w:wAfter w:w="0" w:type="auto"/>
          <w:trHeight w:val="187" w:hRule="atLeast"/>
          <w:jc w:val="center"/>
          <w:trPrChange w:id="1270" w:author="ZTE_Wubin" w:date="2022-08-31T11:17:51Z">
            <w:trPr>
              <w:gridBefore w:val="2"/>
              <w:gridAfter w:val="2"/>
              <w:wBefore w:w="3" w:type="dxa"/>
              <w:wAfter w:w="3" w:type="dxa"/>
              <w:trHeight w:val="187" w:hRule="atLeast"/>
              <w:jc w:val="center"/>
            </w:trPr>
          </w:trPrChange>
        </w:trPr>
        <w:tc>
          <w:tcPr>
            <w:tcW w:w="1742" w:type="dxa"/>
            <w:tcBorders>
              <w:top w:val="single" w:color="auto" w:sz="4" w:space="0"/>
              <w:left w:val="single" w:color="auto" w:sz="4" w:space="0"/>
              <w:bottom w:val="nil"/>
              <w:right w:val="single" w:color="auto" w:sz="4" w:space="0"/>
            </w:tcBorders>
            <w:tcPrChange w:id="1271" w:author="ZTE_Wubin" w:date="2022-08-31T11:17:51Z">
              <w:tcPr>
                <w:tcW w:w="1745" w:type="dxa"/>
                <w:gridSpan w:val="5"/>
                <w:tcBorders>
                  <w:top w:val="single" w:color="auto" w:sz="4" w:space="0"/>
                  <w:left w:val="single" w:color="auto" w:sz="4" w:space="0"/>
                  <w:bottom w:val="nil"/>
                  <w:right w:val="single" w:color="auto" w:sz="4" w:space="0"/>
                </w:tcBorders>
              </w:tcPr>
            </w:tcPrChange>
          </w:tcPr>
          <w:p>
            <w:pPr>
              <w:pStyle w:val="68"/>
              <w:overflowPunct w:val="0"/>
              <w:autoSpaceDE w:val="0"/>
              <w:autoSpaceDN w:val="0"/>
              <w:adjustRightInd w:val="0"/>
              <w:rPr>
                <w:szCs w:val="18"/>
              </w:rPr>
            </w:pPr>
            <w:r>
              <w:rPr>
                <w:rFonts w:cs="Arial"/>
                <w:szCs w:val="18"/>
              </w:rPr>
              <w:t>CA_n41A-n260L</w:t>
            </w:r>
          </w:p>
        </w:tc>
        <w:tc>
          <w:tcPr>
            <w:tcW w:w="1697" w:type="dxa"/>
            <w:tcBorders>
              <w:top w:val="single" w:color="auto" w:sz="4" w:space="0"/>
              <w:left w:val="single" w:color="auto" w:sz="4" w:space="0"/>
              <w:bottom w:val="nil"/>
              <w:right w:val="single" w:color="auto" w:sz="4" w:space="0"/>
            </w:tcBorders>
            <w:tcPrChange w:id="1272" w:author="ZTE_Wubin" w:date="2022-08-31T11:17:51Z">
              <w:tcPr>
                <w:tcW w:w="1697" w:type="dxa"/>
                <w:gridSpan w:val="2"/>
                <w:tcBorders>
                  <w:top w:val="single" w:color="auto" w:sz="4" w:space="0"/>
                  <w:left w:val="single" w:color="auto" w:sz="4" w:space="0"/>
                  <w:bottom w:val="nil"/>
                  <w:right w:val="single" w:color="auto" w:sz="4" w:space="0"/>
                </w:tcBorders>
              </w:tcPr>
            </w:tcPrChange>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Change w:id="1273" w:author="ZTE_Wubin" w:date="2022-08-31T11:17:51Z">
              <w:tcPr>
                <w:tcW w:w="837" w:type="dxa"/>
                <w:gridSpan w:val="2"/>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Change w:id="1274" w:author="ZTE_Wubin" w:date="2022-08-31T11:17:51Z">
              <w:tcPr>
                <w:tcW w:w="3972" w:type="dxa"/>
                <w:gridSpan w:val="5"/>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Change w:id="1275" w:author="ZTE_Wubin" w:date="2022-08-31T11:17:51Z">
              <w:tcPr>
                <w:tcW w:w="1580" w:type="dxa"/>
                <w:gridSpan w:val="7"/>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276" w:author="ZTE_Wubin" w:date="2022-08-31T11:16:44Z"/>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ins w:id="1277" w:author="ZTE_Wubin" w:date="2022-08-31T11:16:44Z"/>
                <w:szCs w:val="18"/>
              </w:rPr>
            </w:pP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ins w:id="1278" w:author="ZTE_Wubin" w:date="2022-08-31T11:16:51Z"/>
                <w:szCs w:val="18"/>
              </w:rPr>
            </w:pPr>
            <w:ins w:id="1279" w:author="ZTE_Wubin" w:date="2022-08-31T11:16:51Z">
              <w:r>
                <w:rPr>
                  <w:szCs w:val="18"/>
                </w:rPr>
                <w:t>CA_n41A-n260A</w:t>
              </w:r>
            </w:ins>
          </w:p>
          <w:p>
            <w:pPr>
              <w:pStyle w:val="68"/>
              <w:overflowPunct w:val="0"/>
              <w:autoSpaceDE w:val="0"/>
              <w:autoSpaceDN w:val="0"/>
              <w:adjustRightInd w:val="0"/>
              <w:rPr>
                <w:ins w:id="1280" w:author="ZTE_Wubin" w:date="2022-08-31T11:16:51Z"/>
                <w:szCs w:val="18"/>
              </w:rPr>
            </w:pPr>
            <w:ins w:id="1281" w:author="ZTE_Wubin" w:date="2022-08-31T11:16:51Z">
              <w:r>
                <w:rPr>
                  <w:szCs w:val="18"/>
                </w:rPr>
                <w:t xml:space="preserve"> CA_n41A-n260G</w:t>
              </w:r>
            </w:ins>
          </w:p>
          <w:p>
            <w:pPr>
              <w:pStyle w:val="68"/>
              <w:overflowPunct w:val="0"/>
              <w:autoSpaceDE w:val="0"/>
              <w:autoSpaceDN w:val="0"/>
              <w:adjustRightInd w:val="0"/>
              <w:rPr>
                <w:ins w:id="1282" w:author="ZTE_Wubin" w:date="2022-08-31T11:16:51Z"/>
                <w:szCs w:val="18"/>
              </w:rPr>
            </w:pPr>
            <w:ins w:id="1283" w:author="ZTE_Wubin" w:date="2022-08-31T11:16:51Z">
              <w:r>
                <w:rPr>
                  <w:szCs w:val="18"/>
                </w:rPr>
                <w:t xml:space="preserve"> CA_n41A-n260H</w:t>
              </w:r>
            </w:ins>
          </w:p>
          <w:p>
            <w:pPr>
              <w:pStyle w:val="68"/>
              <w:overflowPunct w:val="0"/>
              <w:autoSpaceDE w:val="0"/>
              <w:autoSpaceDN w:val="0"/>
              <w:adjustRightInd w:val="0"/>
              <w:rPr>
                <w:ins w:id="1284" w:author="ZTE_Wubin" w:date="2022-08-31T11:16:51Z"/>
                <w:szCs w:val="18"/>
              </w:rPr>
            </w:pPr>
            <w:ins w:id="1285" w:author="ZTE_Wubin" w:date="2022-08-31T11:16:51Z">
              <w:r>
                <w:rPr>
                  <w:szCs w:val="18"/>
                </w:rPr>
                <w:t xml:space="preserve"> CA_n41A-n260I</w:t>
              </w:r>
            </w:ins>
          </w:p>
          <w:p>
            <w:pPr>
              <w:pStyle w:val="68"/>
              <w:overflowPunct w:val="0"/>
              <w:autoSpaceDE w:val="0"/>
              <w:autoSpaceDN w:val="0"/>
              <w:adjustRightInd w:val="0"/>
              <w:rPr>
                <w:ins w:id="1286" w:author="ZTE_Wubin" w:date="2022-08-31T11:16:51Z"/>
                <w:szCs w:val="18"/>
              </w:rPr>
            </w:pPr>
            <w:ins w:id="1287" w:author="ZTE_Wubin" w:date="2022-08-31T11:16:51Z">
              <w:r>
                <w:rPr>
                  <w:szCs w:val="18"/>
                </w:rPr>
                <w:t xml:space="preserve"> CA_n41A-n260J</w:t>
              </w:r>
            </w:ins>
          </w:p>
          <w:p>
            <w:pPr>
              <w:pStyle w:val="68"/>
              <w:overflowPunct w:val="0"/>
              <w:autoSpaceDE w:val="0"/>
              <w:autoSpaceDN w:val="0"/>
              <w:adjustRightInd w:val="0"/>
              <w:rPr>
                <w:ins w:id="1288" w:author="ZTE_Wubin" w:date="2022-08-31T11:16:51Z"/>
                <w:szCs w:val="18"/>
              </w:rPr>
            </w:pPr>
            <w:ins w:id="1289" w:author="ZTE_Wubin" w:date="2022-08-31T11:16:51Z">
              <w:r>
                <w:rPr>
                  <w:szCs w:val="18"/>
                </w:rPr>
                <w:t xml:space="preserve"> CA_n41A-n260K</w:t>
              </w:r>
            </w:ins>
          </w:p>
          <w:p>
            <w:pPr>
              <w:pStyle w:val="68"/>
              <w:overflowPunct w:val="0"/>
              <w:autoSpaceDE w:val="0"/>
              <w:autoSpaceDN w:val="0"/>
              <w:adjustRightInd w:val="0"/>
              <w:rPr>
                <w:ins w:id="1290" w:author="ZTE_Wubin" w:date="2022-08-31T11:16:44Z"/>
                <w:szCs w:val="18"/>
              </w:rPr>
            </w:pPr>
            <w:ins w:id="1291" w:author="ZTE_Wubin" w:date="2022-08-31T11:16:51Z">
              <w:r>
                <w:rPr>
                  <w:szCs w:val="18"/>
                </w:rPr>
                <w:t xml:space="preserve"> CA_n41A-n260L</w:t>
              </w:r>
            </w:ins>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1292" w:author="ZTE_Wubin" w:date="2022-08-31T11:16:44Z"/>
                <w:rFonts w:hint="default" w:ascii="Arial" w:hAnsi="Arial" w:eastAsia="MS Mincho" w:cs="Times New Roman"/>
                <w:sz w:val="18"/>
                <w:szCs w:val="18"/>
                <w:lang w:val="en-US" w:eastAsia="zh-CN" w:bidi="ar-SA"/>
              </w:rPr>
            </w:pPr>
            <w:ins w:id="1293" w:author="ZTE_Wubin" w:date="2022-08-31T11:11:06Z">
              <w:r>
                <w:rPr>
                  <w:rFonts w:hint="eastAsia"/>
                  <w:szCs w:val="18"/>
                  <w:lang w:val="en-US" w:eastAsia="zh-CN"/>
                </w:rPr>
                <w:t>n</w:t>
              </w:r>
            </w:ins>
            <w:ins w:id="1294" w:author="ZTE_Wubin" w:date="2022-08-31T11:11:02Z">
              <w:r>
                <w:rPr>
                  <w:rFonts w:hint="eastAsia"/>
                  <w:szCs w:val="18"/>
                  <w:lang w:val="en-US" w:eastAsia="zh-CN"/>
                </w:rPr>
                <w:t>41</w:t>
              </w:r>
            </w:ins>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ins w:id="1295" w:author="ZTE_Wubin" w:date="2022-08-31T11:16:44Z"/>
                <w:rFonts w:ascii="Arial" w:hAnsi="Arial" w:eastAsia="MS Mincho" w:cs="Times New Roman"/>
                <w:sz w:val="18"/>
                <w:lang w:val="en-US" w:eastAsia="zh-CN" w:bidi="ar"/>
              </w:rPr>
            </w:pPr>
            <w:ins w:id="1296" w:author="ZTE_Wubin" w:date="2022-08-31T11:11:19Z">
              <w:r>
                <w:rPr>
                  <w:rFonts w:cs="Arial"/>
                  <w:szCs w:val="18"/>
                </w:rPr>
                <w:t>See n41 channel bandwidths in 38.101-1 Table 5.3.5-1</w:t>
              </w:r>
            </w:ins>
          </w:p>
        </w:tc>
        <w:tc>
          <w:tcPr>
            <w:tcW w:w="1580"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1297" w:author="ZTE_Wubin" w:date="2022-08-31T11:16:44Z"/>
                <w:rFonts w:hint="default" w:ascii="Arial" w:hAnsi="Arial" w:eastAsia="MS Mincho" w:cs="Times New Roman"/>
                <w:sz w:val="18"/>
                <w:szCs w:val="18"/>
                <w:lang w:val="en-US" w:eastAsia="zh-CN" w:bidi="ar-SA"/>
              </w:rPr>
            </w:pPr>
            <w:ins w:id="1298" w:author="ZTE_Wubin" w:date="2022-08-31T11:11:36Z">
              <w:r>
                <w:rPr>
                  <w:rFonts w:hint="eastAsia"/>
                  <w:szCs w:val="18"/>
                  <w:lang w:val="en-US" w:eastAsia="zh-CN"/>
                </w:rPr>
                <w:t>4</w:t>
              </w:r>
            </w:ins>
            <w:ins w:id="1299" w:author="ZTE_Wubin" w:date="2022-08-31T11:11:37Z">
              <w:r>
                <w:rPr>
                  <w:rFonts w:hint="eastAsia"/>
                  <w:szCs w:val="18"/>
                  <w:lang w:val="en-US" w:eastAsia="zh-CN"/>
                </w:rPr>
                <w:t xml:space="preserve"> and</w:t>
              </w:r>
            </w:ins>
            <w:ins w:id="1300" w:author="ZTE_Wubin" w:date="2022-08-31T11:11:38Z">
              <w:r>
                <w:rPr>
                  <w:rFonts w:hint="eastAsia"/>
                  <w:szCs w:val="18"/>
                  <w:lang w:val="en-US" w:eastAsia="zh-CN"/>
                </w:rPr>
                <w:t xml:space="preserve"> 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301" w:author="ZTE_Wubin" w:date="2022-08-31T11:16:44Z"/>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ins w:id="1302" w:author="ZTE_Wubin" w:date="2022-08-31T11:16:44Z"/>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ins w:id="1303" w:author="ZTE_Wubin" w:date="2022-08-31T11:16:44Z"/>
                <w:szCs w:val="18"/>
              </w:rPr>
            </w:pPr>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1304" w:author="ZTE_Wubin" w:date="2022-08-31T11:16:44Z"/>
                <w:rFonts w:hint="default" w:ascii="Arial" w:hAnsi="Arial" w:eastAsia="MS Mincho" w:cs="Times New Roman"/>
                <w:sz w:val="18"/>
                <w:szCs w:val="18"/>
                <w:lang w:val="en-US" w:eastAsia="zh-CN" w:bidi="ar-SA"/>
              </w:rPr>
            </w:pPr>
            <w:ins w:id="1305" w:author="ZTE_Wubin" w:date="2022-08-31T11:11:12Z">
              <w:r>
                <w:rPr>
                  <w:rFonts w:hint="eastAsia"/>
                  <w:szCs w:val="18"/>
                  <w:lang w:val="en-US" w:eastAsia="zh-CN"/>
                </w:rPr>
                <w:t>n</w:t>
              </w:r>
            </w:ins>
            <w:ins w:id="1306" w:author="ZTE_Wubin" w:date="2022-08-31T11:11:10Z">
              <w:r>
                <w:rPr>
                  <w:rFonts w:hint="eastAsia"/>
                  <w:szCs w:val="18"/>
                  <w:lang w:val="en-US" w:eastAsia="zh-CN"/>
                </w:rPr>
                <w:t>260</w:t>
              </w:r>
            </w:ins>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ins w:id="1307" w:author="ZTE_Wubin" w:date="2022-08-31T11:16:44Z"/>
                <w:rFonts w:hint="default" w:ascii="Arial" w:hAnsi="Arial" w:eastAsia="MS Mincho" w:cs="Times New Roman"/>
                <w:sz w:val="18"/>
                <w:lang w:val="en-US" w:eastAsia="zh-CN" w:bidi="ar"/>
              </w:rPr>
            </w:pPr>
            <w:ins w:id="1308" w:author="ZTE_Wubin" w:date="2022-08-31T11:11:30Z">
              <w:r>
                <w:rPr>
                  <w:lang w:val="en-US" w:eastAsia="zh-CN" w:bidi="ar"/>
                </w:rPr>
                <w:t>CA_n260</w:t>
              </w:r>
            </w:ins>
            <w:ins w:id="1309" w:author="ZTE_Wubin" w:date="2022-08-31T11:18:43Z">
              <w:r>
                <w:rPr>
                  <w:rFonts w:hint="eastAsia"/>
                  <w:lang w:val="en-US" w:eastAsia="zh-CN" w:bidi="ar"/>
                </w:rPr>
                <w:t>L</w:t>
              </w:r>
            </w:ins>
          </w:p>
        </w:tc>
        <w:tc>
          <w:tcPr>
            <w:tcW w:w="1580"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310" w:author="ZTE_Wubin" w:date="2022-08-31T11:16:44Z"/>
                <w:rFonts w:ascii="Arial" w:hAnsi="Arial" w:eastAsia="MS Mincho"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CA_n41A-n260M</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311" w:author="ZTE_Wubin" w:date="2022-08-31T11:17:05Z"/>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ins w:id="1312" w:author="ZTE_Wubin" w:date="2022-08-31T11:17:05Z"/>
                <w:szCs w:val="18"/>
              </w:rPr>
            </w:pP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ins w:id="1313" w:author="ZTE_Wubin" w:date="2022-08-31T11:17:08Z"/>
                <w:szCs w:val="18"/>
              </w:rPr>
            </w:pPr>
            <w:ins w:id="1314" w:author="ZTE_Wubin" w:date="2022-08-31T11:17:08Z">
              <w:r>
                <w:rPr>
                  <w:szCs w:val="18"/>
                </w:rPr>
                <w:t>CA_n41A-n260A</w:t>
              </w:r>
            </w:ins>
          </w:p>
          <w:p>
            <w:pPr>
              <w:pStyle w:val="68"/>
              <w:overflowPunct w:val="0"/>
              <w:autoSpaceDE w:val="0"/>
              <w:autoSpaceDN w:val="0"/>
              <w:adjustRightInd w:val="0"/>
              <w:rPr>
                <w:ins w:id="1315" w:author="ZTE_Wubin" w:date="2022-08-31T11:17:08Z"/>
                <w:szCs w:val="18"/>
              </w:rPr>
            </w:pPr>
            <w:ins w:id="1316" w:author="ZTE_Wubin" w:date="2022-08-31T11:17:08Z">
              <w:r>
                <w:rPr>
                  <w:szCs w:val="18"/>
                </w:rPr>
                <w:t xml:space="preserve"> CA_n41A-n260G</w:t>
              </w:r>
            </w:ins>
          </w:p>
          <w:p>
            <w:pPr>
              <w:pStyle w:val="68"/>
              <w:overflowPunct w:val="0"/>
              <w:autoSpaceDE w:val="0"/>
              <w:autoSpaceDN w:val="0"/>
              <w:adjustRightInd w:val="0"/>
              <w:rPr>
                <w:ins w:id="1317" w:author="ZTE_Wubin" w:date="2022-08-31T11:17:08Z"/>
                <w:szCs w:val="18"/>
              </w:rPr>
            </w:pPr>
            <w:ins w:id="1318" w:author="ZTE_Wubin" w:date="2022-08-31T11:17:08Z">
              <w:r>
                <w:rPr>
                  <w:szCs w:val="18"/>
                </w:rPr>
                <w:t xml:space="preserve"> CA_n41A-n260H</w:t>
              </w:r>
            </w:ins>
          </w:p>
          <w:p>
            <w:pPr>
              <w:pStyle w:val="68"/>
              <w:overflowPunct w:val="0"/>
              <w:autoSpaceDE w:val="0"/>
              <w:autoSpaceDN w:val="0"/>
              <w:adjustRightInd w:val="0"/>
              <w:rPr>
                <w:ins w:id="1319" w:author="ZTE_Wubin" w:date="2022-08-31T11:17:08Z"/>
                <w:szCs w:val="18"/>
              </w:rPr>
            </w:pPr>
            <w:ins w:id="1320" w:author="ZTE_Wubin" w:date="2022-08-31T11:17:08Z">
              <w:r>
                <w:rPr>
                  <w:szCs w:val="18"/>
                </w:rPr>
                <w:t xml:space="preserve"> CA_n41A-n260I</w:t>
              </w:r>
            </w:ins>
          </w:p>
          <w:p>
            <w:pPr>
              <w:pStyle w:val="68"/>
              <w:overflowPunct w:val="0"/>
              <w:autoSpaceDE w:val="0"/>
              <w:autoSpaceDN w:val="0"/>
              <w:adjustRightInd w:val="0"/>
              <w:rPr>
                <w:ins w:id="1321" w:author="ZTE_Wubin" w:date="2022-08-31T11:17:08Z"/>
                <w:szCs w:val="18"/>
              </w:rPr>
            </w:pPr>
            <w:ins w:id="1322" w:author="ZTE_Wubin" w:date="2022-08-31T11:17:08Z">
              <w:r>
                <w:rPr>
                  <w:szCs w:val="18"/>
                </w:rPr>
                <w:t xml:space="preserve"> CA_n41A-n260J</w:t>
              </w:r>
            </w:ins>
          </w:p>
          <w:p>
            <w:pPr>
              <w:pStyle w:val="68"/>
              <w:overflowPunct w:val="0"/>
              <w:autoSpaceDE w:val="0"/>
              <w:autoSpaceDN w:val="0"/>
              <w:adjustRightInd w:val="0"/>
              <w:rPr>
                <w:ins w:id="1323" w:author="ZTE_Wubin" w:date="2022-08-31T11:17:08Z"/>
                <w:szCs w:val="18"/>
              </w:rPr>
            </w:pPr>
            <w:ins w:id="1324" w:author="ZTE_Wubin" w:date="2022-08-31T11:17:08Z">
              <w:r>
                <w:rPr>
                  <w:szCs w:val="18"/>
                </w:rPr>
                <w:t xml:space="preserve"> CA_n41A-n260K</w:t>
              </w:r>
            </w:ins>
          </w:p>
          <w:p>
            <w:pPr>
              <w:pStyle w:val="68"/>
              <w:overflowPunct w:val="0"/>
              <w:autoSpaceDE w:val="0"/>
              <w:autoSpaceDN w:val="0"/>
              <w:adjustRightInd w:val="0"/>
              <w:rPr>
                <w:ins w:id="1325" w:author="ZTE_Wubin" w:date="2022-08-31T11:17:08Z"/>
                <w:szCs w:val="18"/>
              </w:rPr>
            </w:pPr>
            <w:ins w:id="1326" w:author="ZTE_Wubin" w:date="2022-08-31T11:17:08Z">
              <w:r>
                <w:rPr>
                  <w:szCs w:val="18"/>
                </w:rPr>
                <w:t xml:space="preserve"> CA_n41A-n260L</w:t>
              </w:r>
            </w:ins>
          </w:p>
          <w:p>
            <w:pPr>
              <w:pStyle w:val="68"/>
              <w:overflowPunct w:val="0"/>
              <w:autoSpaceDE w:val="0"/>
              <w:autoSpaceDN w:val="0"/>
              <w:adjustRightInd w:val="0"/>
              <w:rPr>
                <w:ins w:id="1327" w:author="ZTE_Wubin" w:date="2022-08-31T11:17:05Z"/>
                <w:szCs w:val="18"/>
              </w:rPr>
            </w:pPr>
            <w:ins w:id="1328" w:author="ZTE_Wubin" w:date="2022-08-31T11:17:08Z">
              <w:r>
                <w:rPr>
                  <w:szCs w:val="18"/>
                </w:rPr>
                <w:t xml:space="preserve"> CA_n41A-n260M</w:t>
              </w:r>
            </w:ins>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1329" w:author="ZTE_Wubin" w:date="2022-08-31T11:17:05Z"/>
                <w:rFonts w:hint="default" w:ascii="Arial" w:hAnsi="Arial" w:eastAsia="MS Mincho" w:cs="Times New Roman"/>
                <w:sz w:val="18"/>
                <w:szCs w:val="18"/>
                <w:lang w:val="en-US" w:eastAsia="zh-CN" w:bidi="ar-SA"/>
              </w:rPr>
            </w:pPr>
            <w:ins w:id="1330" w:author="ZTE_Wubin" w:date="2022-08-31T11:11:06Z">
              <w:r>
                <w:rPr>
                  <w:rFonts w:hint="eastAsia"/>
                  <w:szCs w:val="18"/>
                  <w:lang w:val="en-US" w:eastAsia="zh-CN"/>
                </w:rPr>
                <w:t>n</w:t>
              </w:r>
            </w:ins>
            <w:ins w:id="1331" w:author="ZTE_Wubin" w:date="2022-08-31T11:11:02Z">
              <w:r>
                <w:rPr>
                  <w:rFonts w:hint="eastAsia"/>
                  <w:szCs w:val="18"/>
                  <w:lang w:val="en-US" w:eastAsia="zh-CN"/>
                </w:rPr>
                <w:t>41</w:t>
              </w:r>
            </w:ins>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ins w:id="1332" w:author="ZTE_Wubin" w:date="2022-08-31T11:17:05Z"/>
                <w:rFonts w:ascii="Arial" w:hAnsi="Arial" w:eastAsia="MS Mincho" w:cs="Times New Roman"/>
                <w:sz w:val="18"/>
                <w:lang w:val="en-US" w:eastAsia="zh-CN" w:bidi="ar"/>
              </w:rPr>
            </w:pPr>
            <w:ins w:id="1333" w:author="ZTE_Wubin" w:date="2022-08-31T11:11:19Z">
              <w:r>
                <w:rPr>
                  <w:rFonts w:cs="Arial"/>
                  <w:szCs w:val="18"/>
                </w:rPr>
                <w:t>See n41 channel bandwidths in 38.101-1 Table 5.3.5-1</w:t>
              </w:r>
            </w:ins>
          </w:p>
        </w:tc>
        <w:tc>
          <w:tcPr>
            <w:tcW w:w="1580"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1334" w:author="ZTE_Wubin" w:date="2022-08-31T11:17:05Z"/>
                <w:rFonts w:hint="default" w:ascii="Arial" w:hAnsi="Arial" w:eastAsia="MS Mincho" w:cs="Times New Roman"/>
                <w:sz w:val="18"/>
                <w:szCs w:val="18"/>
                <w:lang w:val="en-US" w:eastAsia="zh-CN" w:bidi="ar-SA"/>
              </w:rPr>
            </w:pPr>
            <w:ins w:id="1335" w:author="ZTE_Wubin" w:date="2022-08-31T11:11:36Z">
              <w:r>
                <w:rPr>
                  <w:rFonts w:hint="eastAsia"/>
                  <w:szCs w:val="18"/>
                  <w:lang w:val="en-US" w:eastAsia="zh-CN"/>
                </w:rPr>
                <w:t>4</w:t>
              </w:r>
            </w:ins>
            <w:ins w:id="1336" w:author="ZTE_Wubin" w:date="2022-08-31T11:11:37Z">
              <w:r>
                <w:rPr>
                  <w:rFonts w:hint="eastAsia"/>
                  <w:szCs w:val="18"/>
                  <w:lang w:val="en-US" w:eastAsia="zh-CN"/>
                </w:rPr>
                <w:t xml:space="preserve"> and</w:t>
              </w:r>
            </w:ins>
            <w:ins w:id="1337" w:author="ZTE_Wubin" w:date="2022-08-31T11:11:38Z">
              <w:r>
                <w:rPr>
                  <w:rFonts w:hint="eastAsia"/>
                  <w:szCs w:val="18"/>
                  <w:lang w:val="en-US" w:eastAsia="zh-CN"/>
                </w:rPr>
                <w:t xml:space="preserve"> 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338" w:author="ZTE_Wubin" w:date="2022-08-31T11:17:05Z"/>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ins w:id="1339" w:author="ZTE_Wubin" w:date="2022-08-31T11:17:05Z"/>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ins w:id="1340" w:author="ZTE_Wubin" w:date="2022-08-31T11:17:05Z"/>
                <w:szCs w:val="18"/>
              </w:rPr>
            </w:pPr>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1341" w:author="ZTE_Wubin" w:date="2022-08-31T11:17:05Z"/>
                <w:rFonts w:hint="default" w:ascii="Arial" w:hAnsi="Arial" w:eastAsia="MS Mincho" w:cs="Times New Roman"/>
                <w:sz w:val="18"/>
                <w:szCs w:val="18"/>
                <w:lang w:val="en-US" w:eastAsia="zh-CN" w:bidi="ar-SA"/>
              </w:rPr>
            </w:pPr>
            <w:ins w:id="1342" w:author="ZTE_Wubin" w:date="2022-08-31T11:11:12Z">
              <w:r>
                <w:rPr>
                  <w:rFonts w:hint="eastAsia"/>
                  <w:szCs w:val="18"/>
                  <w:lang w:val="en-US" w:eastAsia="zh-CN"/>
                </w:rPr>
                <w:t>n</w:t>
              </w:r>
            </w:ins>
            <w:ins w:id="1343" w:author="ZTE_Wubin" w:date="2022-08-31T11:11:10Z">
              <w:r>
                <w:rPr>
                  <w:rFonts w:hint="eastAsia"/>
                  <w:szCs w:val="18"/>
                  <w:lang w:val="en-US" w:eastAsia="zh-CN"/>
                </w:rPr>
                <w:t>260</w:t>
              </w:r>
            </w:ins>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ins w:id="1344" w:author="ZTE_Wubin" w:date="2022-08-31T11:17:05Z"/>
                <w:rFonts w:hint="default" w:ascii="Arial" w:hAnsi="Arial" w:eastAsia="MS Mincho" w:cs="Times New Roman"/>
                <w:sz w:val="18"/>
                <w:lang w:val="en-US" w:eastAsia="zh-CN" w:bidi="ar"/>
              </w:rPr>
            </w:pPr>
            <w:ins w:id="1345" w:author="ZTE_Wubin" w:date="2022-08-31T11:11:30Z">
              <w:r>
                <w:rPr>
                  <w:lang w:val="en-US" w:eastAsia="zh-CN" w:bidi="ar"/>
                </w:rPr>
                <w:t>CA_n260</w:t>
              </w:r>
            </w:ins>
            <w:ins w:id="1346" w:author="ZTE_Wubin" w:date="2022-08-31T11:18:46Z">
              <w:r>
                <w:rPr>
                  <w:rFonts w:hint="eastAsia"/>
                  <w:lang w:val="en-US" w:eastAsia="zh-CN" w:bidi="ar"/>
                </w:rPr>
                <w:t>M</w:t>
              </w:r>
            </w:ins>
          </w:p>
        </w:tc>
        <w:tc>
          <w:tcPr>
            <w:tcW w:w="1580"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347" w:author="ZTE_Wubin" w:date="2022-08-31T11:17:05Z"/>
                <w:rFonts w:ascii="Arial" w:hAnsi="Arial" w:eastAsia="MS Mincho"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41(2A)</w:t>
            </w:r>
            <w:r>
              <w:rPr>
                <w:szCs w:val="18"/>
              </w:rPr>
              <w:t>-n</w:t>
            </w:r>
            <w:r>
              <w:rPr>
                <w:szCs w:val="18"/>
                <w:lang w:eastAsia="zh-CN"/>
              </w:rPr>
              <w:t>260A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41(2A)</w:t>
            </w:r>
            <w:r>
              <w:rPr>
                <w:szCs w:val="18"/>
              </w:rPr>
              <w:t>-n</w:t>
            </w:r>
            <w:r>
              <w:rPr>
                <w:szCs w:val="18"/>
                <w:lang w:eastAsia="zh-CN"/>
              </w:rPr>
              <w:t>260(2A)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41(2A)</w:t>
            </w:r>
            <w:r>
              <w:rPr>
                <w:szCs w:val="18"/>
              </w:rPr>
              <w:t>-n</w:t>
            </w:r>
            <w:r>
              <w:rPr>
                <w:szCs w:val="18"/>
                <w:lang w:eastAsia="zh-CN"/>
              </w:rPr>
              <w:t>260(3A)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CA_n260(3A)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41(2A)</w:t>
            </w:r>
            <w:r>
              <w:rPr>
                <w:szCs w:val="18"/>
              </w:rPr>
              <w:t>-n</w:t>
            </w:r>
            <w:r>
              <w:rPr>
                <w:szCs w:val="18"/>
                <w:lang w:eastAsia="zh-CN"/>
              </w:rPr>
              <w:t>260(4A)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CA_n260(4A)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41(2A)</w:t>
            </w:r>
            <w:r>
              <w:rPr>
                <w:szCs w:val="18"/>
              </w:rPr>
              <w:t>-n</w:t>
            </w:r>
            <w:r>
              <w:rPr>
                <w:szCs w:val="18"/>
                <w:lang w:eastAsia="zh-CN"/>
              </w:rPr>
              <w:t>260(5A)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CA_n260(5A)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41(2A)</w:t>
            </w:r>
            <w:r>
              <w:rPr>
                <w:szCs w:val="18"/>
              </w:rPr>
              <w:t>-n</w:t>
            </w:r>
            <w:r>
              <w:rPr>
                <w:szCs w:val="18"/>
                <w:lang w:eastAsia="zh-CN"/>
              </w:rPr>
              <w:t>260(6A)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CA_n260(6A)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41(2A)</w:t>
            </w:r>
            <w:r>
              <w:rPr>
                <w:szCs w:val="18"/>
              </w:rPr>
              <w:t>-n</w:t>
            </w:r>
            <w:r>
              <w:rPr>
                <w:szCs w:val="18"/>
                <w:lang w:eastAsia="zh-CN"/>
              </w:rPr>
              <w:t>260(7A)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CA_n260(7A)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41(2A)</w:t>
            </w:r>
            <w:r>
              <w:rPr>
                <w:szCs w:val="18"/>
              </w:rPr>
              <w:t>-n</w:t>
            </w:r>
            <w:r>
              <w:rPr>
                <w:szCs w:val="18"/>
                <w:lang w:eastAsia="zh-CN"/>
              </w:rPr>
              <w:t>260(8A)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CA_n260(8A)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CA_n41(2A)-n260G</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CA_n41(2A)-n260H</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CA_n41(2A)-n260I</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CA_n41(2A)-n260J</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CA_n41(2A)-n260K</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CA_n41(2A)-n260L</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CA_n41(2A)-n260M</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48" w:author="ZTE_Wubin" w:date="2022-08-31T11:19:3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Before w:w="0" w:type="auto"/>
          <w:wAfter w:w="0" w:type="auto"/>
          <w:trHeight w:val="187" w:hRule="atLeast"/>
          <w:jc w:val="center"/>
          <w:trPrChange w:id="1348" w:author="ZTE_Wubin" w:date="2022-08-31T11:19:37Z">
            <w:trPr>
              <w:gridBefore w:val="3"/>
              <w:gridAfter w:val="3"/>
              <w:wBefore w:w="4" w:type="dxa"/>
              <w:wAfter w:w="4" w:type="dxa"/>
              <w:trHeight w:val="187" w:hRule="atLeast"/>
              <w:jc w:val="center"/>
            </w:trPr>
          </w:trPrChange>
        </w:trPr>
        <w:tc>
          <w:tcPr>
            <w:tcW w:w="1742" w:type="dxa"/>
            <w:tcBorders>
              <w:top w:val="nil"/>
              <w:left w:val="single" w:color="auto" w:sz="4" w:space="0"/>
              <w:bottom w:val="single" w:color="auto" w:sz="4" w:space="0"/>
              <w:right w:val="single" w:color="auto" w:sz="4" w:space="0"/>
            </w:tcBorders>
            <w:tcPrChange w:id="1349" w:author="ZTE_Wubin" w:date="2022-08-31T11:19:37Z">
              <w:tcPr>
                <w:tcW w:w="1744" w:type="dxa"/>
                <w:gridSpan w:val="4"/>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Change w:id="1350" w:author="ZTE_Wubin" w:date="2022-08-31T11:19:37Z">
              <w:tcPr>
                <w:tcW w:w="1697"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Change w:id="1351" w:author="ZTE_Wubin" w:date="2022-08-31T11:19:37Z">
              <w:tcPr>
                <w:tcW w:w="837" w:type="dxa"/>
                <w:gridSpan w:val="2"/>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Change w:id="1352" w:author="ZTE_Wubin" w:date="2022-08-31T11:19:37Z">
              <w:tcPr>
                <w:tcW w:w="3971" w:type="dxa"/>
                <w:gridSpan w:val="4"/>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CA_n260M</w:t>
            </w:r>
          </w:p>
        </w:tc>
        <w:tc>
          <w:tcPr>
            <w:tcW w:w="1580" w:type="dxa"/>
            <w:tcBorders>
              <w:top w:val="nil"/>
              <w:left w:val="single" w:color="auto" w:sz="4" w:space="0"/>
              <w:bottom w:val="single" w:color="auto" w:sz="4" w:space="0"/>
              <w:right w:val="single" w:color="auto" w:sz="4" w:space="0"/>
            </w:tcBorders>
            <w:tcPrChange w:id="1353" w:author="ZTE_Wubin" w:date="2022-08-31T11:19:37Z">
              <w:tcPr>
                <w:tcW w:w="1580" w:type="dxa"/>
                <w:gridSpan w:val="7"/>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54" w:author="ZTE_Wubin" w:date="2022-08-31T11:19:3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Before w:w="0" w:type="auto"/>
          <w:wAfter w:w="0" w:type="auto"/>
          <w:trHeight w:val="187" w:hRule="atLeast"/>
          <w:jc w:val="center"/>
          <w:trPrChange w:id="1354" w:author="ZTE_Wubin" w:date="2022-08-31T11:19:37Z">
            <w:trPr>
              <w:gridBefore w:val="3"/>
              <w:gridAfter w:val="3"/>
              <w:wBefore w:w="4" w:type="dxa"/>
              <w:wAfter w:w="4" w:type="dxa"/>
              <w:trHeight w:val="187" w:hRule="atLeast"/>
              <w:jc w:val="center"/>
            </w:trPr>
          </w:trPrChange>
        </w:trPr>
        <w:tc>
          <w:tcPr>
            <w:tcW w:w="1742" w:type="dxa"/>
            <w:tcBorders>
              <w:top w:val="single" w:color="auto" w:sz="4" w:space="0"/>
              <w:left w:val="single" w:color="auto" w:sz="4" w:space="0"/>
              <w:bottom w:val="nil"/>
              <w:right w:val="single" w:color="auto" w:sz="4" w:space="0"/>
            </w:tcBorders>
            <w:tcPrChange w:id="1355" w:author="ZTE_Wubin" w:date="2022-08-31T11:19:37Z">
              <w:tcPr>
                <w:tcW w:w="1744" w:type="dxa"/>
                <w:gridSpan w:val="4"/>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rFonts w:cs="Arial"/>
                <w:szCs w:val="18"/>
              </w:rPr>
              <w:t>CA_n41C-n260A</w:t>
            </w:r>
          </w:p>
        </w:tc>
        <w:tc>
          <w:tcPr>
            <w:tcW w:w="1697" w:type="dxa"/>
            <w:tcBorders>
              <w:top w:val="single" w:color="auto" w:sz="4" w:space="0"/>
              <w:left w:val="single" w:color="auto" w:sz="4" w:space="0"/>
              <w:bottom w:val="nil"/>
              <w:right w:val="single" w:color="auto" w:sz="4" w:space="0"/>
            </w:tcBorders>
            <w:tcPrChange w:id="1356" w:author="ZTE_Wubin" w:date="2022-08-31T11:19:37Z">
              <w:tcPr>
                <w:tcW w:w="1697" w:type="dxa"/>
                <w:gridSpan w:val="2"/>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Change w:id="1357" w:author="ZTE_Wubin" w:date="2022-08-31T11:19:37Z">
              <w:tcPr>
                <w:tcW w:w="837" w:type="dxa"/>
                <w:gridSpan w:val="2"/>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Change w:id="1358" w:author="ZTE_Wubin" w:date="2022-08-31T11:19:37Z">
              <w:tcPr>
                <w:tcW w:w="3971" w:type="dxa"/>
                <w:gridSpan w:val="4"/>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CA_n41C</w:t>
            </w:r>
          </w:p>
        </w:tc>
        <w:tc>
          <w:tcPr>
            <w:tcW w:w="1580" w:type="dxa"/>
            <w:tcBorders>
              <w:top w:val="nil"/>
              <w:left w:val="single" w:color="auto" w:sz="4" w:space="0"/>
              <w:bottom w:val="nil"/>
              <w:right w:val="single" w:color="auto" w:sz="4" w:space="0"/>
            </w:tcBorders>
            <w:tcPrChange w:id="1359" w:author="ZTE_Wubin" w:date="2022-08-31T11:19:37Z">
              <w:tcPr>
                <w:tcW w:w="1580" w:type="dxa"/>
                <w:gridSpan w:val="7"/>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60" w:author="ZTE_Wubin" w:date="2022-08-31T11:20:2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Before w:w="0" w:type="auto"/>
          <w:wAfter w:w="0" w:type="auto"/>
          <w:trHeight w:val="187" w:hRule="atLeast"/>
          <w:jc w:val="center"/>
          <w:trPrChange w:id="1360" w:author="ZTE_Wubin" w:date="2022-08-31T11:20:25Z">
            <w:trPr>
              <w:gridBefore w:val="3"/>
              <w:gridAfter w:val="3"/>
              <w:wBefore w:w="4" w:type="dxa"/>
              <w:wAfter w:w="4" w:type="dxa"/>
              <w:trHeight w:val="187" w:hRule="atLeast"/>
              <w:jc w:val="center"/>
            </w:trPr>
          </w:trPrChange>
        </w:trPr>
        <w:tc>
          <w:tcPr>
            <w:tcW w:w="1742" w:type="dxa"/>
            <w:tcBorders>
              <w:top w:val="nil"/>
              <w:left w:val="single" w:color="auto" w:sz="4" w:space="0"/>
              <w:bottom w:val="nil"/>
              <w:right w:val="single" w:color="auto" w:sz="4" w:space="0"/>
            </w:tcBorders>
            <w:tcPrChange w:id="1361" w:author="ZTE_Wubin" w:date="2022-08-31T11:20:25Z">
              <w:tcPr>
                <w:tcW w:w="1744" w:type="dxa"/>
                <w:gridSpan w:val="4"/>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1697" w:type="dxa"/>
            <w:tcBorders>
              <w:top w:val="nil"/>
              <w:left w:val="single" w:color="auto" w:sz="4" w:space="0"/>
              <w:bottom w:val="nil"/>
              <w:right w:val="single" w:color="auto" w:sz="4" w:space="0"/>
            </w:tcBorders>
            <w:tcPrChange w:id="1362" w:author="ZTE_Wubin" w:date="2022-08-31T11:20:25Z">
              <w:tcPr>
                <w:tcW w:w="1697"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Change w:id="1363" w:author="ZTE_Wubin" w:date="2022-08-31T11:20:25Z">
              <w:tcPr>
                <w:tcW w:w="837" w:type="dxa"/>
                <w:gridSpan w:val="2"/>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Change w:id="1364" w:author="ZTE_Wubin" w:date="2022-08-31T11:20:25Z">
              <w:tcPr>
                <w:tcW w:w="3971" w:type="dxa"/>
                <w:gridSpan w:val="4"/>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Change w:id="1365" w:author="ZTE_Wubin" w:date="2022-08-31T11:20:25Z">
              <w:tcPr>
                <w:tcW w:w="1580" w:type="dxa"/>
                <w:gridSpan w:val="7"/>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66" w:author="ZTE_Wubin" w:date="2022-08-31T11:20:2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Before w:w="0" w:type="auto"/>
          <w:wAfter w:w="0" w:type="auto"/>
          <w:trHeight w:val="187" w:hRule="atLeast"/>
          <w:jc w:val="center"/>
          <w:trPrChange w:id="1366" w:author="ZTE_Wubin" w:date="2022-08-31T11:20:25Z">
            <w:trPr>
              <w:gridBefore w:val="3"/>
              <w:gridAfter w:val="3"/>
              <w:wBefore w:w="4" w:type="dxa"/>
              <w:wAfter w:w="4" w:type="dxa"/>
              <w:trHeight w:val="187" w:hRule="atLeast"/>
              <w:jc w:val="center"/>
            </w:trPr>
          </w:trPrChange>
        </w:trPr>
        <w:tc>
          <w:tcPr>
            <w:tcW w:w="1742" w:type="dxa"/>
            <w:tcBorders>
              <w:top w:val="nil"/>
              <w:left w:val="single" w:color="auto" w:sz="4" w:space="0"/>
              <w:bottom w:val="nil"/>
              <w:right w:val="single" w:color="auto" w:sz="4" w:space="0"/>
            </w:tcBorders>
            <w:tcPrChange w:id="1367" w:author="ZTE_Wubin" w:date="2022-08-31T11:20:25Z">
              <w:tcPr>
                <w:tcW w:w="1744" w:type="dxa"/>
                <w:gridSpan w:val="4"/>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1697" w:type="dxa"/>
            <w:tcBorders>
              <w:top w:val="nil"/>
              <w:left w:val="single" w:color="auto" w:sz="4" w:space="0"/>
              <w:bottom w:val="nil"/>
              <w:right w:val="single" w:color="auto" w:sz="4" w:space="0"/>
            </w:tcBorders>
            <w:tcPrChange w:id="1368" w:author="ZTE_Wubin" w:date="2022-08-31T11:20:25Z">
              <w:tcPr>
                <w:tcW w:w="1697"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Change w:id="1369" w:author="ZTE_Wubin" w:date="2022-08-31T11:20:25Z">
              <w:tcPr>
                <w:tcW w:w="837" w:type="dxa"/>
                <w:gridSpan w:val="2"/>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rFonts w:hint="default"/>
                <w:szCs w:val="18"/>
                <w:lang w:val="en-US" w:eastAsia="zh-CN"/>
              </w:rPr>
            </w:pPr>
            <w:ins w:id="1370" w:author="ZTE_Wubin" w:date="2022-08-31T11:19:42Z">
              <w:r>
                <w:rPr>
                  <w:rFonts w:hint="eastAsia"/>
                  <w:szCs w:val="18"/>
                  <w:lang w:val="en-US" w:eastAsia="zh-CN"/>
                </w:rPr>
                <w:t>n</w:t>
              </w:r>
            </w:ins>
            <w:ins w:id="1371" w:author="ZTE_Wubin" w:date="2022-08-31T11:19:48Z">
              <w:r>
                <w:rPr>
                  <w:rFonts w:hint="eastAsia"/>
                  <w:szCs w:val="18"/>
                  <w:lang w:val="en-US" w:eastAsia="zh-CN"/>
                </w:rPr>
                <w:t>41</w:t>
              </w:r>
            </w:ins>
          </w:p>
        </w:tc>
        <w:tc>
          <w:tcPr>
            <w:tcW w:w="3969" w:type="dxa"/>
            <w:tcBorders>
              <w:top w:val="single" w:color="auto" w:sz="4" w:space="0"/>
              <w:left w:val="single" w:color="auto" w:sz="4" w:space="0"/>
              <w:bottom w:val="single" w:color="auto" w:sz="4" w:space="0"/>
              <w:right w:val="single" w:color="auto" w:sz="4" w:space="0"/>
            </w:tcBorders>
            <w:vAlign w:val="center"/>
            <w:tcPrChange w:id="1372" w:author="ZTE_Wubin" w:date="2022-08-31T11:20:25Z">
              <w:tcPr>
                <w:tcW w:w="3971" w:type="dxa"/>
                <w:gridSpan w:val="4"/>
                <w:tcBorders>
                  <w:top w:val="single" w:color="auto" w:sz="4" w:space="0"/>
                  <w:left w:val="single" w:color="auto" w:sz="4" w:space="0"/>
                  <w:bottom w:val="single" w:color="auto" w:sz="4" w:space="0"/>
                  <w:right w:val="single" w:color="auto" w:sz="4" w:space="0"/>
                </w:tcBorders>
                <w:vAlign w:val="center"/>
              </w:tcPr>
            </w:tcPrChange>
          </w:tcPr>
          <w:p>
            <w:pPr>
              <w:pStyle w:val="68"/>
              <w:rPr>
                <w:lang w:val="en-US" w:eastAsia="zh-CN" w:bidi="ar"/>
              </w:rPr>
            </w:pPr>
            <w:ins w:id="1373" w:author="ZTE_Wubin" w:date="2022-08-31T11:20:03Z">
              <w:r>
                <w:rPr>
                  <w:rFonts w:cs="Arial"/>
                  <w:szCs w:val="18"/>
                </w:rPr>
                <w:t>CA_n41C BCS 4 and 5</w:t>
              </w:r>
            </w:ins>
          </w:p>
        </w:tc>
        <w:tc>
          <w:tcPr>
            <w:tcW w:w="1580" w:type="dxa"/>
            <w:tcBorders>
              <w:top w:val="single" w:color="auto" w:sz="4" w:space="0"/>
              <w:left w:val="single" w:color="auto" w:sz="4" w:space="0"/>
              <w:bottom w:val="nil"/>
              <w:right w:val="single" w:color="auto" w:sz="4" w:space="0"/>
            </w:tcBorders>
            <w:tcPrChange w:id="1374" w:author="ZTE_Wubin" w:date="2022-08-31T11:20:25Z">
              <w:tcPr>
                <w:tcW w:w="1580" w:type="dxa"/>
                <w:gridSpan w:val="7"/>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rFonts w:hint="default"/>
                <w:szCs w:val="18"/>
                <w:lang w:val="en-US" w:eastAsia="zh-CN"/>
              </w:rPr>
            </w:pPr>
            <w:ins w:id="1375" w:author="ZTE_Wubin" w:date="2022-08-31T11:20:18Z">
              <w:r>
                <w:rPr>
                  <w:rFonts w:hint="eastAsia"/>
                  <w:szCs w:val="18"/>
                  <w:lang w:val="en-US" w:eastAsia="zh-CN"/>
                </w:rPr>
                <w:t>4</w:t>
              </w:r>
            </w:ins>
            <w:ins w:id="1376" w:author="ZTE_Wubin" w:date="2022-08-31T11:20:19Z">
              <w:r>
                <w:rPr>
                  <w:rFonts w:hint="eastAsia"/>
                  <w:szCs w:val="18"/>
                  <w:lang w:val="en-US" w:eastAsia="zh-CN"/>
                </w:rPr>
                <w:t xml:space="preserve"> and 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77" w:author="ZTE_Wubin" w:date="2022-08-31T11:20:2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Before w:w="0" w:type="auto"/>
          <w:wAfter w:w="0" w:type="auto"/>
          <w:trHeight w:val="187" w:hRule="atLeast"/>
          <w:jc w:val="center"/>
          <w:trPrChange w:id="1377" w:author="ZTE_Wubin" w:date="2022-08-31T11:20:25Z">
            <w:trPr>
              <w:gridBefore w:val="3"/>
              <w:gridAfter w:val="3"/>
              <w:wBefore w:w="4" w:type="dxa"/>
              <w:wAfter w:w="4" w:type="dxa"/>
              <w:trHeight w:val="187" w:hRule="atLeast"/>
              <w:jc w:val="center"/>
            </w:trPr>
          </w:trPrChange>
        </w:trPr>
        <w:tc>
          <w:tcPr>
            <w:tcW w:w="1742" w:type="dxa"/>
            <w:tcBorders>
              <w:top w:val="nil"/>
              <w:left w:val="single" w:color="auto" w:sz="4" w:space="0"/>
              <w:bottom w:val="single" w:color="auto" w:sz="4" w:space="0"/>
              <w:right w:val="single" w:color="auto" w:sz="4" w:space="0"/>
            </w:tcBorders>
            <w:tcPrChange w:id="1378" w:author="ZTE_Wubin" w:date="2022-08-31T11:20:25Z">
              <w:tcPr>
                <w:tcW w:w="1744" w:type="dxa"/>
                <w:gridSpan w:val="4"/>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Change w:id="1379" w:author="ZTE_Wubin" w:date="2022-08-31T11:20:25Z">
              <w:tcPr>
                <w:tcW w:w="1697"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Change w:id="1380" w:author="ZTE_Wubin" w:date="2022-08-31T11:20:25Z">
              <w:tcPr>
                <w:tcW w:w="837" w:type="dxa"/>
                <w:gridSpan w:val="2"/>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rFonts w:hint="default"/>
                <w:szCs w:val="18"/>
                <w:lang w:val="en-US" w:eastAsia="zh-CN"/>
              </w:rPr>
            </w:pPr>
            <w:ins w:id="1381" w:author="ZTE_Wubin" w:date="2022-08-31T11:19:54Z">
              <w:r>
                <w:rPr>
                  <w:rFonts w:hint="eastAsia"/>
                  <w:szCs w:val="18"/>
                  <w:lang w:val="en-US" w:eastAsia="zh-CN"/>
                </w:rPr>
                <w:t>n</w:t>
              </w:r>
            </w:ins>
            <w:ins w:id="1382" w:author="ZTE_Wubin" w:date="2022-08-31T11:19:51Z">
              <w:r>
                <w:rPr>
                  <w:rFonts w:hint="eastAsia"/>
                  <w:szCs w:val="18"/>
                  <w:lang w:val="en-US" w:eastAsia="zh-CN"/>
                </w:rPr>
                <w:t>2</w:t>
              </w:r>
            </w:ins>
            <w:ins w:id="1383" w:author="ZTE_Wubin" w:date="2022-08-31T11:19:55Z">
              <w:r>
                <w:rPr>
                  <w:rFonts w:hint="eastAsia"/>
                  <w:szCs w:val="18"/>
                  <w:lang w:val="en-US" w:eastAsia="zh-CN"/>
                </w:rPr>
                <w:t>6</w:t>
              </w:r>
            </w:ins>
            <w:ins w:id="1384" w:author="ZTE_Wubin" w:date="2022-08-31T11:19:56Z">
              <w:r>
                <w:rPr>
                  <w:rFonts w:hint="eastAsia"/>
                  <w:szCs w:val="18"/>
                  <w:lang w:val="en-US" w:eastAsia="zh-CN"/>
                </w:rPr>
                <w:t>0</w:t>
              </w:r>
            </w:ins>
          </w:p>
        </w:tc>
        <w:tc>
          <w:tcPr>
            <w:tcW w:w="3969" w:type="dxa"/>
            <w:tcBorders>
              <w:top w:val="single" w:color="auto" w:sz="4" w:space="0"/>
              <w:left w:val="single" w:color="auto" w:sz="4" w:space="0"/>
              <w:bottom w:val="single" w:color="auto" w:sz="4" w:space="0"/>
              <w:right w:val="single" w:color="auto" w:sz="4" w:space="0"/>
            </w:tcBorders>
            <w:vAlign w:val="center"/>
            <w:tcPrChange w:id="1385" w:author="ZTE_Wubin" w:date="2022-08-31T11:20:25Z">
              <w:tcPr>
                <w:tcW w:w="3971" w:type="dxa"/>
                <w:gridSpan w:val="4"/>
                <w:tcBorders>
                  <w:top w:val="single" w:color="auto" w:sz="4" w:space="0"/>
                  <w:left w:val="single" w:color="auto" w:sz="4" w:space="0"/>
                  <w:bottom w:val="single" w:color="auto" w:sz="4" w:space="0"/>
                  <w:right w:val="single" w:color="auto" w:sz="4" w:space="0"/>
                </w:tcBorders>
                <w:vAlign w:val="center"/>
              </w:tcPr>
            </w:tcPrChange>
          </w:tcPr>
          <w:p>
            <w:pPr>
              <w:pStyle w:val="68"/>
              <w:rPr>
                <w:lang w:val="en-US" w:eastAsia="zh-CN" w:bidi="ar"/>
              </w:rPr>
            </w:pPr>
            <w:ins w:id="1386" w:author="ZTE_Wubin" w:date="2022-08-31T11:20:16Z">
              <w:r>
                <w:rPr>
                  <w:rFonts w:cs="Arial"/>
                  <w:szCs w:val="18"/>
                </w:rPr>
                <w:t>See n260 channel bandwidths in 38.101-2 Table 5.3.5-1</w:t>
              </w:r>
            </w:ins>
          </w:p>
        </w:tc>
        <w:tc>
          <w:tcPr>
            <w:tcW w:w="1580" w:type="dxa"/>
            <w:tcBorders>
              <w:top w:val="nil"/>
              <w:left w:val="single" w:color="auto" w:sz="4" w:space="0"/>
              <w:bottom w:val="single" w:color="auto" w:sz="4" w:space="0"/>
              <w:right w:val="single" w:color="auto" w:sz="4" w:space="0"/>
            </w:tcBorders>
            <w:tcPrChange w:id="1387" w:author="ZTE_Wubin" w:date="2022-08-31T11:20:25Z">
              <w:tcPr>
                <w:tcW w:w="1580" w:type="dxa"/>
                <w:gridSpan w:val="7"/>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88" w:author="ZTE_Wubin" w:date="2022-08-31T11:20:2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Before w:w="0" w:type="auto"/>
          <w:wAfter w:w="0" w:type="auto"/>
          <w:trHeight w:val="187" w:hRule="atLeast"/>
          <w:jc w:val="center"/>
          <w:trPrChange w:id="1388" w:author="ZTE_Wubin" w:date="2022-08-31T11:20:25Z">
            <w:trPr>
              <w:gridBefore w:val="3"/>
              <w:gridAfter w:val="3"/>
              <w:wBefore w:w="4" w:type="dxa"/>
              <w:wAfter w:w="4" w:type="dxa"/>
              <w:trHeight w:val="187" w:hRule="atLeast"/>
              <w:jc w:val="center"/>
            </w:trPr>
          </w:trPrChange>
        </w:trPr>
        <w:tc>
          <w:tcPr>
            <w:tcW w:w="1742" w:type="dxa"/>
            <w:tcBorders>
              <w:top w:val="single" w:color="auto" w:sz="4" w:space="0"/>
              <w:left w:val="single" w:color="auto" w:sz="4" w:space="0"/>
              <w:bottom w:val="nil"/>
              <w:right w:val="single" w:color="auto" w:sz="4" w:space="0"/>
            </w:tcBorders>
            <w:tcPrChange w:id="1389" w:author="ZTE_Wubin" w:date="2022-08-31T11:20:25Z">
              <w:tcPr>
                <w:tcW w:w="1744" w:type="dxa"/>
                <w:gridSpan w:val="4"/>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260(2A)</w:t>
            </w:r>
          </w:p>
        </w:tc>
        <w:tc>
          <w:tcPr>
            <w:tcW w:w="1697" w:type="dxa"/>
            <w:tcBorders>
              <w:top w:val="single" w:color="auto" w:sz="4" w:space="0"/>
              <w:left w:val="single" w:color="auto" w:sz="4" w:space="0"/>
              <w:bottom w:val="nil"/>
              <w:right w:val="single" w:color="auto" w:sz="4" w:space="0"/>
            </w:tcBorders>
            <w:tcPrChange w:id="1390" w:author="ZTE_Wubin" w:date="2022-08-31T11:20:25Z">
              <w:tcPr>
                <w:tcW w:w="1697" w:type="dxa"/>
                <w:gridSpan w:val="2"/>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Change w:id="1391" w:author="ZTE_Wubin" w:date="2022-08-31T11:20:25Z">
              <w:tcPr>
                <w:tcW w:w="837" w:type="dxa"/>
                <w:gridSpan w:val="2"/>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Change w:id="1392" w:author="ZTE_Wubin" w:date="2022-08-31T11:20:25Z">
              <w:tcPr>
                <w:tcW w:w="3971" w:type="dxa"/>
                <w:gridSpan w:val="4"/>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CA_n41C</w:t>
            </w:r>
          </w:p>
        </w:tc>
        <w:tc>
          <w:tcPr>
            <w:tcW w:w="1580" w:type="dxa"/>
            <w:tcBorders>
              <w:top w:val="single" w:color="auto" w:sz="4" w:space="0"/>
              <w:left w:val="single" w:color="auto" w:sz="4" w:space="0"/>
              <w:bottom w:val="nil"/>
              <w:right w:val="single" w:color="auto" w:sz="4" w:space="0"/>
            </w:tcBorders>
            <w:tcPrChange w:id="1393" w:author="ZTE_Wubin" w:date="2022-08-31T11:20:25Z">
              <w:tcPr>
                <w:tcW w:w="1580" w:type="dxa"/>
                <w:gridSpan w:val="7"/>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260(3A)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CA_n260(3A)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260(4A)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CA_n260(4A)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260(5A)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CA_n260(5A)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260(6A)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CA_n260(6A)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260(7A)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CA_n260(7A)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260(8A)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CA_n260(8A)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94" w:author="ZTE_Wubin" w:date="2022-08-31T11:25:0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Before w:w="0" w:type="auto"/>
          <w:wAfter w:w="0" w:type="auto"/>
          <w:trHeight w:val="187" w:hRule="atLeast"/>
          <w:jc w:val="center"/>
          <w:trPrChange w:id="1394" w:author="ZTE_Wubin" w:date="2022-08-31T11:25:06Z">
            <w:trPr>
              <w:gridBefore w:val="4"/>
              <w:gridAfter w:val="4"/>
              <w:wBefore w:w="6" w:type="dxa"/>
              <w:wAfter w:w="6" w:type="dxa"/>
              <w:trHeight w:val="187" w:hRule="atLeast"/>
              <w:jc w:val="center"/>
            </w:trPr>
          </w:trPrChange>
        </w:trPr>
        <w:tc>
          <w:tcPr>
            <w:tcW w:w="1742" w:type="dxa"/>
            <w:tcBorders>
              <w:top w:val="single" w:color="auto" w:sz="4" w:space="0"/>
              <w:left w:val="single" w:color="auto" w:sz="4" w:space="0"/>
              <w:bottom w:val="nil"/>
              <w:right w:val="single" w:color="auto" w:sz="4" w:space="0"/>
            </w:tcBorders>
            <w:tcPrChange w:id="1395" w:author="ZTE_Wubin" w:date="2022-08-31T11:25:06Z">
              <w:tcPr>
                <w:tcW w:w="1742" w:type="dxa"/>
                <w:gridSpan w:val="3"/>
                <w:tcBorders>
                  <w:top w:val="single" w:color="auto" w:sz="4" w:space="0"/>
                  <w:left w:val="single" w:color="auto" w:sz="4" w:space="0"/>
                  <w:bottom w:val="nil"/>
                  <w:right w:val="single" w:color="auto" w:sz="4" w:space="0"/>
                </w:tcBorders>
              </w:tcPr>
            </w:tcPrChange>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260G</w:t>
            </w:r>
          </w:p>
        </w:tc>
        <w:tc>
          <w:tcPr>
            <w:tcW w:w="1697" w:type="dxa"/>
            <w:tcBorders>
              <w:top w:val="single" w:color="auto" w:sz="4" w:space="0"/>
              <w:left w:val="single" w:color="auto" w:sz="4" w:space="0"/>
              <w:bottom w:val="nil"/>
              <w:right w:val="single" w:color="auto" w:sz="4" w:space="0"/>
            </w:tcBorders>
            <w:tcPrChange w:id="1396" w:author="ZTE_Wubin" w:date="2022-08-31T11:25:06Z">
              <w:tcPr>
                <w:tcW w:w="1697" w:type="dxa"/>
                <w:gridSpan w:val="2"/>
                <w:tcBorders>
                  <w:top w:val="single" w:color="auto" w:sz="4" w:space="0"/>
                  <w:left w:val="single" w:color="auto" w:sz="4" w:space="0"/>
                  <w:bottom w:val="nil"/>
                  <w:right w:val="single" w:color="auto" w:sz="4" w:space="0"/>
                </w:tcBorders>
              </w:tcPr>
            </w:tcPrChange>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Change w:id="1397" w:author="ZTE_Wubin" w:date="2022-08-31T11:25:06Z">
              <w:tcPr>
                <w:tcW w:w="837" w:type="dxa"/>
                <w:gridSpan w:val="2"/>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Change w:id="1398" w:author="ZTE_Wubin" w:date="2022-08-31T11:25:06Z">
              <w:tcPr>
                <w:tcW w:w="3969" w:type="dxa"/>
                <w:gridSpan w:val="3"/>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CA_n41C</w:t>
            </w:r>
          </w:p>
        </w:tc>
        <w:tc>
          <w:tcPr>
            <w:tcW w:w="1580" w:type="dxa"/>
            <w:tcBorders>
              <w:top w:val="nil"/>
              <w:left w:val="single" w:color="auto" w:sz="4" w:space="0"/>
              <w:bottom w:val="nil"/>
              <w:right w:val="single" w:color="auto" w:sz="4" w:space="0"/>
            </w:tcBorders>
            <w:tcPrChange w:id="1399" w:author="ZTE_Wubin" w:date="2022-08-31T11:25:06Z">
              <w:tcPr>
                <w:tcW w:w="1580" w:type="dxa"/>
                <w:gridSpan w:val="7"/>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00" w:author="ZTE_Wubin" w:date="2022-08-31T11:25:1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Before w:w="0" w:type="auto"/>
          <w:wAfter w:w="0" w:type="auto"/>
          <w:trHeight w:val="187" w:hRule="atLeast"/>
          <w:jc w:val="center"/>
          <w:trPrChange w:id="1400" w:author="ZTE_Wubin" w:date="2022-08-31T11:25:18Z">
            <w:trPr>
              <w:gridBefore w:val="4"/>
              <w:gridAfter w:val="4"/>
              <w:wBefore w:w="6" w:type="dxa"/>
              <w:wAfter w:w="6" w:type="dxa"/>
              <w:trHeight w:val="187" w:hRule="atLeast"/>
              <w:jc w:val="center"/>
            </w:trPr>
          </w:trPrChange>
        </w:trPr>
        <w:tc>
          <w:tcPr>
            <w:tcW w:w="1742" w:type="dxa"/>
            <w:tcBorders>
              <w:top w:val="nil"/>
              <w:left w:val="single" w:color="auto" w:sz="4" w:space="0"/>
              <w:bottom w:val="nil"/>
              <w:right w:val="single" w:color="auto" w:sz="4" w:space="0"/>
            </w:tcBorders>
            <w:tcPrChange w:id="1401" w:author="ZTE_Wubin" w:date="2022-08-31T11:25:18Z">
              <w:tcPr>
                <w:tcW w:w="1742" w:type="dxa"/>
                <w:gridSpan w:val="3"/>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Change w:id="1402" w:author="ZTE_Wubin" w:date="2022-08-31T11:25:18Z">
              <w:tcPr>
                <w:tcW w:w="1697"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Change w:id="1403" w:author="ZTE_Wubin" w:date="2022-08-31T11:25:18Z">
              <w:tcPr>
                <w:tcW w:w="837" w:type="dxa"/>
                <w:gridSpan w:val="2"/>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Change w:id="1404" w:author="ZTE_Wubin" w:date="2022-08-31T11:25:18Z">
              <w:tcPr>
                <w:tcW w:w="3969" w:type="dxa"/>
                <w:gridSpan w:val="3"/>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CA_n260G</w:t>
            </w:r>
          </w:p>
        </w:tc>
        <w:tc>
          <w:tcPr>
            <w:tcW w:w="1580" w:type="dxa"/>
            <w:tcBorders>
              <w:top w:val="nil"/>
              <w:left w:val="single" w:color="auto" w:sz="4" w:space="0"/>
              <w:bottom w:val="single" w:color="auto" w:sz="4" w:space="0"/>
              <w:right w:val="single" w:color="auto" w:sz="4" w:space="0"/>
            </w:tcBorders>
            <w:tcPrChange w:id="1405" w:author="ZTE_Wubin" w:date="2022-08-31T11:25:18Z">
              <w:tcPr>
                <w:tcW w:w="1580" w:type="dxa"/>
                <w:gridSpan w:val="7"/>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07" w:author="ZTE_Wubin" w:date="2022-08-31T11:25:1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Before w:w="0" w:type="auto"/>
          <w:wAfter w:w="0" w:type="auto"/>
          <w:trHeight w:val="187" w:hRule="atLeast"/>
          <w:jc w:val="center"/>
          <w:ins w:id="1406" w:author="ZTE_Wubin" w:date="2022-08-31T11:20:54Z"/>
          <w:trPrChange w:id="1407" w:author="ZTE_Wubin" w:date="2022-08-31T11:25:18Z">
            <w:trPr>
              <w:gridBefore w:val="4"/>
              <w:gridAfter w:val="4"/>
              <w:wBefore w:w="6" w:type="dxa"/>
              <w:wAfter w:w="6" w:type="dxa"/>
              <w:trHeight w:val="187" w:hRule="atLeast"/>
              <w:jc w:val="center"/>
            </w:trPr>
          </w:trPrChange>
        </w:trPr>
        <w:tc>
          <w:tcPr>
            <w:tcW w:w="1742" w:type="dxa"/>
            <w:tcBorders>
              <w:top w:val="nil"/>
              <w:left w:val="single" w:color="auto" w:sz="4" w:space="0"/>
              <w:bottom w:val="nil"/>
              <w:right w:val="single" w:color="auto" w:sz="4" w:space="0"/>
            </w:tcBorders>
            <w:tcPrChange w:id="1408" w:author="ZTE_Wubin" w:date="2022-08-31T11:25:18Z">
              <w:tcPr>
                <w:tcW w:w="1742" w:type="dxa"/>
                <w:gridSpan w:val="3"/>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409" w:author="ZTE_Wubin" w:date="2022-08-31T11:20:54Z"/>
                <w:szCs w:val="18"/>
              </w:rPr>
            </w:pPr>
          </w:p>
        </w:tc>
        <w:tc>
          <w:tcPr>
            <w:tcW w:w="1697" w:type="dxa"/>
            <w:tcBorders>
              <w:top w:val="single" w:color="auto" w:sz="4" w:space="0"/>
              <w:left w:val="single" w:color="auto" w:sz="4" w:space="0"/>
              <w:bottom w:val="nil"/>
              <w:right w:val="single" w:color="auto" w:sz="4" w:space="0"/>
            </w:tcBorders>
            <w:tcPrChange w:id="1410" w:author="ZTE_Wubin" w:date="2022-08-31T11:25:18Z">
              <w:tcPr>
                <w:tcW w:w="1697"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411" w:author="ZTE_Wubin" w:date="2022-08-31T11:21:07Z"/>
                <w:szCs w:val="18"/>
              </w:rPr>
            </w:pPr>
            <w:ins w:id="1412" w:author="ZTE_Wubin" w:date="2022-08-31T11:21:07Z">
              <w:r>
                <w:rPr>
                  <w:szCs w:val="18"/>
                </w:rPr>
                <w:t>CA_n41A-n260A</w:t>
              </w:r>
            </w:ins>
          </w:p>
          <w:p>
            <w:pPr>
              <w:pStyle w:val="68"/>
              <w:overflowPunct w:val="0"/>
              <w:autoSpaceDE w:val="0"/>
              <w:autoSpaceDN w:val="0"/>
              <w:adjustRightInd w:val="0"/>
              <w:rPr>
                <w:ins w:id="1413" w:author="ZTE_Wubin" w:date="2022-08-31T11:20:54Z"/>
                <w:szCs w:val="18"/>
              </w:rPr>
            </w:pPr>
            <w:ins w:id="1414" w:author="ZTE_Wubin" w:date="2022-08-31T11:21:07Z">
              <w:r>
                <w:rPr>
                  <w:szCs w:val="18"/>
                </w:rPr>
                <w:t xml:space="preserve"> CA_n41A-n260G</w:t>
              </w:r>
            </w:ins>
          </w:p>
        </w:tc>
        <w:tc>
          <w:tcPr>
            <w:tcW w:w="837" w:type="dxa"/>
            <w:tcBorders>
              <w:top w:val="single" w:color="auto" w:sz="4" w:space="0"/>
              <w:left w:val="single" w:color="auto" w:sz="4" w:space="0"/>
              <w:bottom w:val="single" w:color="auto" w:sz="4" w:space="0"/>
              <w:right w:val="single" w:color="auto" w:sz="4" w:space="0"/>
            </w:tcBorders>
            <w:vAlign w:val="top"/>
            <w:tcPrChange w:id="1415" w:author="ZTE_Wubin" w:date="2022-08-31T11:25:18Z">
              <w:tcPr>
                <w:tcW w:w="837" w:type="dxa"/>
                <w:gridSpan w:val="2"/>
                <w:tcBorders>
                  <w:top w:val="single" w:color="auto" w:sz="4" w:space="0"/>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416" w:author="ZTE_Wubin" w:date="2022-08-31T11:20:54Z"/>
                <w:rFonts w:hint="default" w:ascii="Arial" w:hAnsi="Arial" w:eastAsia="MS Mincho" w:cs="Times New Roman"/>
                <w:sz w:val="18"/>
                <w:szCs w:val="18"/>
                <w:lang w:val="en-US" w:eastAsia="zh-CN" w:bidi="ar-SA"/>
              </w:rPr>
            </w:pPr>
            <w:ins w:id="1417" w:author="ZTE_Wubin" w:date="2022-08-31T11:19:42Z">
              <w:r>
                <w:rPr>
                  <w:rFonts w:hint="eastAsia"/>
                  <w:szCs w:val="18"/>
                  <w:lang w:val="en-US" w:eastAsia="zh-CN"/>
                </w:rPr>
                <w:t>n</w:t>
              </w:r>
            </w:ins>
            <w:ins w:id="1418" w:author="ZTE_Wubin" w:date="2022-08-31T11:19:48Z">
              <w:r>
                <w:rPr>
                  <w:rFonts w:hint="eastAsia"/>
                  <w:szCs w:val="18"/>
                  <w:lang w:val="en-US" w:eastAsia="zh-CN"/>
                </w:rPr>
                <w:t>41</w:t>
              </w:r>
            </w:ins>
          </w:p>
        </w:tc>
        <w:tc>
          <w:tcPr>
            <w:tcW w:w="3969" w:type="dxa"/>
            <w:tcBorders>
              <w:top w:val="single" w:color="auto" w:sz="4" w:space="0"/>
              <w:left w:val="single" w:color="auto" w:sz="4" w:space="0"/>
              <w:bottom w:val="single" w:color="auto" w:sz="4" w:space="0"/>
              <w:right w:val="single" w:color="auto" w:sz="4" w:space="0"/>
            </w:tcBorders>
            <w:vAlign w:val="center"/>
            <w:tcPrChange w:id="1419" w:author="ZTE_Wubin" w:date="2022-08-31T11:25:18Z">
              <w:tcPr>
                <w:tcW w:w="3969" w:type="dxa"/>
                <w:gridSpan w:val="3"/>
                <w:tcBorders>
                  <w:top w:val="single" w:color="auto" w:sz="4" w:space="0"/>
                  <w:left w:val="single" w:color="auto" w:sz="4" w:space="0"/>
                  <w:bottom w:val="single" w:color="auto" w:sz="4" w:space="0"/>
                  <w:right w:val="single" w:color="auto" w:sz="4" w:space="0"/>
                </w:tcBorders>
                <w:vAlign w:val="center"/>
              </w:tcPr>
            </w:tcPrChange>
          </w:tcPr>
          <w:p>
            <w:pPr>
              <w:pStyle w:val="68"/>
              <w:rPr>
                <w:ins w:id="1420" w:author="ZTE_Wubin" w:date="2022-08-31T11:20:54Z"/>
                <w:rFonts w:ascii="Arial" w:hAnsi="Arial" w:eastAsia="MS Mincho" w:cs="Times New Roman"/>
                <w:sz w:val="18"/>
                <w:lang w:val="en-US" w:eastAsia="zh-CN" w:bidi="ar"/>
              </w:rPr>
            </w:pPr>
            <w:ins w:id="1421" w:author="ZTE_Wubin" w:date="2022-08-31T11:20:03Z">
              <w:r>
                <w:rPr>
                  <w:rFonts w:cs="Arial"/>
                  <w:szCs w:val="18"/>
                </w:rPr>
                <w:t>CA_n41C BCS 4 and 5</w:t>
              </w:r>
            </w:ins>
          </w:p>
        </w:tc>
        <w:tc>
          <w:tcPr>
            <w:tcW w:w="1580" w:type="dxa"/>
            <w:tcBorders>
              <w:top w:val="single" w:color="auto" w:sz="4" w:space="0"/>
              <w:left w:val="single" w:color="auto" w:sz="4" w:space="0"/>
              <w:bottom w:val="nil"/>
              <w:right w:val="single" w:color="auto" w:sz="4" w:space="0"/>
            </w:tcBorders>
            <w:vAlign w:val="top"/>
            <w:tcPrChange w:id="1422" w:author="ZTE_Wubin" w:date="2022-08-31T11:25:18Z">
              <w:tcPr>
                <w:tcW w:w="1580" w:type="dxa"/>
                <w:gridSpan w:val="7"/>
                <w:tcBorders>
                  <w:top w:val="nil"/>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423" w:author="ZTE_Wubin" w:date="2022-08-31T11:20:54Z"/>
                <w:rFonts w:hint="default" w:ascii="Arial" w:hAnsi="Arial" w:eastAsia="MS Mincho" w:cs="Times New Roman"/>
                <w:sz w:val="18"/>
                <w:szCs w:val="18"/>
                <w:lang w:val="en-US" w:eastAsia="zh-CN" w:bidi="ar-SA"/>
              </w:rPr>
            </w:pPr>
            <w:ins w:id="1424" w:author="ZTE_Wubin" w:date="2022-08-31T11:20:18Z">
              <w:r>
                <w:rPr>
                  <w:rFonts w:hint="eastAsia"/>
                  <w:szCs w:val="18"/>
                  <w:lang w:val="en-US" w:eastAsia="zh-CN"/>
                </w:rPr>
                <w:t>4</w:t>
              </w:r>
            </w:ins>
            <w:ins w:id="1425" w:author="ZTE_Wubin" w:date="2022-08-31T11:20:19Z">
              <w:r>
                <w:rPr>
                  <w:rFonts w:hint="eastAsia"/>
                  <w:szCs w:val="18"/>
                  <w:lang w:val="en-US" w:eastAsia="zh-CN"/>
                </w:rPr>
                <w:t xml:space="preserve"> and 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27" w:author="ZTE_Wubin" w:date="2022-08-31T11:25:1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Before w:w="0" w:type="auto"/>
          <w:wAfter w:w="0" w:type="auto"/>
          <w:trHeight w:val="187" w:hRule="atLeast"/>
          <w:jc w:val="center"/>
          <w:ins w:id="1426" w:author="ZTE_Wubin" w:date="2022-08-31T11:20:54Z"/>
          <w:trPrChange w:id="1427" w:author="ZTE_Wubin" w:date="2022-08-31T11:25:18Z">
            <w:trPr>
              <w:gridBefore w:val="4"/>
              <w:gridAfter w:val="4"/>
              <w:wBefore w:w="6" w:type="dxa"/>
              <w:wAfter w:w="6" w:type="dxa"/>
              <w:trHeight w:val="187" w:hRule="atLeast"/>
              <w:jc w:val="center"/>
            </w:trPr>
          </w:trPrChange>
        </w:trPr>
        <w:tc>
          <w:tcPr>
            <w:tcW w:w="1742" w:type="dxa"/>
            <w:tcBorders>
              <w:top w:val="nil"/>
              <w:left w:val="single" w:color="auto" w:sz="4" w:space="0"/>
              <w:bottom w:val="single" w:color="auto" w:sz="4" w:space="0"/>
              <w:right w:val="single" w:color="auto" w:sz="4" w:space="0"/>
            </w:tcBorders>
            <w:tcPrChange w:id="1428" w:author="ZTE_Wubin" w:date="2022-08-31T11:25:18Z">
              <w:tcPr>
                <w:tcW w:w="1742" w:type="dxa"/>
                <w:gridSpan w:val="3"/>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429" w:author="ZTE_Wubin" w:date="2022-08-31T11:20:54Z"/>
                <w:szCs w:val="18"/>
              </w:rPr>
            </w:pPr>
          </w:p>
        </w:tc>
        <w:tc>
          <w:tcPr>
            <w:tcW w:w="1697" w:type="dxa"/>
            <w:tcBorders>
              <w:top w:val="nil"/>
              <w:left w:val="single" w:color="auto" w:sz="4" w:space="0"/>
              <w:bottom w:val="single" w:color="auto" w:sz="4" w:space="0"/>
              <w:right w:val="single" w:color="auto" w:sz="4" w:space="0"/>
            </w:tcBorders>
            <w:tcPrChange w:id="1430" w:author="ZTE_Wubin" w:date="2022-08-31T11:25:18Z">
              <w:tcPr>
                <w:tcW w:w="1697"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431" w:author="ZTE_Wubin" w:date="2022-08-31T11:20:54Z"/>
                <w:szCs w:val="18"/>
              </w:rPr>
            </w:pPr>
          </w:p>
        </w:tc>
        <w:tc>
          <w:tcPr>
            <w:tcW w:w="837" w:type="dxa"/>
            <w:tcBorders>
              <w:top w:val="single" w:color="auto" w:sz="4" w:space="0"/>
              <w:left w:val="single" w:color="auto" w:sz="4" w:space="0"/>
              <w:bottom w:val="single" w:color="auto" w:sz="4" w:space="0"/>
              <w:right w:val="single" w:color="auto" w:sz="4" w:space="0"/>
            </w:tcBorders>
            <w:vAlign w:val="top"/>
            <w:tcPrChange w:id="1432" w:author="ZTE_Wubin" w:date="2022-08-31T11:25:18Z">
              <w:tcPr>
                <w:tcW w:w="837" w:type="dxa"/>
                <w:gridSpan w:val="2"/>
                <w:tcBorders>
                  <w:top w:val="single" w:color="auto" w:sz="4" w:space="0"/>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433" w:author="ZTE_Wubin" w:date="2022-08-31T11:20:54Z"/>
                <w:rFonts w:hint="default" w:ascii="Arial" w:hAnsi="Arial" w:eastAsia="MS Mincho" w:cs="Times New Roman"/>
                <w:sz w:val="18"/>
                <w:szCs w:val="18"/>
                <w:lang w:val="en-US" w:eastAsia="zh-CN" w:bidi="ar-SA"/>
              </w:rPr>
            </w:pPr>
            <w:ins w:id="1434" w:author="ZTE_Wubin" w:date="2022-08-31T11:19:54Z">
              <w:r>
                <w:rPr>
                  <w:rFonts w:hint="eastAsia"/>
                  <w:szCs w:val="18"/>
                  <w:lang w:val="en-US" w:eastAsia="zh-CN"/>
                </w:rPr>
                <w:t>n</w:t>
              </w:r>
            </w:ins>
            <w:ins w:id="1435" w:author="ZTE_Wubin" w:date="2022-08-31T11:19:51Z">
              <w:r>
                <w:rPr>
                  <w:rFonts w:hint="eastAsia"/>
                  <w:szCs w:val="18"/>
                  <w:lang w:val="en-US" w:eastAsia="zh-CN"/>
                </w:rPr>
                <w:t>2</w:t>
              </w:r>
            </w:ins>
            <w:ins w:id="1436" w:author="ZTE_Wubin" w:date="2022-08-31T11:19:55Z">
              <w:r>
                <w:rPr>
                  <w:rFonts w:hint="eastAsia"/>
                  <w:szCs w:val="18"/>
                  <w:lang w:val="en-US" w:eastAsia="zh-CN"/>
                </w:rPr>
                <w:t>6</w:t>
              </w:r>
            </w:ins>
            <w:ins w:id="1437" w:author="ZTE_Wubin" w:date="2022-08-31T11:19:56Z">
              <w:r>
                <w:rPr>
                  <w:rFonts w:hint="eastAsia"/>
                  <w:szCs w:val="18"/>
                  <w:lang w:val="en-US" w:eastAsia="zh-CN"/>
                </w:rPr>
                <w:t>0</w:t>
              </w:r>
            </w:ins>
          </w:p>
        </w:tc>
        <w:tc>
          <w:tcPr>
            <w:tcW w:w="3969" w:type="dxa"/>
            <w:tcBorders>
              <w:top w:val="single" w:color="auto" w:sz="4" w:space="0"/>
              <w:left w:val="single" w:color="auto" w:sz="4" w:space="0"/>
              <w:bottom w:val="single" w:color="auto" w:sz="4" w:space="0"/>
              <w:right w:val="single" w:color="auto" w:sz="4" w:space="0"/>
            </w:tcBorders>
            <w:vAlign w:val="center"/>
            <w:tcPrChange w:id="1438" w:author="ZTE_Wubin" w:date="2022-08-31T11:25:18Z">
              <w:tcPr>
                <w:tcW w:w="3969" w:type="dxa"/>
                <w:gridSpan w:val="3"/>
                <w:tcBorders>
                  <w:top w:val="single" w:color="auto" w:sz="4" w:space="0"/>
                  <w:left w:val="single" w:color="auto" w:sz="4" w:space="0"/>
                  <w:bottom w:val="single" w:color="auto" w:sz="4" w:space="0"/>
                  <w:right w:val="single" w:color="auto" w:sz="4" w:space="0"/>
                </w:tcBorders>
                <w:vAlign w:val="center"/>
              </w:tcPr>
            </w:tcPrChange>
          </w:tcPr>
          <w:p>
            <w:pPr>
              <w:pStyle w:val="68"/>
              <w:rPr>
                <w:ins w:id="1439" w:author="ZTE_Wubin" w:date="2022-08-31T11:20:54Z"/>
                <w:rFonts w:ascii="Arial" w:hAnsi="Arial" w:eastAsia="MS Mincho" w:cs="Times New Roman"/>
                <w:sz w:val="18"/>
                <w:lang w:val="en-US" w:eastAsia="zh-CN" w:bidi="ar"/>
              </w:rPr>
            </w:pPr>
            <w:ins w:id="1440" w:author="ZTE_Wubin" w:date="2022-08-31T11:23:52Z">
              <w:r>
                <w:rPr>
                  <w:rFonts w:cs="Arial"/>
                  <w:szCs w:val="18"/>
                </w:rPr>
                <w:t>CA_n260G</w:t>
              </w:r>
            </w:ins>
          </w:p>
        </w:tc>
        <w:tc>
          <w:tcPr>
            <w:tcW w:w="1580" w:type="dxa"/>
            <w:tcBorders>
              <w:top w:val="nil"/>
              <w:left w:val="single" w:color="auto" w:sz="4" w:space="0"/>
              <w:bottom w:val="single" w:color="auto" w:sz="4" w:space="0"/>
              <w:right w:val="single" w:color="auto" w:sz="4" w:space="0"/>
            </w:tcBorders>
            <w:vAlign w:val="top"/>
            <w:tcPrChange w:id="1441" w:author="ZTE_Wubin" w:date="2022-08-31T11:25:18Z">
              <w:tcPr>
                <w:tcW w:w="1580" w:type="dxa"/>
                <w:gridSpan w:val="7"/>
                <w:tcBorders>
                  <w:top w:val="nil"/>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442" w:author="ZTE_Wubin" w:date="2022-08-31T11:20:54Z"/>
                <w:rFonts w:ascii="Arial" w:hAnsi="Arial" w:eastAsia="MS Mincho"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43" w:author="ZTE_Wubin" w:date="2022-08-31T11:25: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Before w:w="0" w:type="auto"/>
          <w:wAfter w:w="0" w:type="auto"/>
          <w:trHeight w:val="187" w:hRule="atLeast"/>
          <w:jc w:val="center"/>
          <w:trPrChange w:id="1443" w:author="ZTE_Wubin" w:date="2022-08-31T11:25:27Z">
            <w:trPr>
              <w:gridBefore w:val="4"/>
              <w:gridAfter w:val="4"/>
              <w:wBefore w:w="6" w:type="dxa"/>
              <w:wAfter w:w="6" w:type="dxa"/>
              <w:trHeight w:val="187" w:hRule="atLeast"/>
              <w:jc w:val="center"/>
            </w:trPr>
          </w:trPrChange>
        </w:trPr>
        <w:tc>
          <w:tcPr>
            <w:tcW w:w="1742" w:type="dxa"/>
            <w:tcBorders>
              <w:top w:val="single" w:color="auto" w:sz="4" w:space="0"/>
              <w:left w:val="single" w:color="auto" w:sz="4" w:space="0"/>
              <w:bottom w:val="nil"/>
              <w:right w:val="single" w:color="auto" w:sz="4" w:space="0"/>
            </w:tcBorders>
            <w:tcPrChange w:id="1444" w:author="ZTE_Wubin" w:date="2022-08-31T11:25:27Z">
              <w:tcPr>
                <w:tcW w:w="1742" w:type="dxa"/>
                <w:gridSpan w:val="3"/>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260H</w:t>
            </w:r>
          </w:p>
        </w:tc>
        <w:tc>
          <w:tcPr>
            <w:tcW w:w="1697" w:type="dxa"/>
            <w:tcBorders>
              <w:top w:val="single" w:color="auto" w:sz="4" w:space="0"/>
              <w:left w:val="single" w:color="auto" w:sz="4" w:space="0"/>
              <w:bottom w:val="nil"/>
              <w:right w:val="single" w:color="auto" w:sz="4" w:space="0"/>
            </w:tcBorders>
            <w:tcPrChange w:id="1445" w:author="ZTE_Wubin" w:date="2022-08-31T11:25:27Z">
              <w:tcPr>
                <w:tcW w:w="1697" w:type="dxa"/>
                <w:gridSpan w:val="2"/>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Change w:id="1446" w:author="ZTE_Wubin" w:date="2022-08-31T11:25:27Z">
              <w:tcPr>
                <w:tcW w:w="837" w:type="dxa"/>
                <w:gridSpan w:val="2"/>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Change w:id="1447" w:author="ZTE_Wubin" w:date="2022-08-31T11:25:27Z">
              <w:tcPr>
                <w:tcW w:w="3969" w:type="dxa"/>
                <w:gridSpan w:val="3"/>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CA_n41C</w:t>
            </w:r>
          </w:p>
        </w:tc>
        <w:tc>
          <w:tcPr>
            <w:tcW w:w="1580" w:type="dxa"/>
            <w:tcBorders>
              <w:top w:val="single" w:color="auto" w:sz="4" w:space="0"/>
              <w:left w:val="single" w:color="auto" w:sz="4" w:space="0"/>
              <w:bottom w:val="nil"/>
              <w:right w:val="single" w:color="auto" w:sz="4" w:space="0"/>
            </w:tcBorders>
            <w:tcPrChange w:id="1448" w:author="ZTE_Wubin" w:date="2022-08-31T11:25:27Z">
              <w:tcPr>
                <w:tcW w:w="1580" w:type="dxa"/>
                <w:gridSpan w:val="7"/>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49" w:author="ZTE_Wubin" w:date="2022-08-31T11:25:3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Before w:w="0" w:type="auto"/>
          <w:wAfter w:w="0" w:type="auto"/>
          <w:trHeight w:val="187" w:hRule="atLeast"/>
          <w:jc w:val="center"/>
          <w:trPrChange w:id="1449" w:author="ZTE_Wubin" w:date="2022-08-31T11:25:37Z">
            <w:trPr>
              <w:gridBefore w:val="4"/>
              <w:gridAfter w:val="4"/>
              <w:wBefore w:w="6" w:type="dxa"/>
              <w:wAfter w:w="6" w:type="dxa"/>
              <w:trHeight w:val="187" w:hRule="atLeast"/>
              <w:jc w:val="center"/>
            </w:trPr>
          </w:trPrChange>
        </w:trPr>
        <w:tc>
          <w:tcPr>
            <w:tcW w:w="1742" w:type="dxa"/>
            <w:tcBorders>
              <w:top w:val="nil"/>
              <w:left w:val="single" w:color="auto" w:sz="4" w:space="0"/>
              <w:bottom w:val="nil"/>
              <w:right w:val="single" w:color="auto" w:sz="4" w:space="0"/>
            </w:tcBorders>
            <w:tcPrChange w:id="1450" w:author="ZTE_Wubin" w:date="2022-08-31T11:25:37Z">
              <w:tcPr>
                <w:tcW w:w="1742" w:type="dxa"/>
                <w:gridSpan w:val="3"/>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Change w:id="1451" w:author="ZTE_Wubin" w:date="2022-08-31T11:25:37Z">
              <w:tcPr>
                <w:tcW w:w="1697"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Change w:id="1452" w:author="ZTE_Wubin" w:date="2022-08-31T11:25:37Z">
              <w:tcPr>
                <w:tcW w:w="837" w:type="dxa"/>
                <w:gridSpan w:val="2"/>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Change w:id="1453" w:author="ZTE_Wubin" w:date="2022-08-31T11:25:37Z">
              <w:tcPr>
                <w:tcW w:w="3969" w:type="dxa"/>
                <w:gridSpan w:val="3"/>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CA_n260H</w:t>
            </w:r>
          </w:p>
        </w:tc>
        <w:tc>
          <w:tcPr>
            <w:tcW w:w="1580" w:type="dxa"/>
            <w:tcBorders>
              <w:top w:val="nil"/>
              <w:left w:val="single" w:color="auto" w:sz="4" w:space="0"/>
              <w:bottom w:val="single" w:color="auto" w:sz="4" w:space="0"/>
              <w:right w:val="single" w:color="auto" w:sz="4" w:space="0"/>
            </w:tcBorders>
            <w:tcPrChange w:id="1454" w:author="ZTE_Wubin" w:date="2022-08-31T11:25:37Z">
              <w:tcPr>
                <w:tcW w:w="1580" w:type="dxa"/>
                <w:gridSpan w:val="7"/>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56" w:author="ZTE_Wubin" w:date="2022-08-31T11:25:3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Before w:w="0" w:type="auto"/>
          <w:wAfter w:w="0" w:type="auto"/>
          <w:trHeight w:val="187" w:hRule="atLeast"/>
          <w:jc w:val="center"/>
          <w:ins w:id="1455" w:author="ZTE_Wubin" w:date="2022-08-31T11:21:16Z"/>
          <w:trPrChange w:id="1456" w:author="ZTE_Wubin" w:date="2022-08-31T11:25:37Z">
            <w:trPr>
              <w:gridBefore w:val="4"/>
              <w:gridAfter w:val="4"/>
              <w:wBefore w:w="6" w:type="dxa"/>
              <w:wAfter w:w="6" w:type="dxa"/>
              <w:trHeight w:val="187" w:hRule="atLeast"/>
              <w:jc w:val="center"/>
            </w:trPr>
          </w:trPrChange>
        </w:trPr>
        <w:tc>
          <w:tcPr>
            <w:tcW w:w="1742" w:type="dxa"/>
            <w:tcBorders>
              <w:top w:val="nil"/>
              <w:left w:val="single" w:color="auto" w:sz="4" w:space="0"/>
              <w:bottom w:val="nil"/>
              <w:right w:val="single" w:color="auto" w:sz="4" w:space="0"/>
            </w:tcBorders>
            <w:tcPrChange w:id="1457" w:author="ZTE_Wubin" w:date="2022-08-31T11:25:37Z">
              <w:tcPr>
                <w:tcW w:w="1742" w:type="dxa"/>
                <w:gridSpan w:val="3"/>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458" w:author="ZTE_Wubin" w:date="2022-08-31T11:21:16Z"/>
                <w:szCs w:val="18"/>
              </w:rPr>
            </w:pPr>
          </w:p>
        </w:tc>
        <w:tc>
          <w:tcPr>
            <w:tcW w:w="1697" w:type="dxa"/>
            <w:tcBorders>
              <w:top w:val="single" w:color="auto" w:sz="4" w:space="0"/>
              <w:left w:val="single" w:color="auto" w:sz="4" w:space="0"/>
              <w:bottom w:val="nil"/>
              <w:right w:val="single" w:color="auto" w:sz="4" w:space="0"/>
            </w:tcBorders>
            <w:tcPrChange w:id="1459" w:author="ZTE_Wubin" w:date="2022-08-31T11:25:37Z">
              <w:tcPr>
                <w:tcW w:w="1697"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460" w:author="ZTE_Wubin" w:date="2022-08-31T11:21:29Z"/>
                <w:szCs w:val="18"/>
              </w:rPr>
            </w:pPr>
            <w:ins w:id="1461" w:author="ZTE_Wubin" w:date="2022-08-31T11:21:29Z">
              <w:r>
                <w:rPr>
                  <w:szCs w:val="18"/>
                </w:rPr>
                <w:t>CA_n41A-n260A</w:t>
              </w:r>
            </w:ins>
          </w:p>
          <w:p>
            <w:pPr>
              <w:pStyle w:val="68"/>
              <w:overflowPunct w:val="0"/>
              <w:autoSpaceDE w:val="0"/>
              <w:autoSpaceDN w:val="0"/>
              <w:adjustRightInd w:val="0"/>
              <w:rPr>
                <w:ins w:id="1462" w:author="ZTE_Wubin" w:date="2022-08-31T11:21:29Z"/>
                <w:szCs w:val="18"/>
              </w:rPr>
            </w:pPr>
            <w:ins w:id="1463" w:author="ZTE_Wubin" w:date="2022-08-31T11:21:29Z">
              <w:r>
                <w:rPr>
                  <w:szCs w:val="18"/>
                </w:rPr>
                <w:t xml:space="preserve"> CA_n41A-n260G</w:t>
              </w:r>
            </w:ins>
          </w:p>
          <w:p>
            <w:pPr>
              <w:pStyle w:val="68"/>
              <w:overflowPunct w:val="0"/>
              <w:autoSpaceDE w:val="0"/>
              <w:autoSpaceDN w:val="0"/>
              <w:adjustRightInd w:val="0"/>
              <w:rPr>
                <w:ins w:id="1464" w:author="ZTE_Wubin" w:date="2022-08-31T11:21:16Z"/>
                <w:szCs w:val="18"/>
              </w:rPr>
            </w:pPr>
            <w:ins w:id="1465" w:author="ZTE_Wubin" w:date="2022-08-31T11:21:29Z">
              <w:r>
                <w:rPr>
                  <w:szCs w:val="18"/>
                </w:rPr>
                <w:t xml:space="preserve"> CA_n41A-n260H</w:t>
              </w:r>
            </w:ins>
          </w:p>
        </w:tc>
        <w:tc>
          <w:tcPr>
            <w:tcW w:w="837" w:type="dxa"/>
            <w:tcBorders>
              <w:top w:val="single" w:color="auto" w:sz="4" w:space="0"/>
              <w:left w:val="single" w:color="auto" w:sz="4" w:space="0"/>
              <w:bottom w:val="single" w:color="auto" w:sz="4" w:space="0"/>
              <w:right w:val="single" w:color="auto" w:sz="4" w:space="0"/>
            </w:tcBorders>
            <w:vAlign w:val="top"/>
            <w:tcPrChange w:id="1466" w:author="ZTE_Wubin" w:date="2022-08-31T11:25:37Z">
              <w:tcPr>
                <w:tcW w:w="837" w:type="dxa"/>
                <w:gridSpan w:val="2"/>
                <w:tcBorders>
                  <w:top w:val="single" w:color="auto" w:sz="4" w:space="0"/>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467" w:author="ZTE_Wubin" w:date="2022-08-31T11:21:16Z"/>
                <w:rFonts w:hint="default" w:ascii="Arial" w:hAnsi="Arial" w:eastAsia="MS Mincho" w:cs="Times New Roman"/>
                <w:sz w:val="18"/>
                <w:szCs w:val="18"/>
                <w:lang w:val="en-US" w:eastAsia="zh-CN" w:bidi="ar-SA"/>
              </w:rPr>
            </w:pPr>
            <w:ins w:id="1468" w:author="ZTE_Wubin" w:date="2022-08-31T11:19:42Z">
              <w:r>
                <w:rPr>
                  <w:rFonts w:hint="eastAsia"/>
                  <w:szCs w:val="18"/>
                  <w:lang w:val="en-US" w:eastAsia="zh-CN"/>
                </w:rPr>
                <w:t>n</w:t>
              </w:r>
            </w:ins>
            <w:ins w:id="1469" w:author="ZTE_Wubin" w:date="2022-08-31T11:19:48Z">
              <w:r>
                <w:rPr>
                  <w:rFonts w:hint="eastAsia"/>
                  <w:szCs w:val="18"/>
                  <w:lang w:val="en-US" w:eastAsia="zh-CN"/>
                </w:rPr>
                <w:t>41</w:t>
              </w:r>
            </w:ins>
          </w:p>
        </w:tc>
        <w:tc>
          <w:tcPr>
            <w:tcW w:w="3969" w:type="dxa"/>
            <w:tcBorders>
              <w:top w:val="single" w:color="auto" w:sz="4" w:space="0"/>
              <w:left w:val="single" w:color="auto" w:sz="4" w:space="0"/>
              <w:bottom w:val="single" w:color="auto" w:sz="4" w:space="0"/>
              <w:right w:val="single" w:color="auto" w:sz="4" w:space="0"/>
            </w:tcBorders>
            <w:vAlign w:val="center"/>
            <w:tcPrChange w:id="1470" w:author="ZTE_Wubin" w:date="2022-08-31T11:25:37Z">
              <w:tcPr>
                <w:tcW w:w="3969" w:type="dxa"/>
                <w:gridSpan w:val="3"/>
                <w:tcBorders>
                  <w:top w:val="single" w:color="auto" w:sz="4" w:space="0"/>
                  <w:left w:val="single" w:color="auto" w:sz="4" w:space="0"/>
                  <w:bottom w:val="single" w:color="auto" w:sz="4" w:space="0"/>
                  <w:right w:val="single" w:color="auto" w:sz="4" w:space="0"/>
                </w:tcBorders>
                <w:vAlign w:val="center"/>
              </w:tcPr>
            </w:tcPrChange>
          </w:tcPr>
          <w:p>
            <w:pPr>
              <w:pStyle w:val="68"/>
              <w:rPr>
                <w:ins w:id="1471" w:author="ZTE_Wubin" w:date="2022-08-31T11:21:16Z"/>
                <w:rFonts w:ascii="Arial" w:hAnsi="Arial" w:eastAsia="MS Mincho" w:cs="Times New Roman"/>
                <w:sz w:val="18"/>
                <w:lang w:val="en-US" w:eastAsia="zh-CN" w:bidi="ar"/>
              </w:rPr>
            </w:pPr>
            <w:ins w:id="1472" w:author="ZTE_Wubin" w:date="2022-08-31T11:20:03Z">
              <w:r>
                <w:rPr>
                  <w:rFonts w:cs="Arial"/>
                  <w:szCs w:val="18"/>
                </w:rPr>
                <w:t>CA_n41C BCS 4 and 5</w:t>
              </w:r>
            </w:ins>
          </w:p>
        </w:tc>
        <w:tc>
          <w:tcPr>
            <w:tcW w:w="1580" w:type="dxa"/>
            <w:tcBorders>
              <w:top w:val="single" w:color="auto" w:sz="4" w:space="0"/>
              <w:left w:val="single" w:color="auto" w:sz="4" w:space="0"/>
              <w:bottom w:val="nil"/>
              <w:right w:val="single" w:color="auto" w:sz="4" w:space="0"/>
            </w:tcBorders>
            <w:vAlign w:val="top"/>
            <w:tcPrChange w:id="1473" w:author="ZTE_Wubin" w:date="2022-08-31T11:25:37Z">
              <w:tcPr>
                <w:tcW w:w="1580" w:type="dxa"/>
                <w:gridSpan w:val="7"/>
                <w:tcBorders>
                  <w:top w:val="nil"/>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474" w:author="ZTE_Wubin" w:date="2022-08-31T11:21:16Z"/>
                <w:rFonts w:hint="default" w:ascii="Arial" w:hAnsi="Arial" w:eastAsia="MS Mincho" w:cs="Times New Roman"/>
                <w:sz w:val="18"/>
                <w:szCs w:val="18"/>
                <w:lang w:val="en-US" w:eastAsia="zh-CN" w:bidi="ar-SA"/>
              </w:rPr>
            </w:pPr>
            <w:ins w:id="1475" w:author="ZTE_Wubin" w:date="2022-08-31T11:20:18Z">
              <w:r>
                <w:rPr>
                  <w:rFonts w:hint="eastAsia"/>
                  <w:szCs w:val="18"/>
                  <w:lang w:val="en-US" w:eastAsia="zh-CN"/>
                </w:rPr>
                <w:t>4</w:t>
              </w:r>
            </w:ins>
            <w:ins w:id="1476" w:author="ZTE_Wubin" w:date="2022-08-31T11:20:19Z">
              <w:r>
                <w:rPr>
                  <w:rFonts w:hint="eastAsia"/>
                  <w:szCs w:val="18"/>
                  <w:lang w:val="en-US" w:eastAsia="zh-CN"/>
                </w:rPr>
                <w:t xml:space="preserve"> and 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78" w:author="ZTE_Wubin" w:date="2022-08-31T11:25:3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Before w:w="0" w:type="auto"/>
          <w:wAfter w:w="0" w:type="auto"/>
          <w:trHeight w:val="187" w:hRule="atLeast"/>
          <w:jc w:val="center"/>
          <w:ins w:id="1477" w:author="ZTE_Wubin" w:date="2022-08-31T11:21:16Z"/>
          <w:trPrChange w:id="1478" w:author="ZTE_Wubin" w:date="2022-08-31T11:25:37Z">
            <w:trPr>
              <w:gridBefore w:val="4"/>
              <w:gridAfter w:val="4"/>
              <w:wBefore w:w="6" w:type="dxa"/>
              <w:wAfter w:w="6" w:type="dxa"/>
              <w:trHeight w:val="187" w:hRule="atLeast"/>
              <w:jc w:val="center"/>
            </w:trPr>
          </w:trPrChange>
        </w:trPr>
        <w:tc>
          <w:tcPr>
            <w:tcW w:w="1742" w:type="dxa"/>
            <w:tcBorders>
              <w:top w:val="nil"/>
              <w:left w:val="single" w:color="auto" w:sz="4" w:space="0"/>
              <w:bottom w:val="single" w:color="auto" w:sz="4" w:space="0"/>
              <w:right w:val="single" w:color="auto" w:sz="4" w:space="0"/>
            </w:tcBorders>
            <w:tcPrChange w:id="1479" w:author="ZTE_Wubin" w:date="2022-08-31T11:25:37Z">
              <w:tcPr>
                <w:tcW w:w="1742" w:type="dxa"/>
                <w:gridSpan w:val="3"/>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480" w:author="ZTE_Wubin" w:date="2022-08-31T11:21:16Z"/>
                <w:szCs w:val="18"/>
              </w:rPr>
            </w:pPr>
          </w:p>
        </w:tc>
        <w:tc>
          <w:tcPr>
            <w:tcW w:w="1697" w:type="dxa"/>
            <w:tcBorders>
              <w:top w:val="nil"/>
              <w:left w:val="single" w:color="auto" w:sz="4" w:space="0"/>
              <w:bottom w:val="single" w:color="auto" w:sz="4" w:space="0"/>
              <w:right w:val="single" w:color="auto" w:sz="4" w:space="0"/>
            </w:tcBorders>
            <w:tcPrChange w:id="1481" w:author="ZTE_Wubin" w:date="2022-08-31T11:25:37Z">
              <w:tcPr>
                <w:tcW w:w="1697"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482" w:author="ZTE_Wubin" w:date="2022-08-31T11:21:16Z"/>
                <w:szCs w:val="18"/>
              </w:rPr>
            </w:pPr>
          </w:p>
        </w:tc>
        <w:tc>
          <w:tcPr>
            <w:tcW w:w="837" w:type="dxa"/>
            <w:tcBorders>
              <w:top w:val="single" w:color="auto" w:sz="4" w:space="0"/>
              <w:left w:val="single" w:color="auto" w:sz="4" w:space="0"/>
              <w:bottom w:val="single" w:color="auto" w:sz="4" w:space="0"/>
              <w:right w:val="single" w:color="auto" w:sz="4" w:space="0"/>
            </w:tcBorders>
            <w:vAlign w:val="top"/>
            <w:tcPrChange w:id="1483" w:author="ZTE_Wubin" w:date="2022-08-31T11:25:37Z">
              <w:tcPr>
                <w:tcW w:w="837" w:type="dxa"/>
                <w:gridSpan w:val="2"/>
                <w:tcBorders>
                  <w:top w:val="single" w:color="auto" w:sz="4" w:space="0"/>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484" w:author="ZTE_Wubin" w:date="2022-08-31T11:21:16Z"/>
                <w:rFonts w:hint="default" w:ascii="Arial" w:hAnsi="Arial" w:eastAsia="MS Mincho" w:cs="Times New Roman"/>
                <w:sz w:val="18"/>
                <w:szCs w:val="18"/>
                <w:lang w:val="en-US" w:eastAsia="zh-CN" w:bidi="ar-SA"/>
              </w:rPr>
            </w:pPr>
            <w:ins w:id="1485" w:author="ZTE_Wubin" w:date="2022-08-31T11:19:54Z">
              <w:r>
                <w:rPr>
                  <w:rFonts w:hint="eastAsia"/>
                  <w:szCs w:val="18"/>
                  <w:lang w:val="en-US" w:eastAsia="zh-CN"/>
                </w:rPr>
                <w:t>n</w:t>
              </w:r>
            </w:ins>
            <w:ins w:id="1486" w:author="ZTE_Wubin" w:date="2022-08-31T11:19:51Z">
              <w:r>
                <w:rPr>
                  <w:rFonts w:hint="eastAsia"/>
                  <w:szCs w:val="18"/>
                  <w:lang w:val="en-US" w:eastAsia="zh-CN"/>
                </w:rPr>
                <w:t>2</w:t>
              </w:r>
            </w:ins>
            <w:ins w:id="1487" w:author="ZTE_Wubin" w:date="2022-08-31T11:19:55Z">
              <w:r>
                <w:rPr>
                  <w:rFonts w:hint="eastAsia"/>
                  <w:szCs w:val="18"/>
                  <w:lang w:val="en-US" w:eastAsia="zh-CN"/>
                </w:rPr>
                <w:t>6</w:t>
              </w:r>
            </w:ins>
            <w:ins w:id="1488" w:author="ZTE_Wubin" w:date="2022-08-31T11:19:56Z">
              <w:r>
                <w:rPr>
                  <w:rFonts w:hint="eastAsia"/>
                  <w:szCs w:val="18"/>
                  <w:lang w:val="en-US" w:eastAsia="zh-CN"/>
                </w:rPr>
                <w:t>0</w:t>
              </w:r>
            </w:ins>
          </w:p>
        </w:tc>
        <w:tc>
          <w:tcPr>
            <w:tcW w:w="3969" w:type="dxa"/>
            <w:tcBorders>
              <w:top w:val="single" w:color="auto" w:sz="4" w:space="0"/>
              <w:left w:val="single" w:color="auto" w:sz="4" w:space="0"/>
              <w:bottom w:val="single" w:color="auto" w:sz="4" w:space="0"/>
              <w:right w:val="single" w:color="auto" w:sz="4" w:space="0"/>
            </w:tcBorders>
            <w:vAlign w:val="center"/>
            <w:tcPrChange w:id="1489" w:author="ZTE_Wubin" w:date="2022-08-31T11:25:37Z">
              <w:tcPr>
                <w:tcW w:w="3969" w:type="dxa"/>
                <w:gridSpan w:val="3"/>
                <w:tcBorders>
                  <w:top w:val="single" w:color="auto" w:sz="4" w:space="0"/>
                  <w:left w:val="single" w:color="auto" w:sz="4" w:space="0"/>
                  <w:bottom w:val="single" w:color="auto" w:sz="4" w:space="0"/>
                  <w:right w:val="single" w:color="auto" w:sz="4" w:space="0"/>
                </w:tcBorders>
                <w:vAlign w:val="center"/>
              </w:tcPr>
            </w:tcPrChange>
          </w:tcPr>
          <w:p>
            <w:pPr>
              <w:pStyle w:val="68"/>
              <w:rPr>
                <w:ins w:id="1490" w:author="ZTE_Wubin" w:date="2022-08-31T11:21:16Z"/>
                <w:rFonts w:hint="eastAsia" w:ascii="Arial" w:hAnsi="Arial" w:eastAsia="宋体" w:cs="Times New Roman"/>
                <w:sz w:val="18"/>
                <w:lang w:val="en-US" w:eastAsia="zh-CN" w:bidi="ar"/>
              </w:rPr>
            </w:pPr>
            <w:ins w:id="1491" w:author="ZTE_Wubin" w:date="2022-08-31T11:23:52Z">
              <w:r>
                <w:rPr>
                  <w:rFonts w:cs="Arial"/>
                  <w:szCs w:val="18"/>
                </w:rPr>
                <w:t>CA_n260</w:t>
              </w:r>
            </w:ins>
            <w:ins w:id="1492" w:author="ZTE_Wubin" w:date="2022-08-31T11:24:30Z">
              <w:r>
                <w:rPr>
                  <w:rFonts w:hint="eastAsia" w:eastAsia="宋体" w:cs="Arial"/>
                  <w:szCs w:val="18"/>
                  <w:lang w:val="en-US" w:eastAsia="zh-CN"/>
                </w:rPr>
                <w:t>H</w:t>
              </w:r>
            </w:ins>
          </w:p>
        </w:tc>
        <w:tc>
          <w:tcPr>
            <w:tcW w:w="1580" w:type="dxa"/>
            <w:tcBorders>
              <w:top w:val="nil"/>
              <w:left w:val="single" w:color="auto" w:sz="4" w:space="0"/>
              <w:bottom w:val="single" w:color="auto" w:sz="4" w:space="0"/>
              <w:right w:val="single" w:color="auto" w:sz="4" w:space="0"/>
            </w:tcBorders>
            <w:vAlign w:val="top"/>
            <w:tcPrChange w:id="1493" w:author="ZTE_Wubin" w:date="2022-08-31T11:25:37Z">
              <w:tcPr>
                <w:tcW w:w="1580" w:type="dxa"/>
                <w:gridSpan w:val="7"/>
                <w:tcBorders>
                  <w:top w:val="nil"/>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494" w:author="ZTE_Wubin" w:date="2022-08-31T11:21:16Z"/>
                <w:rFonts w:ascii="Arial" w:hAnsi="Arial" w:eastAsia="MS Mincho"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95" w:author="ZTE_Wubin" w:date="2022-08-31T11:25:5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Before w:w="0" w:type="auto"/>
          <w:wAfter w:w="0" w:type="auto"/>
          <w:trHeight w:val="187" w:hRule="atLeast"/>
          <w:jc w:val="center"/>
          <w:trPrChange w:id="1495" w:author="ZTE_Wubin" w:date="2022-08-31T11:25:53Z">
            <w:trPr>
              <w:gridBefore w:val="4"/>
              <w:gridAfter w:val="4"/>
              <w:wBefore w:w="6" w:type="dxa"/>
              <w:wAfter w:w="6" w:type="dxa"/>
              <w:trHeight w:val="187" w:hRule="atLeast"/>
              <w:jc w:val="center"/>
            </w:trPr>
          </w:trPrChange>
        </w:trPr>
        <w:tc>
          <w:tcPr>
            <w:tcW w:w="1742" w:type="dxa"/>
            <w:tcBorders>
              <w:top w:val="single" w:color="auto" w:sz="4" w:space="0"/>
              <w:left w:val="single" w:color="auto" w:sz="4" w:space="0"/>
              <w:bottom w:val="nil"/>
              <w:right w:val="single" w:color="auto" w:sz="4" w:space="0"/>
            </w:tcBorders>
            <w:tcPrChange w:id="1496" w:author="ZTE_Wubin" w:date="2022-08-31T11:25:53Z">
              <w:tcPr>
                <w:tcW w:w="1742" w:type="dxa"/>
                <w:gridSpan w:val="3"/>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260I</w:t>
            </w:r>
          </w:p>
        </w:tc>
        <w:tc>
          <w:tcPr>
            <w:tcW w:w="1697" w:type="dxa"/>
            <w:tcBorders>
              <w:top w:val="single" w:color="auto" w:sz="4" w:space="0"/>
              <w:left w:val="single" w:color="auto" w:sz="4" w:space="0"/>
              <w:bottom w:val="nil"/>
              <w:right w:val="single" w:color="auto" w:sz="4" w:space="0"/>
            </w:tcBorders>
            <w:tcPrChange w:id="1497" w:author="ZTE_Wubin" w:date="2022-08-31T11:25:53Z">
              <w:tcPr>
                <w:tcW w:w="1697" w:type="dxa"/>
                <w:gridSpan w:val="2"/>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Change w:id="1498" w:author="ZTE_Wubin" w:date="2022-08-31T11:25:53Z">
              <w:tcPr>
                <w:tcW w:w="837" w:type="dxa"/>
                <w:gridSpan w:val="2"/>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Change w:id="1499" w:author="ZTE_Wubin" w:date="2022-08-31T11:25:53Z">
              <w:tcPr>
                <w:tcW w:w="3969" w:type="dxa"/>
                <w:gridSpan w:val="3"/>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CA_n41C</w:t>
            </w:r>
          </w:p>
        </w:tc>
        <w:tc>
          <w:tcPr>
            <w:tcW w:w="1580" w:type="dxa"/>
            <w:tcBorders>
              <w:top w:val="single" w:color="auto" w:sz="4" w:space="0"/>
              <w:left w:val="single" w:color="auto" w:sz="4" w:space="0"/>
              <w:bottom w:val="nil"/>
              <w:right w:val="single" w:color="auto" w:sz="4" w:space="0"/>
            </w:tcBorders>
            <w:tcPrChange w:id="1500" w:author="ZTE_Wubin" w:date="2022-08-31T11:25:53Z">
              <w:tcPr>
                <w:tcW w:w="1580" w:type="dxa"/>
                <w:gridSpan w:val="7"/>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01" w:author="ZTE_Wubin" w:date="2022-08-31T11:26:0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Before w:w="0" w:type="auto"/>
          <w:wAfter w:w="0" w:type="auto"/>
          <w:trHeight w:val="187" w:hRule="atLeast"/>
          <w:jc w:val="center"/>
          <w:trPrChange w:id="1501" w:author="ZTE_Wubin" w:date="2022-08-31T11:26:03Z">
            <w:trPr>
              <w:gridBefore w:val="5"/>
              <w:gridAfter w:val="5"/>
              <w:wBefore w:w="7" w:type="dxa"/>
              <w:wAfter w:w="7" w:type="dxa"/>
              <w:trHeight w:val="187" w:hRule="atLeast"/>
              <w:jc w:val="center"/>
            </w:trPr>
          </w:trPrChange>
        </w:trPr>
        <w:tc>
          <w:tcPr>
            <w:tcW w:w="1742" w:type="dxa"/>
            <w:tcBorders>
              <w:top w:val="nil"/>
              <w:left w:val="single" w:color="auto" w:sz="4" w:space="0"/>
              <w:bottom w:val="nil"/>
              <w:right w:val="single" w:color="auto" w:sz="4" w:space="0"/>
            </w:tcBorders>
            <w:tcPrChange w:id="1502" w:author="ZTE_Wubin" w:date="2022-08-31T11:26:03Z">
              <w:tcPr>
                <w:tcW w:w="1742"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Change w:id="1503" w:author="ZTE_Wubin" w:date="2022-08-31T11:26:03Z">
              <w:tcPr>
                <w:tcW w:w="1697"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Change w:id="1504" w:author="ZTE_Wubin" w:date="2022-08-31T11:26:03Z">
              <w:tcPr>
                <w:tcW w:w="837" w:type="dxa"/>
                <w:gridSpan w:val="2"/>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Change w:id="1505" w:author="ZTE_Wubin" w:date="2022-08-31T11:26:03Z">
              <w:tcPr>
                <w:tcW w:w="3969"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CA_n260I</w:t>
            </w:r>
          </w:p>
        </w:tc>
        <w:tc>
          <w:tcPr>
            <w:tcW w:w="1580" w:type="dxa"/>
            <w:tcBorders>
              <w:top w:val="nil"/>
              <w:left w:val="single" w:color="auto" w:sz="4" w:space="0"/>
              <w:bottom w:val="single" w:color="auto" w:sz="4" w:space="0"/>
              <w:right w:val="single" w:color="auto" w:sz="4" w:space="0"/>
            </w:tcBorders>
            <w:tcPrChange w:id="1506" w:author="ZTE_Wubin" w:date="2022-08-31T11:26:03Z">
              <w:tcPr>
                <w:tcW w:w="1580" w:type="dxa"/>
                <w:gridSpan w:val="7"/>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08" w:author="ZTE_Wubin" w:date="2022-08-31T11:26:0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Before w:w="0" w:type="auto"/>
          <w:wAfter w:w="0" w:type="auto"/>
          <w:trHeight w:val="187" w:hRule="atLeast"/>
          <w:jc w:val="center"/>
          <w:ins w:id="1507" w:author="ZTE_Wubin" w:date="2022-08-31T11:21:44Z"/>
          <w:trPrChange w:id="1508" w:author="ZTE_Wubin" w:date="2022-08-31T11:26:03Z">
            <w:trPr>
              <w:gridBefore w:val="5"/>
              <w:gridAfter w:val="5"/>
              <w:wBefore w:w="7" w:type="dxa"/>
              <w:wAfter w:w="7" w:type="dxa"/>
              <w:trHeight w:val="187" w:hRule="atLeast"/>
              <w:jc w:val="center"/>
            </w:trPr>
          </w:trPrChange>
        </w:trPr>
        <w:tc>
          <w:tcPr>
            <w:tcW w:w="1742" w:type="dxa"/>
            <w:tcBorders>
              <w:top w:val="nil"/>
              <w:left w:val="single" w:color="auto" w:sz="4" w:space="0"/>
              <w:bottom w:val="nil"/>
              <w:right w:val="single" w:color="auto" w:sz="4" w:space="0"/>
            </w:tcBorders>
            <w:tcPrChange w:id="1509" w:author="ZTE_Wubin" w:date="2022-08-31T11:26:03Z">
              <w:tcPr>
                <w:tcW w:w="1742"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510" w:author="ZTE_Wubin" w:date="2022-08-31T11:21:44Z"/>
                <w:szCs w:val="18"/>
              </w:rPr>
            </w:pPr>
          </w:p>
        </w:tc>
        <w:tc>
          <w:tcPr>
            <w:tcW w:w="1697" w:type="dxa"/>
            <w:tcBorders>
              <w:top w:val="single" w:color="auto" w:sz="4" w:space="0"/>
              <w:left w:val="single" w:color="auto" w:sz="4" w:space="0"/>
              <w:bottom w:val="nil"/>
              <w:right w:val="single" w:color="auto" w:sz="4" w:space="0"/>
            </w:tcBorders>
            <w:tcPrChange w:id="1511" w:author="ZTE_Wubin" w:date="2022-08-31T11:26:03Z">
              <w:tcPr>
                <w:tcW w:w="1697"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512" w:author="ZTE_Wubin" w:date="2022-08-31T11:21:45Z"/>
                <w:szCs w:val="18"/>
              </w:rPr>
            </w:pPr>
            <w:ins w:id="1513" w:author="ZTE_Wubin" w:date="2022-08-31T11:21:45Z">
              <w:r>
                <w:rPr>
                  <w:szCs w:val="18"/>
                </w:rPr>
                <w:t>CA_n41A-n260A</w:t>
              </w:r>
            </w:ins>
          </w:p>
          <w:p>
            <w:pPr>
              <w:pStyle w:val="68"/>
              <w:overflowPunct w:val="0"/>
              <w:autoSpaceDE w:val="0"/>
              <w:autoSpaceDN w:val="0"/>
              <w:adjustRightInd w:val="0"/>
              <w:rPr>
                <w:ins w:id="1514" w:author="ZTE_Wubin" w:date="2022-08-31T11:21:45Z"/>
                <w:szCs w:val="18"/>
              </w:rPr>
            </w:pPr>
            <w:ins w:id="1515" w:author="ZTE_Wubin" w:date="2022-08-31T11:21:45Z">
              <w:r>
                <w:rPr>
                  <w:szCs w:val="18"/>
                </w:rPr>
                <w:t xml:space="preserve"> CA_n41A-n260G</w:t>
              </w:r>
            </w:ins>
          </w:p>
          <w:p>
            <w:pPr>
              <w:pStyle w:val="68"/>
              <w:overflowPunct w:val="0"/>
              <w:autoSpaceDE w:val="0"/>
              <w:autoSpaceDN w:val="0"/>
              <w:adjustRightInd w:val="0"/>
              <w:rPr>
                <w:ins w:id="1516" w:author="ZTE_Wubin" w:date="2022-08-31T11:21:45Z"/>
                <w:szCs w:val="18"/>
              </w:rPr>
            </w:pPr>
            <w:ins w:id="1517" w:author="ZTE_Wubin" w:date="2022-08-31T11:21:45Z">
              <w:r>
                <w:rPr>
                  <w:szCs w:val="18"/>
                </w:rPr>
                <w:t xml:space="preserve"> CA_n41A-n260H</w:t>
              </w:r>
            </w:ins>
          </w:p>
          <w:p>
            <w:pPr>
              <w:pStyle w:val="68"/>
              <w:overflowPunct w:val="0"/>
              <w:autoSpaceDE w:val="0"/>
              <w:autoSpaceDN w:val="0"/>
              <w:adjustRightInd w:val="0"/>
              <w:rPr>
                <w:ins w:id="1518" w:author="ZTE_Wubin" w:date="2022-08-31T11:21:44Z"/>
                <w:szCs w:val="18"/>
              </w:rPr>
            </w:pPr>
            <w:ins w:id="1519" w:author="ZTE_Wubin" w:date="2022-08-31T11:21:45Z">
              <w:r>
                <w:rPr>
                  <w:szCs w:val="18"/>
                </w:rPr>
                <w:t xml:space="preserve"> CA_n41A-n260I</w:t>
              </w:r>
            </w:ins>
          </w:p>
        </w:tc>
        <w:tc>
          <w:tcPr>
            <w:tcW w:w="837" w:type="dxa"/>
            <w:tcBorders>
              <w:top w:val="single" w:color="auto" w:sz="4" w:space="0"/>
              <w:left w:val="single" w:color="auto" w:sz="4" w:space="0"/>
              <w:bottom w:val="single" w:color="auto" w:sz="4" w:space="0"/>
              <w:right w:val="single" w:color="auto" w:sz="4" w:space="0"/>
            </w:tcBorders>
            <w:vAlign w:val="top"/>
            <w:tcPrChange w:id="1520" w:author="ZTE_Wubin" w:date="2022-08-31T11:26:03Z">
              <w:tcPr>
                <w:tcW w:w="837" w:type="dxa"/>
                <w:gridSpan w:val="2"/>
                <w:tcBorders>
                  <w:top w:val="single" w:color="auto" w:sz="4" w:space="0"/>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521" w:author="ZTE_Wubin" w:date="2022-08-31T11:21:44Z"/>
                <w:rFonts w:hint="default" w:ascii="Arial" w:hAnsi="Arial" w:eastAsia="MS Mincho" w:cs="Times New Roman"/>
                <w:sz w:val="18"/>
                <w:szCs w:val="18"/>
                <w:lang w:val="en-US" w:eastAsia="zh-CN" w:bidi="ar-SA"/>
              </w:rPr>
            </w:pPr>
            <w:ins w:id="1522" w:author="ZTE_Wubin" w:date="2022-08-31T11:19:42Z">
              <w:r>
                <w:rPr>
                  <w:rFonts w:hint="eastAsia"/>
                  <w:szCs w:val="18"/>
                  <w:lang w:val="en-US" w:eastAsia="zh-CN"/>
                </w:rPr>
                <w:t>n</w:t>
              </w:r>
            </w:ins>
            <w:ins w:id="1523" w:author="ZTE_Wubin" w:date="2022-08-31T11:19:48Z">
              <w:r>
                <w:rPr>
                  <w:rFonts w:hint="eastAsia"/>
                  <w:szCs w:val="18"/>
                  <w:lang w:val="en-US" w:eastAsia="zh-CN"/>
                </w:rPr>
                <w:t>41</w:t>
              </w:r>
            </w:ins>
          </w:p>
        </w:tc>
        <w:tc>
          <w:tcPr>
            <w:tcW w:w="3969" w:type="dxa"/>
            <w:tcBorders>
              <w:top w:val="single" w:color="auto" w:sz="4" w:space="0"/>
              <w:left w:val="single" w:color="auto" w:sz="4" w:space="0"/>
              <w:bottom w:val="single" w:color="auto" w:sz="4" w:space="0"/>
              <w:right w:val="single" w:color="auto" w:sz="4" w:space="0"/>
            </w:tcBorders>
            <w:vAlign w:val="center"/>
            <w:tcPrChange w:id="1524" w:author="ZTE_Wubin" w:date="2022-08-31T11:26:03Z">
              <w:tcPr>
                <w:tcW w:w="3969"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ins w:id="1525" w:author="ZTE_Wubin" w:date="2022-08-31T11:21:44Z"/>
                <w:rFonts w:ascii="Arial" w:hAnsi="Arial" w:eastAsia="MS Mincho" w:cs="Times New Roman"/>
                <w:sz w:val="18"/>
                <w:lang w:val="en-US" w:eastAsia="zh-CN" w:bidi="ar"/>
              </w:rPr>
            </w:pPr>
            <w:ins w:id="1526" w:author="ZTE_Wubin" w:date="2022-08-31T11:20:03Z">
              <w:r>
                <w:rPr>
                  <w:rFonts w:cs="Arial"/>
                  <w:szCs w:val="18"/>
                </w:rPr>
                <w:t>CA_n41C BCS 4 and 5</w:t>
              </w:r>
            </w:ins>
          </w:p>
        </w:tc>
        <w:tc>
          <w:tcPr>
            <w:tcW w:w="1580" w:type="dxa"/>
            <w:tcBorders>
              <w:top w:val="single" w:color="auto" w:sz="4" w:space="0"/>
              <w:left w:val="single" w:color="auto" w:sz="4" w:space="0"/>
              <w:bottom w:val="nil"/>
              <w:right w:val="single" w:color="auto" w:sz="4" w:space="0"/>
            </w:tcBorders>
            <w:vAlign w:val="top"/>
            <w:tcPrChange w:id="1527" w:author="ZTE_Wubin" w:date="2022-08-31T11:26:03Z">
              <w:tcPr>
                <w:tcW w:w="1580" w:type="dxa"/>
                <w:gridSpan w:val="7"/>
                <w:tcBorders>
                  <w:top w:val="nil"/>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528" w:author="ZTE_Wubin" w:date="2022-08-31T11:21:44Z"/>
                <w:rFonts w:hint="default" w:ascii="Arial" w:hAnsi="Arial" w:eastAsia="MS Mincho" w:cs="Times New Roman"/>
                <w:sz w:val="18"/>
                <w:szCs w:val="18"/>
                <w:lang w:val="en-US" w:eastAsia="zh-CN" w:bidi="ar-SA"/>
              </w:rPr>
            </w:pPr>
            <w:ins w:id="1529" w:author="ZTE_Wubin" w:date="2022-08-31T11:20:18Z">
              <w:r>
                <w:rPr>
                  <w:rFonts w:hint="eastAsia"/>
                  <w:szCs w:val="18"/>
                  <w:lang w:val="en-US" w:eastAsia="zh-CN"/>
                </w:rPr>
                <w:t>4</w:t>
              </w:r>
            </w:ins>
            <w:ins w:id="1530" w:author="ZTE_Wubin" w:date="2022-08-31T11:20:19Z">
              <w:r>
                <w:rPr>
                  <w:rFonts w:hint="eastAsia"/>
                  <w:szCs w:val="18"/>
                  <w:lang w:val="en-US" w:eastAsia="zh-CN"/>
                </w:rPr>
                <w:t xml:space="preserve"> and 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32" w:author="ZTE_Wubin" w:date="2022-08-31T11:26:0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Before w:w="0" w:type="auto"/>
          <w:wAfter w:w="0" w:type="auto"/>
          <w:trHeight w:val="187" w:hRule="atLeast"/>
          <w:jc w:val="center"/>
          <w:ins w:id="1531" w:author="ZTE_Wubin" w:date="2022-08-31T11:21:44Z"/>
          <w:trPrChange w:id="1532" w:author="ZTE_Wubin" w:date="2022-08-31T11:26:03Z">
            <w:trPr>
              <w:gridBefore w:val="5"/>
              <w:gridAfter w:val="5"/>
              <w:wBefore w:w="7" w:type="dxa"/>
              <w:wAfter w:w="7" w:type="dxa"/>
              <w:trHeight w:val="187" w:hRule="atLeast"/>
              <w:jc w:val="center"/>
            </w:trPr>
          </w:trPrChange>
        </w:trPr>
        <w:tc>
          <w:tcPr>
            <w:tcW w:w="1742" w:type="dxa"/>
            <w:tcBorders>
              <w:top w:val="nil"/>
              <w:left w:val="single" w:color="auto" w:sz="4" w:space="0"/>
              <w:bottom w:val="single" w:color="auto" w:sz="4" w:space="0"/>
              <w:right w:val="single" w:color="auto" w:sz="4" w:space="0"/>
            </w:tcBorders>
            <w:tcPrChange w:id="1533" w:author="ZTE_Wubin" w:date="2022-08-31T11:26:03Z">
              <w:tcPr>
                <w:tcW w:w="1742"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534" w:author="ZTE_Wubin" w:date="2022-08-31T11:21:44Z"/>
                <w:szCs w:val="18"/>
              </w:rPr>
            </w:pPr>
          </w:p>
        </w:tc>
        <w:tc>
          <w:tcPr>
            <w:tcW w:w="1697" w:type="dxa"/>
            <w:tcBorders>
              <w:top w:val="nil"/>
              <w:left w:val="single" w:color="auto" w:sz="4" w:space="0"/>
              <w:bottom w:val="single" w:color="auto" w:sz="4" w:space="0"/>
              <w:right w:val="single" w:color="auto" w:sz="4" w:space="0"/>
            </w:tcBorders>
            <w:tcPrChange w:id="1535" w:author="ZTE_Wubin" w:date="2022-08-31T11:26:03Z">
              <w:tcPr>
                <w:tcW w:w="1697"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536" w:author="ZTE_Wubin" w:date="2022-08-31T11:21:44Z"/>
                <w:szCs w:val="18"/>
              </w:rPr>
            </w:pPr>
          </w:p>
        </w:tc>
        <w:tc>
          <w:tcPr>
            <w:tcW w:w="837" w:type="dxa"/>
            <w:tcBorders>
              <w:top w:val="single" w:color="auto" w:sz="4" w:space="0"/>
              <w:left w:val="single" w:color="auto" w:sz="4" w:space="0"/>
              <w:bottom w:val="single" w:color="auto" w:sz="4" w:space="0"/>
              <w:right w:val="single" w:color="auto" w:sz="4" w:space="0"/>
            </w:tcBorders>
            <w:vAlign w:val="top"/>
            <w:tcPrChange w:id="1537" w:author="ZTE_Wubin" w:date="2022-08-31T11:26:03Z">
              <w:tcPr>
                <w:tcW w:w="837" w:type="dxa"/>
                <w:gridSpan w:val="2"/>
                <w:tcBorders>
                  <w:top w:val="single" w:color="auto" w:sz="4" w:space="0"/>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538" w:author="ZTE_Wubin" w:date="2022-08-31T11:21:44Z"/>
                <w:rFonts w:hint="default" w:ascii="Arial" w:hAnsi="Arial" w:eastAsia="MS Mincho" w:cs="Times New Roman"/>
                <w:sz w:val="18"/>
                <w:szCs w:val="18"/>
                <w:lang w:val="en-US" w:eastAsia="zh-CN" w:bidi="ar-SA"/>
              </w:rPr>
            </w:pPr>
            <w:ins w:id="1539" w:author="ZTE_Wubin" w:date="2022-08-31T11:19:54Z">
              <w:r>
                <w:rPr>
                  <w:rFonts w:hint="eastAsia"/>
                  <w:szCs w:val="18"/>
                  <w:lang w:val="en-US" w:eastAsia="zh-CN"/>
                </w:rPr>
                <w:t>n</w:t>
              </w:r>
            </w:ins>
            <w:ins w:id="1540" w:author="ZTE_Wubin" w:date="2022-08-31T11:19:51Z">
              <w:r>
                <w:rPr>
                  <w:rFonts w:hint="eastAsia"/>
                  <w:szCs w:val="18"/>
                  <w:lang w:val="en-US" w:eastAsia="zh-CN"/>
                </w:rPr>
                <w:t>2</w:t>
              </w:r>
            </w:ins>
            <w:ins w:id="1541" w:author="ZTE_Wubin" w:date="2022-08-31T11:19:55Z">
              <w:r>
                <w:rPr>
                  <w:rFonts w:hint="eastAsia"/>
                  <w:szCs w:val="18"/>
                  <w:lang w:val="en-US" w:eastAsia="zh-CN"/>
                </w:rPr>
                <w:t>6</w:t>
              </w:r>
            </w:ins>
            <w:ins w:id="1542" w:author="ZTE_Wubin" w:date="2022-08-31T11:19:56Z">
              <w:r>
                <w:rPr>
                  <w:rFonts w:hint="eastAsia"/>
                  <w:szCs w:val="18"/>
                  <w:lang w:val="en-US" w:eastAsia="zh-CN"/>
                </w:rPr>
                <w:t>0</w:t>
              </w:r>
            </w:ins>
          </w:p>
        </w:tc>
        <w:tc>
          <w:tcPr>
            <w:tcW w:w="3969" w:type="dxa"/>
            <w:tcBorders>
              <w:top w:val="single" w:color="auto" w:sz="4" w:space="0"/>
              <w:left w:val="single" w:color="auto" w:sz="4" w:space="0"/>
              <w:bottom w:val="single" w:color="auto" w:sz="4" w:space="0"/>
              <w:right w:val="single" w:color="auto" w:sz="4" w:space="0"/>
            </w:tcBorders>
            <w:vAlign w:val="center"/>
            <w:tcPrChange w:id="1543" w:author="ZTE_Wubin" w:date="2022-08-31T11:26:03Z">
              <w:tcPr>
                <w:tcW w:w="3969"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ins w:id="1544" w:author="ZTE_Wubin" w:date="2022-08-31T11:21:44Z"/>
                <w:rFonts w:hint="eastAsia" w:ascii="Arial" w:hAnsi="Arial" w:eastAsia="宋体" w:cs="Times New Roman"/>
                <w:sz w:val="18"/>
                <w:lang w:val="en-US" w:eastAsia="zh-CN" w:bidi="ar"/>
              </w:rPr>
            </w:pPr>
            <w:ins w:id="1545" w:author="ZTE_Wubin" w:date="2022-08-31T11:23:52Z">
              <w:r>
                <w:rPr>
                  <w:rFonts w:cs="Arial"/>
                  <w:szCs w:val="18"/>
                </w:rPr>
                <w:t>CA_n260</w:t>
              </w:r>
            </w:ins>
            <w:ins w:id="1546" w:author="ZTE_Wubin" w:date="2022-08-31T11:24:33Z">
              <w:r>
                <w:rPr>
                  <w:rFonts w:hint="eastAsia" w:eastAsia="宋体" w:cs="Arial"/>
                  <w:szCs w:val="18"/>
                  <w:lang w:val="en-US" w:eastAsia="zh-CN"/>
                </w:rPr>
                <w:t>I</w:t>
              </w:r>
            </w:ins>
          </w:p>
        </w:tc>
        <w:tc>
          <w:tcPr>
            <w:tcW w:w="1580" w:type="dxa"/>
            <w:tcBorders>
              <w:top w:val="nil"/>
              <w:left w:val="single" w:color="auto" w:sz="4" w:space="0"/>
              <w:bottom w:val="single" w:color="auto" w:sz="4" w:space="0"/>
              <w:right w:val="single" w:color="auto" w:sz="4" w:space="0"/>
            </w:tcBorders>
            <w:vAlign w:val="top"/>
            <w:tcPrChange w:id="1547" w:author="ZTE_Wubin" w:date="2022-08-31T11:26:03Z">
              <w:tcPr>
                <w:tcW w:w="1580" w:type="dxa"/>
                <w:gridSpan w:val="7"/>
                <w:tcBorders>
                  <w:top w:val="nil"/>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548" w:author="ZTE_Wubin" w:date="2022-08-31T11:21:44Z"/>
                <w:rFonts w:ascii="Arial" w:hAnsi="Arial" w:eastAsia="MS Mincho"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49" w:author="ZTE_Wubin" w:date="2022-08-31T11:26:0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Before w:w="0" w:type="auto"/>
          <w:wAfter w:w="0" w:type="auto"/>
          <w:trHeight w:val="187" w:hRule="atLeast"/>
          <w:jc w:val="center"/>
          <w:trPrChange w:id="1549" w:author="ZTE_Wubin" w:date="2022-08-31T11:26:09Z">
            <w:trPr>
              <w:gridBefore w:val="5"/>
              <w:gridAfter w:val="5"/>
              <w:wBefore w:w="7" w:type="dxa"/>
              <w:wAfter w:w="7" w:type="dxa"/>
              <w:trHeight w:val="187" w:hRule="atLeast"/>
              <w:jc w:val="center"/>
            </w:trPr>
          </w:trPrChange>
        </w:trPr>
        <w:tc>
          <w:tcPr>
            <w:tcW w:w="1742" w:type="dxa"/>
            <w:tcBorders>
              <w:top w:val="single" w:color="auto" w:sz="4" w:space="0"/>
              <w:left w:val="single" w:color="auto" w:sz="4" w:space="0"/>
              <w:bottom w:val="nil"/>
              <w:right w:val="single" w:color="auto" w:sz="4" w:space="0"/>
            </w:tcBorders>
            <w:tcPrChange w:id="1550" w:author="ZTE_Wubin" w:date="2022-08-31T11:26:09Z">
              <w:tcPr>
                <w:tcW w:w="1742" w:type="dxa"/>
                <w:gridSpan w:val="2"/>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260J</w:t>
            </w:r>
          </w:p>
        </w:tc>
        <w:tc>
          <w:tcPr>
            <w:tcW w:w="1697" w:type="dxa"/>
            <w:tcBorders>
              <w:top w:val="single" w:color="auto" w:sz="4" w:space="0"/>
              <w:left w:val="single" w:color="auto" w:sz="4" w:space="0"/>
              <w:bottom w:val="nil"/>
              <w:right w:val="single" w:color="auto" w:sz="4" w:space="0"/>
            </w:tcBorders>
            <w:tcPrChange w:id="1551" w:author="ZTE_Wubin" w:date="2022-08-31T11:26:09Z">
              <w:tcPr>
                <w:tcW w:w="1697" w:type="dxa"/>
                <w:gridSpan w:val="2"/>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Change w:id="1552" w:author="ZTE_Wubin" w:date="2022-08-31T11:26:09Z">
              <w:tcPr>
                <w:tcW w:w="837" w:type="dxa"/>
                <w:gridSpan w:val="2"/>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Change w:id="1553" w:author="ZTE_Wubin" w:date="2022-08-31T11:26:09Z">
              <w:tcPr>
                <w:tcW w:w="3969"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CA_n41C</w:t>
            </w:r>
          </w:p>
        </w:tc>
        <w:tc>
          <w:tcPr>
            <w:tcW w:w="1580" w:type="dxa"/>
            <w:tcBorders>
              <w:top w:val="single" w:color="auto" w:sz="4" w:space="0"/>
              <w:left w:val="single" w:color="auto" w:sz="4" w:space="0"/>
              <w:bottom w:val="nil"/>
              <w:right w:val="single" w:color="auto" w:sz="4" w:space="0"/>
            </w:tcBorders>
            <w:tcPrChange w:id="1554" w:author="ZTE_Wubin" w:date="2022-08-31T11:26:09Z">
              <w:tcPr>
                <w:tcW w:w="1580" w:type="dxa"/>
                <w:gridSpan w:val="7"/>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55" w:author="ZTE_Wubin" w:date="2022-08-31T11:26:1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Before w:w="0" w:type="auto"/>
          <w:wAfter w:w="0" w:type="auto"/>
          <w:trHeight w:val="187" w:hRule="atLeast"/>
          <w:jc w:val="center"/>
          <w:trPrChange w:id="1555" w:author="ZTE_Wubin" w:date="2022-08-31T11:26:18Z">
            <w:trPr>
              <w:gridBefore w:val="5"/>
              <w:gridAfter w:val="5"/>
              <w:wBefore w:w="7" w:type="dxa"/>
              <w:wAfter w:w="7" w:type="dxa"/>
              <w:trHeight w:val="187" w:hRule="atLeast"/>
              <w:jc w:val="center"/>
            </w:trPr>
          </w:trPrChange>
        </w:trPr>
        <w:tc>
          <w:tcPr>
            <w:tcW w:w="1742" w:type="dxa"/>
            <w:tcBorders>
              <w:top w:val="nil"/>
              <w:left w:val="single" w:color="auto" w:sz="4" w:space="0"/>
              <w:bottom w:val="nil"/>
              <w:right w:val="single" w:color="auto" w:sz="4" w:space="0"/>
            </w:tcBorders>
            <w:tcPrChange w:id="1556" w:author="ZTE_Wubin" w:date="2022-08-31T11:26:18Z">
              <w:tcPr>
                <w:tcW w:w="1742"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Change w:id="1557" w:author="ZTE_Wubin" w:date="2022-08-31T11:26:18Z">
              <w:tcPr>
                <w:tcW w:w="1697"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Change w:id="1558" w:author="ZTE_Wubin" w:date="2022-08-31T11:26:18Z">
              <w:tcPr>
                <w:tcW w:w="837" w:type="dxa"/>
                <w:gridSpan w:val="2"/>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Change w:id="1559" w:author="ZTE_Wubin" w:date="2022-08-31T11:26:18Z">
              <w:tcPr>
                <w:tcW w:w="3969"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CA_n260J</w:t>
            </w:r>
          </w:p>
        </w:tc>
        <w:tc>
          <w:tcPr>
            <w:tcW w:w="1580" w:type="dxa"/>
            <w:tcBorders>
              <w:top w:val="nil"/>
              <w:left w:val="single" w:color="auto" w:sz="4" w:space="0"/>
              <w:bottom w:val="single" w:color="auto" w:sz="4" w:space="0"/>
              <w:right w:val="single" w:color="auto" w:sz="4" w:space="0"/>
            </w:tcBorders>
            <w:tcPrChange w:id="1560" w:author="ZTE_Wubin" w:date="2022-08-31T11:26:18Z">
              <w:tcPr>
                <w:tcW w:w="1580" w:type="dxa"/>
                <w:gridSpan w:val="7"/>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62" w:author="ZTE_Wubin" w:date="2022-08-31T11:26:1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Before w:w="0" w:type="auto"/>
          <w:wAfter w:w="0" w:type="auto"/>
          <w:trHeight w:val="187" w:hRule="atLeast"/>
          <w:jc w:val="center"/>
          <w:ins w:id="1561" w:author="ZTE_Wubin" w:date="2022-08-31T11:22:00Z"/>
          <w:trPrChange w:id="1562" w:author="ZTE_Wubin" w:date="2022-08-31T11:26:18Z">
            <w:trPr>
              <w:gridBefore w:val="5"/>
              <w:gridAfter w:val="5"/>
              <w:wBefore w:w="7" w:type="dxa"/>
              <w:wAfter w:w="7" w:type="dxa"/>
              <w:trHeight w:val="187" w:hRule="atLeast"/>
              <w:jc w:val="center"/>
            </w:trPr>
          </w:trPrChange>
        </w:trPr>
        <w:tc>
          <w:tcPr>
            <w:tcW w:w="1742" w:type="dxa"/>
            <w:tcBorders>
              <w:top w:val="nil"/>
              <w:left w:val="single" w:color="auto" w:sz="4" w:space="0"/>
              <w:bottom w:val="nil"/>
              <w:right w:val="single" w:color="auto" w:sz="4" w:space="0"/>
            </w:tcBorders>
            <w:tcPrChange w:id="1563" w:author="ZTE_Wubin" w:date="2022-08-31T11:26:18Z">
              <w:tcPr>
                <w:tcW w:w="1742"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564" w:author="ZTE_Wubin" w:date="2022-08-31T11:22:00Z"/>
                <w:szCs w:val="18"/>
              </w:rPr>
            </w:pPr>
          </w:p>
        </w:tc>
        <w:tc>
          <w:tcPr>
            <w:tcW w:w="1697" w:type="dxa"/>
            <w:tcBorders>
              <w:top w:val="single" w:color="auto" w:sz="4" w:space="0"/>
              <w:left w:val="single" w:color="auto" w:sz="4" w:space="0"/>
              <w:bottom w:val="nil"/>
              <w:right w:val="single" w:color="auto" w:sz="4" w:space="0"/>
            </w:tcBorders>
            <w:tcPrChange w:id="1565" w:author="ZTE_Wubin" w:date="2022-08-31T11:26:18Z">
              <w:tcPr>
                <w:tcW w:w="1697"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566" w:author="ZTE_Wubin" w:date="2022-08-31T11:22:03Z"/>
                <w:szCs w:val="18"/>
              </w:rPr>
            </w:pPr>
            <w:ins w:id="1567" w:author="ZTE_Wubin" w:date="2022-08-31T11:22:03Z">
              <w:r>
                <w:rPr>
                  <w:szCs w:val="18"/>
                </w:rPr>
                <w:t>CA_n41A-n260A</w:t>
              </w:r>
            </w:ins>
          </w:p>
          <w:p>
            <w:pPr>
              <w:pStyle w:val="68"/>
              <w:overflowPunct w:val="0"/>
              <w:autoSpaceDE w:val="0"/>
              <w:autoSpaceDN w:val="0"/>
              <w:adjustRightInd w:val="0"/>
              <w:rPr>
                <w:ins w:id="1568" w:author="ZTE_Wubin" w:date="2022-08-31T11:22:03Z"/>
                <w:szCs w:val="18"/>
              </w:rPr>
            </w:pPr>
            <w:ins w:id="1569" w:author="ZTE_Wubin" w:date="2022-08-31T11:22:03Z">
              <w:r>
                <w:rPr>
                  <w:szCs w:val="18"/>
                </w:rPr>
                <w:t xml:space="preserve"> CA_n41A-n260G</w:t>
              </w:r>
            </w:ins>
          </w:p>
          <w:p>
            <w:pPr>
              <w:pStyle w:val="68"/>
              <w:overflowPunct w:val="0"/>
              <w:autoSpaceDE w:val="0"/>
              <w:autoSpaceDN w:val="0"/>
              <w:adjustRightInd w:val="0"/>
              <w:rPr>
                <w:ins w:id="1570" w:author="ZTE_Wubin" w:date="2022-08-31T11:22:03Z"/>
                <w:szCs w:val="18"/>
              </w:rPr>
            </w:pPr>
            <w:ins w:id="1571" w:author="ZTE_Wubin" w:date="2022-08-31T11:22:03Z">
              <w:r>
                <w:rPr>
                  <w:szCs w:val="18"/>
                </w:rPr>
                <w:t xml:space="preserve"> CA_n41A-n260H</w:t>
              </w:r>
            </w:ins>
          </w:p>
          <w:p>
            <w:pPr>
              <w:pStyle w:val="68"/>
              <w:overflowPunct w:val="0"/>
              <w:autoSpaceDE w:val="0"/>
              <w:autoSpaceDN w:val="0"/>
              <w:adjustRightInd w:val="0"/>
              <w:rPr>
                <w:ins w:id="1572" w:author="ZTE_Wubin" w:date="2022-08-31T11:22:03Z"/>
                <w:szCs w:val="18"/>
              </w:rPr>
            </w:pPr>
            <w:ins w:id="1573" w:author="ZTE_Wubin" w:date="2022-08-31T11:22:03Z">
              <w:r>
                <w:rPr>
                  <w:szCs w:val="18"/>
                </w:rPr>
                <w:t xml:space="preserve"> CA_n41A-n260I</w:t>
              </w:r>
            </w:ins>
          </w:p>
          <w:p>
            <w:pPr>
              <w:pStyle w:val="68"/>
              <w:overflowPunct w:val="0"/>
              <w:autoSpaceDE w:val="0"/>
              <w:autoSpaceDN w:val="0"/>
              <w:adjustRightInd w:val="0"/>
              <w:rPr>
                <w:ins w:id="1574" w:author="ZTE_Wubin" w:date="2022-08-31T11:22:00Z"/>
                <w:szCs w:val="18"/>
              </w:rPr>
            </w:pPr>
            <w:ins w:id="1575" w:author="ZTE_Wubin" w:date="2022-08-31T11:22:03Z">
              <w:r>
                <w:rPr>
                  <w:szCs w:val="18"/>
                </w:rPr>
                <w:t xml:space="preserve"> CA_n41A-n260J</w:t>
              </w:r>
            </w:ins>
          </w:p>
        </w:tc>
        <w:tc>
          <w:tcPr>
            <w:tcW w:w="837" w:type="dxa"/>
            <w:tcBorders>
              <w:top w:val="single" w:color="auto" w:sz="4" w:space="0"/>
              <w:left w:val="single" w:color="auto" w:sz="4" w:space="0"/>
              <w:bottom w:val="single" w:color="auto" w:sz="4" w:space="0"/>
              <w:right w:val="single" w:color="auto" w:sz="4" w:space="0"/>
            </w:tcBorders>
            <w:vAlign w:val="top"/>
            <w:tcPrChange w:id="1576" w:author="ZTE_Wubin" w:date="2022-08-31T11:26:18Z">
              <w:tcPr>
                <w:tcW w:w="837" w:type="dxa"/>
                <w:gridSpan w:val="2"/>
                <w:tcBorders>
                  <w:top w:val="single" w:color="auto" w:sz="4" w:space="0"/>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577" w:author="ZTE_Wubin" w:date="2022-08-31T11:22:00Z"/>
                <w:rFonts w:hint="default" w:ascii="Arial" w:hAnsi="Arial" w:eastAsia="MS Mincho" w:cs="Times New Roman"/>
                <w:sz w:val="18"/>
                <w:szCs w:val="18"/>
                <w:lang w:val="en-US" w:eastAsia="zh-CN" w:bidi="ar-SA"/>
              </w:rPr>
            </w:pPr>
            <w:ins w:id="1578" w:author="ZTE_Wubin" w:date="2022-08-31T11:19:42Z">
              <w:r>
                <w:rPr>
                  <w:rFonts w:hint="eastAsia"/>
                  <w:szCs w:val="18"/>
                  <w:lang w:val="en-US" w:eastAsia="zh-CN"/>
                </w:rPr>
                <w:t>n</w:t>
              </w:r>
            </w:ins>
            <w:ins w:id="1579" w:author="ZTE_Wubin" w:date="2022-08-31T11:19:48Z">
              <w:r>
                <w:rPr>
                  <w:rFonts w:hint="eastAsia"/>
                  <w:szCs w:val="18"/>
                  <w:lang w:val="en-US" w:eastAsia="zh-CN"/>
                </w:rPr>
                <w:t>41</w:t>
              </w:r>
            </w:ins>
          </w:p>
        </w:tc>
        <w:tc>
          <w:tcPr>
            <w:tcW w:w="3969" w:type="dxa"/>
            <w:tcBorders>
              <w:top w:val="single" w:color="auto" w:sz="4" w:space="0"/>
              <w:left w:val="single" w:color="auto" w:sz="4" w:space="0"/>
              <w:bottom w:val="single" w:color="auto" w:sz="4" w:space="0"/>
              <w:right w:val="single" w:color="auto" w:sz="4" w:space="0"/>
            </w:tcBorders>
            <w:vAlign w:val="center"/>
            <w:tcPrChange w:id="1580" w:author="ZTE_Wubin" w:date="2022-08-31T11:26:18Z">
              <w:tcPr>
                <w:tcW w:w="3969"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ins w:id="1581" w:author="ZTE_Wubin" w:date="2022-08-31T11:22:00Z"/>
                <w:rFonts w:ascii="Arial" w:hAnsi="Arial" w:eastAsia="MS Mincho" w:cs="Times New Roman"/>
                <w:sz w:val="18"/>
                <w:lang w:val="en-US" w:eastAsia="zh-CN" w:bidi="ar"/>
              </w:rPr>
            </w:pPr>
            <w:ins w:id="1582" w:author="ZTE_Wubin" w:date="2022-08-31T11:20:03Z">
              <w:r>
                <w:rPr>
                  <w:rFonts w:cs="Arial"/>
                  <w:szCs w:val="18"/>
                </w:rPr>
                <w:t>CA_n41C BCS 4 and 5</w:t>
              </w:r>
            </w:ins>
          </w:p>
        </w:tc>
        <w:tc>
          <w:tcPr>
            <w:tcW w:w="1580" w:type="dxa"/>
            <w:tcBorders>
              <w:top w:val="single" w:color="auto" w:sz="4" w:space="0"/>
              <w:left w:val="single" w:color="auto" w:sz="4" w:space="0"/>
              <w:bottom w:val="nil"/>
              <w:right w:val="single" w:color="auto" w:sz="4" w:space="0"/>
            </w:tcBorders>
            <w:vAlign w:val="top"/>
            <w:tcPrChange w:id="1583" w:author="ZTE_Wubin" w:date="2022-08-31T11:26:18Z">
              <w:tcPr>
                <w:tcW w:w="1580" w:type="dxa"/>
                <w:gridSpan w:val="7"/>
                <w:tcBorders>
                  <w:top w:val="nil"/>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584" w:author="ZTE_Wubin" w:date="2022-08-31T11:22:00Z"/>
                <w:rFonts w:hint="default" w:ascii="Arial" w:hAnsi="Arial" w:eastAsia="MS Mincho" w:cs="Times New Roman"/>
                <w:sz w:val="18"/>
                <w:szCs w:val="18"/>
                <w:lang w:val="en-US" w:eastAsia="zh-CN" w:bidi="ar-SA"/>
              </w:rPr>
            </w:pPr>
            <w:ins w:id="1585" w:author="ZTE_Wubin" w:date="2022-08-31T11:20:18Z">
              <w:r>
                <w:rPr>
                  <w:rFonts w:hint="eastAsia"/>
                  <w:szCs w:val="18"/>
                  <w:lang w:val="en-US" w:eastAsia="zh-CN"/>
                </w:rPr>
                <w:t>4</w:t>
              </w:r>
            </w:ins>
            <w:ins w:id="1586" w:author="ZTE_Wubin" w:date="2022-08-31T11:20:19Z">
              <w:r>
                <w:rPr>
                  <w:rFonts w:hint="eastAsia"/>
                  <w:szCs w:val="18"/>
                  <w:lang w:val="en-US" w:eastAsia="zh-CN"/>
                </w:rPr>
                <w:t xml:space="preserve"> and 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88" w:author="ZTE_Wubin" w:date="2022-08-31T11:26:1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Before w:w="0" w:type="auto"/>
          <w:wAfter w:w="0" w:type="auto"/>
          <w:trHeight w:val="187" w:hRule="atLeast"/>
          <w:jc w:val="center"/>
          <w:ins w:id="1587" w:author="ZTE_Wubin" w:date="2022-08-31T11:22:00Z"/>
          <w:trPrChange w:id="1588" w:author="ZTE_Wubin" w:date="2022-08-31T11:26:18Z">
            <w:trPr>
              <w:gridBefore w:val="5"/>
              <w:gridAfter w:val="5"/>
              <w:wBefore w:w="7" w:type="dxa"/>
              <w:wAfter w:w="7" w:type="dxa"/>
              <w:trHeight w:val="187" w:hRule="atLeast"/>
              <w:jc w:val="center"/>
            </w:trPr>
          </w:trPrChange>
        </w:trPr>
        <w:tc>
          <w:tcPr>
            <w:tcW w:w="1742" w:type="dxa"/>
            <w:tcBorders>
              <w:top w:val="nil"/>
              <w:left w:val="single" w:color="auto" w:sz="4" w:space="0"/>
              <w:bottom w:val="single" w:color="auto" w:sz="4" w:space="0"/>
              <w:right w:val="single" w:color="auto" w:sz="4" w:space="0"/>
            </w:tcBorders>
            <w:tcPrChange w:id="1589" w:author="ZTE_Wubin" w:date="2022-08-31T11:26:18Z">
              <w:tcPr>
                <w:tcW w:w="1742"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590" w:author="ZTE_Wubin" w:date="2022-08-31T11:22:00Z"/>
                <w:szCs w:val="18"/>
              </w:rPr>
            </w:pPr>
          </w:p>
        </w:tc>
        <w:tc>
          <w:tcPr>
            <w:tcW w:w="1697" w:type="dxa"/>
            <w:tcBorders>
              <w:top w:val="nil"/>
              <w:left w:val="single" w:color="auto" w:sz="4" w:space="0"/>
              <w:bottom w:val="single" w:color="auto" w:sz="4" w:space="0"/>
              <w:right w:val="single" w:color="auto" w:sz="4" w:space="0"/>
            </w:tcBorders>
            <w:tcPrChange w:id="1591" w:author="ZTE_Wubin" w:date="2022-08-31T11:26:18Z">
              <w:tcPr>
                <w:tcW w:w="1697"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592" w:author="ZTE_Wubin" w:date="2022-08-31T11:22:00Z"/>
                <w:szCs w:val="18"/>
              </w:rPr>
            </w:pPr>
          </w:p>
        </w:tc>
        <w:tc>
          <w:tcPr>
            <w:tcW w:w="837" w:type="dxa"/>
            <w:tcBorders>
              <w:top w:val="single" w:color="auto" w:sz="4" w:space="0"/>
              <w:left w:val="single" w:color="auto" w:sz="4" w:space="0"/>
              <w:bottom w:val="single" w:color="auto" w:sz="4" w:space="0"/>
              <w:right w:val="single" w:color="auto" w:sz="4" w:space="0"/>
            </w:tcBorders>
            <w:vAlign w:val="top"/>
            <w:tcPrChange w:id="1593" w:author="ZTE_Wubin" w:date="2022-08-31T11:26:18Z">
              <w:tcPr>
                <w:tcW w:w="837" w:type="dxa"/>
                <w:gridSpan w:val="2"/>
                <w:tcBorders>
                  <w:top w:val="single" w:color="auto" w:sz="4" w:space="0"/>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594" w:author="ZTE_Wubin" w:date="2022-08-31T11:22:00Z"/>
                <w:rFonts w:hint="default" w:ascii="Arial" w:hAnsi="Arial" w:eastAsia="MS Mincho" w:cs="Times New Roman"/>
                <w:sz w:val="18"/>
                <w:szCs w:val="18"/>
                <w:lang w:val="en-US" w:eastAsia="zh-CN" w:bidi="ar-SA"/>
              </w:rPr>
            </w:pPr>
            <w:ins w:id="1595" w:author="ZTE_Wubin" w:date="2022-08-31T11:19:54Z">
              <w:r>
                <w:rPr>
                  <w:rFonts w:hint="eastAsia"/>
                  <w:szCs w:val="18"/>
                  <w:lang w:val="en-US" w:eastAsia="zh-CN"/>
                </w:rPr>
                <w:t>n</w:t>
              </w:r>
            </w:ins>
            <w:ins w:id="1596" w:author="ZTE_Wubin" w:date="2022-08-31T11:19:51Z">
              <w:r>
                <w:rPr>
                  <w:rFonts w:hint="eastAsia"/>
                  <w:szCs w:val="18"/>
                  <w:lang w:val="en-US" w:eastAsia="zh-CN"/>
                </w:rPr>
                <w:t>2</w:t>
              </w:r>
            </w:ins>
            <w:ins w:id="1597" w:author="ZTE_Wubin" w:date="2022-08-31T11:19:55Z">
              <w:r>
                <w:rPr>
                  <w:rFonts w:hint="eastAsia"/>
                  <w:szCs w:val="18"/>
                  <w:lang w:val="en-US" w:eastAsia="zh-CN"/>
                </w:rPr>
                <w:t>6</w:t>
              </w:r>
            </w:ins>
            <w:ins w:id="1598" w:author="ZTE_Wubin" w:date="2022-08-31T11:19:56Z">
              <w:r>
                <w:rPr>
                  <w:rFonts w:hint="eastAsia"/>
                  <w:szCs w:val="18"/>
                  <w:lang w:val="en-US" w:eastAsia="zh-CN"/>
                </w:rPr>
                <w:t>0</w:t>
              </w:r>
            </w:ins>
          </w:p>
        </w:tc>
        <w:tc>
          <w:tcPr>
            <w:tcW w:w="3969" w:type="dxa"/>
            <w:tcBorders>
              <w:top w:val="single" w:color="auto" w:sz="4" w:space="0"/>
              <w:left w:val="single" w:color="auto" w:sz="4" w:space="0"/>
              <w:bottom w:val="single" w:color="auto" w:sz="4" w:space="0"/>
              <w:right w:val="single" w:color="auto" w:sz="4" w:space="0"/>
            </w:tcBorders>
            <w:vAlign w:val="center"/>
            <w:tcPrChange w:id="1599" w:author="ZTE_Wubin" w:date="2022-08-31T11:26:18Z">
              <w:tcPr>
                <w:tcW w:w="3969"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ins w:id="1600" w:author="ZTE_Wubin" w:date="2022-08-31T11:22:00Z"/>
                <w:rFonts w:hint="eastAsia" w:ascii="Arial" w:hAnsi="Arial" w:eastAsia="宋体" w:cs="Times New Roman"/>
                <w:sz w:val="18"/>
                <w:lang w:val="en-US" w:eastAsia="zh-CN" w:bidi="ar"/>
              </w:rPr>
            </w:pPr>
            <w:ins w:id="1601" w:author="ZTE_Wubin" w:date="2022-08-31T11:23:52Z">
              <w:r>
                <w:rPr>
                  <w:rFonts w:cs="Arial"/>
                  <w:szCs w:val="18"/>
                </w:rPr>
                <w:t>CA_n260</w:t>
              </w:r>
            </w:ins>
            <w:ins w:id="1602" w:author="ZTE_Wubin" w:date="2022-08-31T11:24:39Z">
              <w:r>
                <w:rPr>
                  <w:rFonts w:hint="eastAsia" w:eastAsia="宋体" w:cs="Arial"/>
                  <w:szCs w:val="18"/>
                  <w:lang w:val="en-US" w:eastAsia="zh-CN"/>
                </w:rPr>
                <w:t>J</w:t>
              </w:r>
            </w:ins>
          </w:p>
        </w:tc>
        <w:tc>
          <w:tcPr>
            <w:tcW w:w="1580" w:type="dxa"/>
            <w:tcBorders>
              <w:top w:val="nil"/>
              <w:left w:val="single" w:color="auto" w:sz="4" w:space="0"/>
              <w:bottom w:val="single" w:color="auto" w:sz="4" w:space="0"/>
              <w:right w:val="single" w:color="auto" w:sz="4" w:space="0"/>
            </w:tcBorders>
            <w:vAlign w:val="top"/>
            <w:tcPrChange w:id="1603" w:author="ZTE_Wubin" w:date="2022-08-31T11:26:18Z">
              <w:tcPr>
                <w:tcW w:w="1580" w:type="dxa"/>
                <w:gridSpan w:val="7"/>
                <w:tcBorders>
                  <w:top w:val="nil"/>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604" w:author="ZTE_Wubin" w:date="2022-08-31T11:22:00Z"/>
                <w:rFonts w:ascii="Arial" w:hAnsi="Arial" w:eastAsia="MS Mincho"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Change w:id="1605" w:author="ZTE_Wubin" w:date="2022-08-31T11:26:2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Before w:w="0" w:type="auto"/>
          <w:wAfter w:w="0" w:type="auto"/>
          <w:trHeight w:val="187" w:hRule="atLeast"/>
          <w:jc w:val="center"/>
          <w:trPrChange w:id="1605" w:author="ZTE_Wubin" w:date="2022-08-31T11:26:24Z">
            <w:trPr>
              <w:gridBefore w:val="5"/>
              <w:gridAfter w:val="5"/>
              <w:wBefore w:w="7" w:type="dxa"/>
              <w:wAfter w:w="7" w:type="dxa"/>
              <w:trHeight w:val="187" w:hRule="atLeast"/>
              <w:jc w:val="center"/>
            </w:trPr>
          </w:trPrChange>
        </w:trPr>
        <w:tc>
          <w:tcPr>
            <w:tcW w:w="1742" w:type="dxa"/>
            <w:tcBorders>
              <w:top w:val="single" w:color="auto" w:sz="4" w:space="0"/>
              <w:left w:val="single" w:color="auto" w:sz="4" w:space="0"/>
              <w:bottom w:val="nil"/>
              <w:right w:val="single" w:color="auto" w:sz="4" w:space="0"/>
            </w:tcBorders>
            <w:tcPrChange w:id="1606" w:author="ZTE_Wubin" w:date="2022-08-31T11:26:24Z">
              <w:tcPr>
                <w:tcW w:w="1742" w:type="dxa"/>
                <w:gridSpan w:val="2"/>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260K</w:t>
            </w:r>
          </w:p>
        </w:tc>
        <w:tc>
          <w:tcPr>
            <w:tcW w:w="1697" w:type="dxa"/>
            <w:tcBorders>
              <w:top w:val="single" w:color="auto" w:sz="4" w:space="0"/>
              <w:left w:val="single" w:color="auto" w:sz="4" w:space="0"/>
              <w:bottom w:val="nil"/>
              <w:right w:val="single" w:color="auto" w:sz="4" w:space="0"/>
            </w:tcBorders>
            <w:tcPrChange w:id="1607" w:author="ZTE_Wubin" w:date="2022-08-31T11:26:24Z">
              <w:tcPr>
                <w:tcW w:w="1697" w:type="dxa"/>
                <w:gridSpan w:val="2"/>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Change w:id="1608" w:author="ZTE_Wubin" w:date="2022-08-31T11:26:24Z">
              <w:tcPr>
                <w:tcW w:w="837" w:type="dxa"/>
                <w:gridSpan w:val="2"/>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Change w:id="1609" w:author="ZTE_Wubin" w:date="2022-08-31T11:26:24Z">
              <w:tcPr>
                <w:tcW w:w="3969"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CA_n41C</w:t>
            </w:r>
          </w:p>
        </w:tc>
        <w:tc>
          <w:tcPr>
            <w:tcW w:w="1580" w:type="dxa"/>
            <w:tcBorders>
              <w:top w:val="single" w:color="auto" w:sz="4" w:space="0"/>
              <w:left w:val="single" w:color="auto" w:sz="4" w:space="0"/>
              <w:bottom w:val="nil"/>
              <w:right w:val="single" w:color="auto" w:sz="4" w:space="0"/>
            </w:tcBorders>
            <w:tcPrChange w:id="1610" w:author="ZTE_Wubin" w:date="2022-08-31T11:26:24Z">
              <w:tcPr>
                <w:tcW w:w="1580" w:type="dxa"/>
                <w:gridSpan w:val="7"/>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611" w:author="ZTE_Wubin" w:date="2022-08-31T11:26:3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Before w:w="0" w:type="auto"/>
          <w:wAfter w:w="0" w:type="auto"/>
          <w:trHeight w:val="187" w:hRule="atLeast"/>
          <w:jc w:val="center"/>
          <w:trPrChange w:id="1611" w:author="ZTE_Wubin" w:date="2022-08-31T11:26:35Z">
            <w:trPr>
              <w:gridBefore w:val="5"/>
              <w:gridAfter w:val="5"/>
              <w:wBefore w:w="7" w:type="dxa"/>
              <w:wAfter w:w="7" w:type="dxa"/>
              <w:trHeight w:val="187" w:hRule="atLeast"/>
              <w:jc w:val="center"/>
            </w:trPr>
          </w:trPrChange>
        </w:trPr>
        <w:tc>
          <w:tcPr>
            <w:tcW w:w="1742" w:type="dxa"/>
            <w:tcBorders>
              <w:top w:val="nil"/>
              <w:left w:val="single" w:color="auto" w:sz="4" w:space="0"/>
              <w:bottom w:val="nil"/>
              <w:right w:val="single" w:color="auto" w:sz="4" w:space="0"/>
            </w:tcBorders>
            <w:tcPrChange w:id="1612" w:author="ZTE_Wubin" w:date="2022-08-31T11:26:35Z">
              <w:tcPr>
                <w:tcW w:w="1742"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Change w:id="1613" w:author="ZTE_Wubin" w:date="2022-08-31T11:26:35Z">
              <w:tcPr>
                <w:tcW w:w="1697"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Change w:id="1614" w:author="ZTE_Wubin" w:date="2022-08-31T11:26:35Z">
              <w:tcPr>
                <w:tcW w:w="837" w:type="dxa"/>
                <w:gridSpan w:val="2"/>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Change w:id="1615" w:author="ZTE_Wubin" w:date="2022-08-31T11:26:35Z">
              <w:tcPr>
                <w:tcW w:w="3969"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CA_n260K</w:t>
            </w:r>
          </w:p>
        </w:tc>
        <w:tc>
          <w:tcPr>
            <w:tcW w:w="1580" w:type="dxa"/>
            <w:tcBorders>
              <w:top w:val="nil"/>
              <w:left w:val="single" w:color="auto" w:sz="4" w:space="0"/>
              <w:bottom w:val="single" w:color="auto" w:sz="4" w:space="0"/>
              <w:right w:val="single" w:color="auto" w:sz="4" w:space="0"/>
            </w:tcBorders>
            <w:tcPrChange w:id="1616" w:author="ZTE_Wubin" w:date="2022-08-31T11:26:35Z">
              <w:tcPr>
                <w:tcW w:w="1580" w:type="dxa"/>
                <w:gridSpan w:val="7"/>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618" w:author="ZTE_Wubin" w:date="2022-08-31T11:26:3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Before w:w="0" w:type="auto"/>
          <w:wAfter w:w="0" w:type="auto"/>
          <w:trHeight w:val="187" w:hRule="atLeast"/>
          <w:jc w:val="center"/>
          <w:ins w:id="1617" w:author="ZTE_Wubin" w:date="2022-08-31T11:22:21Z"/>
          <w:trPrChange w:id="1618" w:author="ZTE_Wubin" w:date="2022-08-31T11:26:35Z">
            <w:trPr>
              <w:gridBefore w:val="5"/>
              <w:gridAfter w:val="5"/>
              <w:wBefore w:w="7" w:type="dxa"/>
              <w:wAfter w:w="7" w:type="dxa"/>
              <w:trHeight w:val="187" w:hRule="atLeast"/>
              <w:jc w:val="center"/>
            </w:trPr>
          </w:trPrChange>
        </w:trPr>
        <w:tc>
          <w:tcPr>
            <w:tcW w:w="1742" w:type="dxa"/>
            <w:tcBorders>
              <w:top w:val="nil"/>
              <w:left w:val="single" w:color="auto" w:sz="4" w:space="0"/>
              <w:bottom w:val="nil"/>
              <w:right w:val="single" w:color="auto" w:sz="4" w:space="0"/>
            </w:tcBorders>
            <w:tcPrChange w:id="1619" w:author="ZTE_Wubin" w:date="2022-08-31T11:26:35Z">
              <w:tcPr>
                <w:tcW w:w="1742"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620" w:author="ZTE_Wubin" w:date="2022-08-31T11:22:21Z"/>
                <w:szCs w:val="18"/>
              </w:rPr>
            </w:pPr>
          </w:p>
        </w:tc>
        <w:tc>
          <w:tcPr>
            <w:tcW w:w="1697" w:type="dxa"/>
            <w:tcBorders>
              <w:top w:val="single" w:color="auto" w:sz="4" w:space="0"/>
              <w:left w:val="single" w:color="auto" w:sz="4" w:space="0"/>
              <w:bottom w:val="nil"/>
              <w:right w:val="single" w:color="auto" w:sz="4" w:space="0"/>
            </w:tcBorders>
            <w:tcPrChange w:id="1621" w:author="ZTE_Wubin" w:date="2022-08-31T11:26:35Z">
              <w:tcPr>
                <w:tcW w:w="1697"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622" w:author="ZTE_Wubin" w:date="2022-08-31T11:22:22Z"/>
                <w:szCs w:val="18"/>
              </w:rPr>
            </w:pPr>
            <w:ins w:id="1623" w:author="ZTE_Wubin" w:date="2022-08-31T11:22:22Z">
              <w:r>
                <w:rPr>
                  <w:szCs w:val="18"/>
                </w:rPr>
                <w:t>CA_n41A-n260A</w:t>
              </w:r>
            </w:ins>
          </w:p>
          <w:p>
            <w:pPr>
              <w:pStyle w:val="68"/>
              <w:overflowPunct w:val="0"/>
              <w:autoSpaceDE w:val="0"/>
              <w:autoSpaceDN w:val="0"/>
              <w:adjustRightInd w:val="0"/>
              <w:rPr>
                <w:ins w:id="1624" w:author="ZTE_Wubin" w:date="2022-08-31T11:22:22Z"/>
                <w:szCs w:val="18"/>
              </w:rPr>
            </w:pPr>
            <w:ins w:id="1625" w:author="ZTE_Wubin" w:date="2022-08-31T11:22:22Z">
              <w:r>
                <w:rPr>
                  <w:szCs w:val="18"/>
                </w:rPr>
                <w:t xml:space="preserve"> CA_n41A-n260G</w:t>
              </w:r>
            </w:ins>
          </w:p>
          <w:p>
            <w:pPr>
              <w:pStyle w:val="68"/>
              <w:overflowPunct w:val="0"/>
              <w:autoSpaceDE w:val="0"/>
              <w:autoSpaceDN w:val="0"/>
              <w:adjustRightInd w:val="0"/>
              <w:rPr>
                <w:ins w:id="1626" w:author="ZTE_Wubin" w:date="2022-08-31T11:22:22Z"/>
                <w:szCs w:val="18"/>
              </w:rPr>
            </w:pPr>
            <w:ins w:id="1627" w:author="ZTE_Wubin" w:date="2022-08-31T11:22:22Z">
              <w:r>
                <w:rPr>
                  <w:szCs w:val="18"/>
                </w:rPr>
                <w:t xml:space="preserve"> CA_n41A-n260H</w:t>
              </w:r>
            </w:ins>
          </w:p>
          <w:p>
            <w:pPr>
              <w:pStyle w:val="68"/>
              <w:overflowPunct w:val="0"/>
              <w:autoSpaceDE w:val="0"/>
              <w:autoSpaceDN w:val="0"/>
              <w:adjustRightInd w:val="0"/>
              <w:rPr>
                <w:ins w:id="1628" w:author="ZTE_Wubin" w:date="2022-08-31T11:22:22Z"/>
                <w:szCs w:val="18"/>
              </w:rPr>
            </w:pPr>
            <w:ins w:id="1629" w:author="ZTE_Wubin" w:date="2022-08-31T11:22:22Z">
              <w:r>
                <w:rPr>
                  <w:szCs w:val="18"/>
                </w:rPr>
                <w:t xml:space="preserve"> CA_n41A-n260I</w:t>
              </w:r>
            </w:ins>
          </w:p>
          <w:p>
            <w:pPr>
              <w:pStyle w:val="68"/>
              <w:overflowPunct w:val="0"/>
              <w:autoSpaceDE w:val="0"/>
              <w:autoSpaceDN w:val="0"/>
              <w:adjustRightInd w:val="0"/>
              <w:rPr>
                <w:ins w:id="1630" w:author="ZTE_Wubin" w:date="2022-08-31T11:22:22Z"/>
                <w:szCs w:val="18"/>
              </w:rPr>
            </w:pPr>
            <w:ins w:id="1631" w:author="ZTE_Wubin" w:date="2022-08-31T11:22:22Z">
              <w:r>
                <w:rPr>
                  <w:szCs w:val="18"/>
                </w:rPr>
                <w:t xml:space="preserve"> CA_n41A-n260J</w:t>
              </w:r>
            </w:ins>
          </w:p>
          <w:p>
            <w:pPr>
              <w:pStyle w:val="68"/>
              <w:overflowPunct w:val="0"/>
              <w:autoSpaceDE w:val="0"/>
              <w:autoSpaceDN w:val="0"/>
              <w:adjustRightInd w:val="0"/>
              <w:rPr>
                <w:ins w:id="1632" w:author="ZTE_Wubin" w:date="2022-08-31T11:22:21Z"/>
                <w:szCs w:val="18"/>
              </w:rPr>
            </w:pPr>
            <w:ins w:id="1633" w:author="ZTE_Wubin" w:date="2022-08-31T11:22:22Z">
              <w:r>
                <w:rPr>
                  <w:szCs w:val="18"/>
                </w:rPr>
                <w:t xml:space="preserve"> CA_n41A-n260K</w:t>
              </w:r>
            </w:ins>
          </w:p>
        </w:tc>
        <w:tc>
          <w:tcPr>
            <w:tcW w:w="837" w:type="dxa"/>
            <w:tcBorders>
              <w:top w:val="single" w:color="auto" w:sz="4" w:space="0"/>
              <w:left w:val="single" w:color="auto" w:sz="4" w:space="0"/>
              <w:bottom w:val="single" w:color="auto" w:sz="4" w:space="0"/>
              <w:right w:val="single" w:color="auto" w:sz="4" w:space="0"/>
            </w:tcBorders>
            <w:vAlign w:val="top"/>
            <w:tcPrChange w:id="1634" w:author="ZTE_Wubin" w:date="2022-08-31T11:26:35Z">
              <w:tcPr>
                <w:tcW w:w="837" w:type="dxa"/>
                <w:gridSpan w:val="2"/>
                <w:tcBorders>
                  <w:top w:val="single" w:color="auto" w:sz="4" w:space="0"/>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635" w:author="ZTE_Wubin" w:date="2022-08-31T11:22:21Z"/>
                <w:rFonts w:hint="default" w:ascii="Arial" w:hAnsi="Arial" w:eastAsia="MS Mincho" w:cs="Times New Roman"/>
                <w:sz w:val="18"/>
                <w:szCs w:val="18"/>
                <w:lang w:val="en-US" w:eastAsia="zh-CN" w:bidi="ar-SA"/>
              </w:rPr>
            </w:pPr>
            <w:ins w:id="1636" w:author="ZTE_Wubin" w:date="2022-08-31T11:19:42Z">
              <w:r>
                <w:rPr>
                  <w:rFonts w:hint="eastAsia"/>
                  <w:szCs w:val="18"/>
                  <w:lang w:val="en-US" w:eastAsia="zh-CN"/>
                </w:rPr>
                <w:t>n</w:t>
              </w:r>
            </w:ins>
            <w:ins w:id="1637" w:author="ZTE_Wubin" w:date="2022-08-31T11:19:48Z">
              <w:r>
                <w:rPr>
                  <w:rFonts w:hint="eastAsia"/>
                  <w:szCs w:val="18"/>
                  <w:lang w:val="en-US" w:eastAsia="zh-CN"/>
                </w:rPr>
                <w:t>41</w:t>
              </w:r>
            </w:ins>
          </w:p>
        </w:tc>
        <w:tc>
          <w:tcPr>
            <w:tcW w:w="3969" w:type="dxa"/>
            <w:tcBorders>
              <w:top w:val="single" w:color="auto" w:sz="4" w:space="0"/>
              <w:left w:val="single" w:color="auto" w:sz="4" w:space="0"/>
              <w:bottom w:val="single" w:color="auto" w:sz="4" w:space="0"/>
              <w:right w:val="single" w:color="auto" w:sz="4" w:space="0"/>
            </w:tcBorders>
            <w:vAlign w:val="center"/>
            <w:tcPrChange w:id="1638" w:author="ZTE_Wubin" w:date="2022-08-31T11:26:35Z">
              <w:tcPr>
                <w:tcW w:w="3969"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ins w:id="1639" w:author="ZTE_Wubin" w:date="2022-08-31T11:22:21Z"/>
                <w:rFonts w:ascii="Arial" w:hAnsi="Arial" w:eastAsia="MS Mincho" w:cs="Times New Roman"/>
                <w:sz w:val="18"/>
                <w:lang w:val="en-US" w:eastAsia="zh-CN" w:bidi="ar"/>
              </w:rPr>
            </w:pPr>
            <w:ins w:id="1640" w:author="ZTE_Wubin" w:date="2022-08-31T11:20:03Z">
              <w:r>
                <w:rPr>
                  <w:rFonts w:cs="Arial"/>
                  <w:szCs w:val="18"/>
                </w:rPr>
                <w:t>CA_n41C BCS 4 and 5</w:t>
              </w:r>
            </w:ins>
          </w:p>
        </w:tc>
        <w:tc>
          <w:tcPr>
            <w:tcW w:w="1580" w:type="dxa"/>
            <w:tcBorders>
              <w:top w:val="single" w:color="auto" w:sz="4" w:space="0"/>
              <w:left w:val="single" w:color="auto" w:sz="4" w:space="0"/>
              <w:bottom w:val="nil"/>
              <w:right w:val="single" w:color="auto" w:sz="4" w:space="0"/>
            </w:tcBorders>
            <w:vAlign w:val="top"/>
            <w:tcPrChange w:id="1641" w:author="ZTE_Wubin" w:date="2022-08-31T11:26:35Z">
              <w:tcPr>
                <w:tcW w:w="1580" w:type="dxa"/>
                <w:gridSpan w:val="7"/>
                <w:tcBorders>
                  <w:top w:val="nil"/>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642" w:author="ZTE_Wubin" w:date="2022-08-31T11:22:21Z"/>
                <w:rFonts w:hint="default" w:ascii="Arial" w:hAnsi="Arial" w:eastAsia="MS Mincho" w:cs="Times New Roman"/>
                <w:sz w:val="18"/>
                <w:szCs w:val="18"/>
                <w:lang w:val="en-US" w:eastAsia="zh-CN" w:bidi="ar-SA"/>
              </w:rPr>
            </w:pPr>
            <w:ins w:id="1643" w:author="ZTE_Wubin" w:date="2022-08-31T11:20:18Z">
              <w:r>
                <w:rPr>
                  <w:rFonts w:hint="eastAsia"/>
                  <w:szCs w:val="18"/>
                  <w:lang w:val="en-US" w:eastAsia="zh-CN"/>
                </w:rPr>
                <w:t>4</w:t>
              </w:r>
            </w:ins>
            <w:ins w:id="1644" w:author="ZTE_Wubin" w:date="2022-08-31T11:20:19Z">
              <w:r>
                <w:rPr>
                  <w:rFonts w:hint="eastAsia"/>
                  <w:szCs w:val="18"/>
                  <w:lang w:val="en-US" w:eastAsia="zh-CN"/>
                </w:rPr>
                <w:t xml:space="preserve"> and 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646" w:author="ZTE_Wubin" w:date="2022-08-31T11:26:3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Before w:w="0" w:type="auto"/>
          <w:wAfter w:w="0" w:type="auto"/>
          <w:trHeight w:val="187" w:hRule="atLeast"/>
          <w:jc w:val="center"/>
          <w:ins w:id="1645" w:author="ZTE_Wubin" w:date="2022-08-31T11:22:21Z"/>
          <w:trPrChange w:id="1646" w:author="ZTE_Wubin" w:date="2022-08-31T11:26:35Z">
            <w:trPr>
              <w:gridBefore w:val="5"/>
              <w:gridAfter w:val="5"/>
              <w:wBefore w:w="7" w:type="dxa"/>
              <w:wAfter w:w="7" w:type="dxa"/>
              <w:trHeight w:val="187" w:hRule="atLeast"/>
              <w:jc w:val="center"/>
            </w:trPr>
          </w:trPrChange>
        </w:trPr>
        <w:tc>
          <w:tcPr>
            <w:tcW w:w="1742" w:type="dxa"/>
            <w:tcBorders>
              <w:top w:val="nil"/>
              <w:left w:val="single" w:color="auto" w:sz="4" w:space="0"/>
              <w:bottom w:val="single" w:color="auto" w:sz="4" w:space="0"/>
              <w:right w:val="single" w:color="auto" w:sz="4" w:space="0"/>
            </w:tcBorders>
            <w:tcPrChange w:id="1647" w:author="ZTE_Wubin" w:date="2022-08-31T11:26:35Z">
              <w:tcPr>
                <w:tcW w:w="1742"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648" w:author="ZTE_Wubin" w:date="2022-08-31T11:22:21Z"/>
                <w:szCs w:val="18"/>
              </w:rPr>
            </w:pPr>
          </w:p>
        </w:tc>
        <w:tc>
          <w:tcPr>
            <w:tcW w:w="1697" w:type="dxa"/>
            <w:tcBorders>
              <w:top w:val="nil"/>
              <w:left w:val="single" w:color="auto" w:sz="4" w:space="0"/>
              <w:bottom w:val="single" w:color="auto" w:sz="4" w:space="0"/>
              <w:right w:val="single" w:color="auto" w:sz="4" w:space="0"/>
            </w:tcBorders>
            <w:tcPrChange w:id="1649" w:author="ZTE_Wubin" w:date="2022-08-31T11:26:35Z">
              <w:tcPr>
                <w:tcW w:w="1697"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650" w:author="ZTE_Wubin" w:date="2022-08-31T11:22:21Z"/>
                <w:szCs w:val="18"/>
              </w:rPr>
            </w:pPr>
          </w:p>
        </w:tc>
        <w:tc>
          <w:tcPr>
            <w:tcW w:w="837" w:type="dxa"/>
            <w:tcBorders>
              <w:top w:val="single" w:color="auto" w:sz="4" w:space="0"/>
              <w:left w:val="single" w:color="auto" w:sz="4" w:space="0"/>
              <w:bottom w:val="single" w:color="auto" w:sz="4" w:space="0"/>
              <w:right w:val="single" w:color="auto" w:sz="4" w:space="0"/>
            </w:tcBorders>
            <w:vAlign w:val="top"/>
            <w:tcPrChange w:id="1651" w:author="ZTE_Wubin" w:date="2022-08-31T11:26:35Z">
              <w:tcPr>
                <w:tcW w:w="837" w:type="dxa"/>
                <w:gridSpan w:val="2"/>
                <w:tcBorders>
                  <w:top w:val="single" w:color="auto" w:sz="4" w:space="0"/>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652" w:author="ZTE_Wubin" w:date="2022-08-31T11:22:21Z"/>
                <w:rFonts w:hint="default" w:ascii="Arial" w:hAnsi="Arial" w:eastAsia="MS Mincho" w:cs="Times New Roman"/>
                <w:sz w:val="18"/>
                <w:szCs w:val="18"/>
                <w:lang w:val="en-US" w:eastAsia="zh-CN" w:bidi="ar-SA"/>
              </w:rPr>
            </w:pPr>
            <w:ins w:id="1653" w:author="ZTE_Wubin" w:date="2022-08-31T11:19:54Z">
              <w:r>
                <w:rPr>
                  <w:rFonts w:hint="eastAsia"/>
                  <w:szCs w:val="18"/>
                  <w:lang w:val="en-US" w:eastAsia="zh-CN"/>
                </w:rPr>
                <w:t>n</w:t>
              </w:r>
            </w:ins>
            <w:ins w:id="1654" w:author="ZTE_Wubin" w:date="2022-08-31T11:19:51Z">
              <w:r>
                <w:rPr>
                  <w:rFonts w:hint="eastAsia"/>
                  <w:szCs w:val="18"/>
                  <w:lang w:val="en-US" w:eastAsia="zh-CN"/>
                </w:rPr>
                <w:t>2</w:t>
              </w:r>
            </w:ins>
            <w:ins w:id="1655" w:author="ZTE_Wubin" w:date="2022-08-31T11:19:55Z">
              <w:r>
                <w:rPr>
                  <w:rFonts w:hint="eastAsia"/>
                  <w:szCs w:val="18"/>
                  <w:lang w:val="en-US" w:eastAsia="zh-CN"/>
                </w:rPr>
                <w:t>6</w:t>
              </w:r>
            </w:ins>
            <w:ins w:id="1656" w:author="ZTE_Wubin" w:date="2022-08-31T11:19:56Z">
              <w:r>
                <w:rPr>
                  <w:rFonts w:hint="eastAsia"/>
                  <w:szCs w:val="18"/>
                  <w:lang w:val="en-US" w:eastAsia="zh-CN"/>
                </w:rPr>
                <w:t>0</w:t>
              </w:r>
            </w:ins>
          </w:p>
        </w:tc>
        <w:tc>
          <w:tcPr>
            <w:tcW w:w="3969" w:type="dxa"/>
            <w:tcBorders>
              <w:top w:val="single" w:color="auto" w:sz="4" w:space="0"/>
              <w:left w:val="single" w:color="auto" w:sz="4" w:space="0"/>
              <w:bottom w:val="single" w:color="auto" w:sz="4" w:space="0"/>
              <w:right w:val="single" w:color="auto" w:sz="4" w:space="0"/>
            </w:tcBorders>
            <w:vAlign w:val="center"/>
            <w:tcPrChange w:id="1657" w:author="ZTE_Wubin" w:date="2022-08-31T11:26:35Z">
              <w:tcPr>
                <w:tcW w:w="3969"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ins w:id="1658" w:author="ZTE_Wubin" w:date="2022-08-31T11:22:21Z"/>
                <w:rFonts w:hint="eastAsia" w:ascii="Arial" w:hAnsi="Arial" w:eastAsia="宋体" w:cs="Times New Roman"/>
                <w:sz w:val="18"/>
                <w:lang w:val="en-US" w:eastAsia="zh-CN" w:bidi="ar"/>
              </w:rPr>
            </w:pPr>
            <w:ins w:id="1659" w:author="ZTE_Wubin" w:date="2022-08-31T11:23:52Z">
              <w:r>
                <w:rPr>
                  <w:rFonts w:cs="Arial"/>
                  <w:szCs w:val="18"/>
                </w:rPr>
                <w:t>CA_n260</w:t>
              </w:r>
            </w:ins>
            <w:ins w:id="1660" w:author="ZTE_Wubin" w:date="2022-08-31T11:24:43Z">
              <w:r>
                <w:rPr>
                  <w:rFonts w:hint="eastAsia" w:eastAsia="宋体" w:cs="Arial"/>
                  <w:szCs w:val="18"/>
                  <w:lang w:val="en-US" w:eastAsia="zh-CN"/>
                </w:rPr>
                <w:t>K</w:t>
              </w:r>
            </w:ins>
          </w:p>
        </w:tc>
        <w:tc>
          <w:tcPr>
            <w:tcW w:w="1580" w:type="dxa"/>
            <w:tcBorders>
              <w:top w:val="nil"/>
              <w:left w:val="single" w:color="auto" w:sz="4" w:space="0"/>
              <w:bottom w:val="single" w:color="auto" w:sz="4" w:space="0"/>
              <w:right w:val="single" w:color="auto" w:sz="4" w:space="0"/>
            </w:tcBorders>
            <w:vAlign w:val="top"/>
            <w:tcPrChange w:id="1661" w:author="ZTE_Wubin" w:date="2022-08-31T11:26:35Z">
              <w:tcPr>
                <w:tcW w:w="1580" w:type="dxa"/>
                <w:gridSpan w:val="7"/>
                <w:tcBorders>
                  <w:top w:val="nil"/>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662" w:author="ZTE_Wubin" w:date="2022-08-31T11:22:21Z"/>
                <w:rFonts w:ascii="Arial" w:hAnsi="Arial" w:eastAsia="MS Mincho"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663" w:author="ZTE_Wubin" w:date="2022-08-31T11:26:4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Before w:w="0" w:type="auto"/>
          <w:wAfter w:w="0" w:type="auto"/>
          <w:trHeight w:val="187" w:hRule="atLeast"/>
          <w:jc w:val="center"/>
          <w:trPrChange w:id="1663" w:author="ZTE_Wubin" w:date="2022-08-31T11:26:47Z">
            <w:trPr>
              <w:gridBefore w:val="5"/>
              <w:gridAfter w:val="5"/>
              <w:wBefore w:w="7" w:type="dxa"/>
              <w:wAfter w:w="7" w:type="dxa"/>
              <w:trHeight w:val="187" w:hRule="atLeast"/>
              <w:jc w:val="center"/>
            </w:trPr>
          </w:trPrChange>
        </w:trPr>
        <w:tc>
          <w:tcPr>
            <w:tcW w:w="1742" w:type="dxa"/>
            <w:tcBorders>
              <w:top w:val="single" w:color="auto" w:sz="4" w:space="0"/>
              <w:left w:val="single" w:color="auto" w:sz="4" w:space="0"/>
              <w:bottom w:val="nil"/>
              <w:right w:val="single" w:color="auto" w:sz="4" w:space="0"/>
            </w:tcBorders>
            <w:tcPrChange w:id="1664" w:author="ZTE_Wubin" w:date="2022-08-31T11:26:47Z">
              <w:tcPr>
                <w:tcW w:w="1742" w:type="dxa"/>
                <w:gridSpan w:val="2"/>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260L</w:t>
            </w:r>
          </w:p>
        </w:tc>
        <w:tc>
          <w:tcPr>
            <w:tcW w:w="1697" w:type="dxa"/>
            <w:tcBorders>
              <w:top w:val="single" w:color="auto" w:sz="4" w:space="0"/>
              <w:left w:val="single" w:color="auto" w:sz="4" w:space="0"/>
              <w:bottom w:val="nil"/>
              <w:right w:val="single" w:color="auto" w:sz="4" w:space="0"/>
            </w:tcBorders>
            <w:tcPrChange w:id="1665" w:author="ZTE_Wubin" w:date="2022-08-31T11:26:47Z">
              <w:tcPr>
                <w:tcW w:w="1697" w:type="dxa"/>
                <w:gridSpan w:val="2"/>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Change w:id="1666" w:author="ZTE_Wubin" w:date="2022-08-31T11:26:47Z">
              <w:tcPr>
                <w:tcW w:w="837" w:type="dxa"/>
                <w:gridSpan w:val="2"/>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Change w:id="1667" w:author="ZTE_Wubin" w:date="2022-08-31T11:26:47Z">
              <w:tcPr>
                <w:tcW w:w="3969"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CA_n41C</w:t>
            </w:r>
          </w:p>
        </w:tc>
        <w:tc>
          <w:tcPr>
            <w:tcW w:w="1580" w:type="dxa"/>
            <w:tcBorders>
              <w:top w:val="single" w:color="auto" w:sz="4" w:space="0"/>
              <w:left w:val="single" w:color="auto" w:sz="4" w:space="0"/>
              <w:bottom w:val="nil"/>
              <w:right w:val="single" w:color="auto" w:sz="4" w:space="0"/>
            </w:tcBorders>
            <w:tcPrChange w:id="1668" w:author="ZTE_Wubin" w:date="2022-08-31T11:26:47Z">
              <w:tcPr>
                <w:tcW w:w="1580" w:type="dxa"/>
                <w:gridSpan w:val="7"/>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669" w:author="ZTE_Wubin" w:date="2022-08-31T11:26:5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Before w:w="0" w:type="auto"/>
          <w:wAfter w:w="0" w:type="auto"/>
          <w:trHeight w:val="187" w:hRule="atLeast"/>
          <w:jc w:val="center"/>
          <w:trPrChange w:id="1669" w:author="ZTE_Wubin" w:date="2022-08-31T11:26:57Z">
            <w:trPr>
              <w:gridBefore w:val="5"/>
              <w:gridAfter w:val="5"/>
              <w:wBefore w:w="7" w:type="dxa"/>
              <w:wAfter w:w="7" w:type="dxa"/>
              <w:trHeight w:val="187" w:hRule="atLeast"/>
              <w:jc w:val="center"/>
            </w:trPr>
          </w:trPrChange>
        </w:trPr>
        <w:tc>
          <w:tcPr>
            <w:tcW w:w="1742" w:type="dxa"/>
            <w:tcBorders>
              <w:top w:val="nil"/>
              <w:left w:val="single" w:color="auto" w:sz="4" w:space="0"/>
              <w:bottom w:val="nil"/>
              <w:right w:val="single" w:color="auto" w:sz="4" w:space="0"/>
            </w:tcBorders>
            <w:tcPrChange w:id="1670" w:author="ZTE_Wubin" w:date="2022-08-31T11:26:57Z">
              <w:tcPr>
                <w:tcW w:w="1742"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Change w:id="1671" w:author="ZTE_Wubin" w:date="2022-08-31T11:26:57Z">
              <w:tcPr>
                <w:tcW w:w="1697"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Change w:id="1672" w:author="ZTE_Wubin" w:date="2022-08-31T11:26:57Z">
              <w:tcPr>
                <w:tcW w:w="837" w:type="dxa"/>
                <w:gridSpan w:val="2"/>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Change w:id="1673" w:author="ZTE_Wubin" w:date="2022-08-31T11:26:57Z">
              <w:tcPr>
                <w:tcW w:w="3969"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CA_n260L</w:t>
            </w:r>
          </w:p>
        </w:tc>
        <w:tc>
          <w:tcPr>
            <w:tcW w:w="1580" w:type="dxa"/>
            <w:tcBorders>
              <w:top w:val="nil"/>
              <w:left w:val="single" w:color="auto" w:sz="4" w:space="0"/>
              <w:bottom w:val="single" w:color="auto" w:sz="4" w:space="0"/>
              <w:right w:val="single" w:color="auto" w:sz="4" w:space="0"/>
            </w:tcBorders>
            <w:tcPrChange w:id="1674" w:author="ZTE_Wubin" w:date="2022-08-31T11:26:57Z">
              <w:tcPr>
                <w:tcW w:w="1580" w:type="dxa"/>
                <w:gridSpan w:val="7"/>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676" w:author="ZTE_Wubin" w:date="2022-08-31T11:26:5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Before w:w="0" w:type="auto"/>
          <w:wAfter w:w="0" w:type="auto"/>
          <w:trHeight w:val="187" w:hRule="atLeast"/>
          <w:jc w:val="center"/>
          <w:ins w:id="1675" w:author="ZTE_Wubin" w:date="2022-08-31T11:22:41Z"/>
          <w:trPrChange w:id="1676" w:author="ZTE_Wubin" w:date="2022-08-31T11:26:57Z">
            <w:trPr>
              <w:gridBefore w:val="5"/>
              <w:gridAfter w:val="5"/>
              <w:wBefore w:w="7" w:type="dxa"/>
              <w:wAfter w:w="7" w:type="dxa"/>
              <w:trHeight w:val="187" w:hRule="atLeast"/>
              <w:jc w:val="center"/>
            </w:trPr>
          </w:trPrChange>
        </w:trPr>
        <w:tc>
          <w:tcPr>
            <w:tcW w:w="1742" w:type="dxa"/>
            <w:tcBorders>
              <w:top w:val="nil"/>
              <w:left w:val="single" w:color="auto" w:sz="4" w:space="0"/>
              <w:bottom w:val="nil"/>
              <w:right w:val="single" w:color="auto" w:sz="4" w:space="0"/>
            </w:tcBorders>
            <w:tcPrChange w:id="1677" w:author="ZTE_Wubin" w:date="2022-08-31T11:26:57Z">
              <w:tcPr>
                <w:tcW w:w="1742"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678" w:author="ZTE_Wubin" w:date="2022-08-31T11:22:41Z"/>
                <w:szCs w:val="18"/>
              </w:rPr>
            </w:pPr>
          </w:p>
        </w:tc>
        <w:tc>
          <w:tcPr>
            <w:tcW w:w="1697" w:type="dxa"/>
            <w:tcBorders>
              <w:top w:val="single" w:color="auto" w:sz="4" w:space="0"/>
              <w:left w:val="single" w:color="auto" w:sz="4" w:space="0"/>
              <w:bottom w:val="nil"/>
              <w:right w:val="single" w:color="auto" w:sz="4" w:space="0"/>
            </w:tcBorders>
            <w:tcPrChange w:id="1679" w:author="ZTE_Wubin" w:date="2022-08-31T11:26:57Z">
              <w:tcPr>
                <w:tcW w:w="1697"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680" w:author="ZTE_Wubin" w:date="2022-08-31T11:22:44Z"/>
                <w:szCs w:val="18"/>
              </w:rPr>
            </w:pPr>
            <w:ins w:id="1681" w:author="ZTE_Wubin" w:date="2022-08-31T11:22:44Z">
              <w:r>
                <w:rPr>
                  <w:szCs w:val="18"/>
                </w:rPr>
                <w:t>CA_n41A-n260A</w:t>
              </w:r>
            </w:ins>
          </w:p>
          <w:p>
            <w:pPr>
              <w:pStyle w:val="68"/>
              <w:overflowPunct w:val="0"/>
              <w:autoSpaceDE w:val="0"/>
              <w:autoSpaceDN w:val="0"/>
              <w:adjustRightInd w:val="0"/>
              <w:rPr>
                <w:ins w:id="1682" w:author="ZTE_Wubin" w:date="2022-08-31T11:22:44Z"/>
                <w:szCs w:val="18"/>
              </w:rPr>
            </w:pPr>
            <w:ins w:id="1683" w:author="ZTE_Wubin" w:date="2022-08-31T11:22:44Z">
              <w:r>
                <w:rPr>
                  <w:szCs w:val="18"/>
                </w:rPr>
                <w:t xml:space="preserve"> CA_n41A-n260G</w:t>
              </w:r>
            </w:ins>
          </w:p>
          <w:p>
            <w:pPr>
              <w:pStyle w:val="68"/>
              <w:overflowPunct w:val="0"/>
              <w:autoSpaceDE w:val="0"/>
              <w:autoSpaceDN w:val="0"/>
              <w:adjustRightInd w:val="0"/>
              <w:rPr>
                <w:ins w:id="1684" w:author="ZTE_Wubin" w:date="2022-08-31T11:22:44Z"/>
                <w:szCs w:val="18"/>
              </w:rPr>
            </w:pPr>
            <w:ins w:id="1685" w:author="ZTE_Wubin" w:date="2022-08-31T11:22:44Z">
              <w:r>
                <w:rPr>
                  <w:szCs w:val="18"/>
                </w:rPr>
                <w:t xml:space="preserve"> CA_n41A-n260H</w:t>
              </w:r>
            </w:ins>
          </w:p>
          <w:p>
            <w:pPr>
              <w:pStyle w:val="68"/>
              <w:overflowPunct w:val="0"/>
              <w:autoSpaceDE w:val="0"/>
              <w:autoSpaceDN w:val="0"/>
              <w:adjustRightInd w:val="0"/>
              <w:rPr>
                <w:ins w:id="1686" w:author="ZTE_Wubin" w:date="2022-08-31T11:22:44Z"/>
                <w:szCs w:val="18"/>
              </w:rPr>
            </w:pPr>
            <w:ins w:id="1687" w:author="ZTE_Wubin" w:date="2022-08-31T11:22:44Z">
              <w:r>
                <w:rPr>
                  <w:szCs w:val="18"/>
                </w:rPr>
                <w:t xml:space="preserve"> CA_n41A-n260I</w:t>
              </w:r>
            </w:ins>
          </w:p>
          <w:p>
            <w:pPr>
              <w:pStyle w:val="68"/>
              <w:overflowPunct w:val="0"/>
              <w:autoSpaceDE w:val="0"/>
              <w:autoSpaceDN w:val="0"/>
              <w:adjustRightInd w:val="0"/>
              <w:rPr>
                <w:ins w:id="1688" w:author="ZTE_Wubin" w:date="2022-08-31T11:22:44Z"/>
                <w:szCs w:val="18"/>
              </w:rPr>
            </w:pPr>
            <w:ins w:id="1689" w:author="ZTE_Wubin" w:date="2022-08-31T11:22:44Z">
              <w:r>
                <w:rPr>
                  <w:szCs w:val="18"/>
                </w:rPr>
                <w:t xml:space="preserve"> CA_n41A-n260J</w:t>
              </w:r>
            </w:ins>
          </w:p>
          <w:p>
            <w:pPr>
              <w:pStyle w:val="68"/>
              <w:overflowPunct w:val="0"/>
              <w:autoSpaceDE w:val="0"/>
              <w:autoSpaceDN w:val="0"/>
              <w:adjustRightInd w:val="0"/>
              <w:rPr>
                <w:ins w:id="1690" w:author="ZTE_Wubin" w:date="2022-08-31T11:22:44Z"/>
                <w:szCs w:val="18"/>
              </w:rPr>
            </w:pPr>
            <w:ins w:id="1691" w:author="ZTE_Wubin" w:date="2022-08-31T11:22:44Z">
              <w:r>
                <w:rPr>
                  <w:szCs w:val="18"/>
                </w:rPr>
                <w:t xml:space="preserve"> CA_n41A-n260K</w:t>
              </w:r>
            </w:ins>
          </w:p>
          <w:p>
            <w:pPr>
              <w:pStyle w:val="68"/>
              <w:overflowPunct w:val="0"/>
              <w:autoSpaceDE w:val="0"/>
              <w:autoSpaceDN w:val="0"/>
              <w:adjustRightInd w:val="0"/>
              <w:rPr>
                <w:ins w:id="1692" w:author="ZTE_Wubin" w:date="2022-08-31T11:22:41Z"/>
                <w:szCs w:val="18"/>
              </w:rPr>
            </w:pPr>
            <w:ins w:id="1693" w:author="ZTE_Wubin" w:date="2022-08-31T11:22:44Z">
              <w:r>
                <w:rPr>
                  <w:szCs w:val="18"/>
                </w:rPr>
                <w:t xml:space="preserve"> CA_n41A-n260L</w:t>
              </w:r>
            </w:ins>
          </w:p>
        </w:tc>
        <w:tc>
          <w:tcPr>
            <w:tcW w:w="837" w:type="dxa"/>
            <w:tcBorders>
              <w:top w:val="single" w:color="auto" w:sz="4" w:space="0"/>
              <w:left w:val="single" w:color="auto" w:sz="4" w:space="0"/>
              <w:bottom w:val="single" w:color="auto" w:sz="4" w:space="0"/>
              <w:right w:val="single" w:color="auto" w:sz="4" w:space="0"/>
            </w:tcBorders>
            <w:vAlign w:val="top"/>
            <w:tcPrChange w:id="1694" w:author="ZTE_Wubin" w:date="2022-08-31T11:26:57Z">
              <w:tcPr>
                <w:tcW w:w="837" w:type="dxa"/>
                <w:gridSpan w:val="2"/>
                <w:tcBorders>
                  <w:top w:val="single" w:color="auto" w:sz="4" w:space="0"/>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695" w:author="ZTE_Wubin" w:date="2022-08-31T11:22:41Z"/>
                <w:rFonts w:hint="default" w:ascii="Arial" w:hAnsi="Arial" w:eastAsia="MS Mincho" w:cs="Times New Roman"/>
                <w:sz w:val="18"/>
                <w:szCs w:val="18"/>
                <w:lang w:val="en-US" w:eastAsia="zh-CN" w:bidi="ar-SA"/>
              </w:rPr>
            </w:pPr>
            <w:ins w:id="1696" w:author="ZTE_Wubin" w:date="2022-08-31T11:19:42Z">
              <w:r>
                <w:rPr>
                  <w:rFonts w:hint="eastAsia"/>
                  <w:szCs w:val="18"/>
                  <w:lang w:val="en-US" w:eastAsia="zh-CN"/>
                </w:rPr>
                <w:t>n</w:t>
              </w:r>
            </w:ins>
            <w:ins w:id="1697" w:author="ZTE_Wubin" w:date="2022-08-31T11:19:48Z">
              <w:r>
                <w:rPr>
                  <w:rFonts w:hint="eastAsia"/>
                  <w:szCs w:val="18"/>
                  <w:lang w:val="en-US" w:eastAsia="zh-CN"/>
                </w:rPr>
                <w:t>41</w:t>
              </w:r>
            </w:ins>
          </w:p>
        </w:tc>
        <w:tc>
          <w:tcPr>
            <w:tcW w:w="3969" w:type="dxa"/>
            <w:tcBorders>
              <w:top w:val="single" w:color="auto" w:sz="4" w:space="0"/>
              <w:left w:val="single" w:color="auto" w:sz="4" w:space="0"/>
              <w:bottom w:val="single" w:color="auto" w:sz="4" w:space="0"/>
              <w:right w:val="single" w:color="auto" w:sz="4" w:space="0"/>
            </w:tcBorders>
            <w:vAlign w:val="center"/>
            <w:tcPrChange w:id="1698" w:author="ZTE_Wubin" w:date="2022-08-31T11:26:57Z">
              <w:tcPr>
                <w:tcW w:w="3969"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ins w:id="1699" w:author="ZTE_Wubin" w:date="2022-08-31T11:22:41Z"/>
                <w:rFonts w:ascii="Arial" w:hAnsi="Arial" w:eastAsia="MS Mincho" w:cs="Times New Roman"/>
                <w:sz w:val="18"/>
                <w:lang w:val="en-US" w:eastAsia="zh-CN" w:bidi="ar"/>
              </w:rPr>
            </w:pPr>
            <w:ins w:id="1700" w:author="ZTE_Wubin" w:date="2022-08-31T11:20:03Z">
              <w:r>
                <w:rPr>
                  <w:rFonts w:cs="Arial"/>
                  <w:szCs w:val="18"/>
                </w:rPr>
                <w:t>CA_n41C BCS 4 and 5</w:t>
              </w:r>
            </w:ins>
          </w:p>
        </w:tc>
        <w:tc>
          <w:tcPr>
            <w:tcW w:w="1580" w:type="dxa"/>
            <w:tcBorders>
              <w:top w:val="single" w:color="auto" w:sz="4" w:space="0"/>
              <w:left w:val="single" w:color="auto" w:sz="4" w:space="0"/>
              <w:bottom w:val="nil"/>
              <w:right w:val="single" w:color="auto" w:sz="4" w:space="0"/>
            </w:tcBorders>
            <w:vAlign w:val="top"/>
            <w:tcPrChange w:id="1701" w:author="ZTE_Wubin" w:date="2022-08-31T11:26:57Z">
              <w:tcPr>
                <w:tcW w:w="1580" w:type="dxa"/>
                <w:gridSpan w:val="7"/>
                <w:tcBorders>
                  <w:top w:val="nil"/>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702" w:author="ZTE_Wubin" w:date="2022-08-31T11:22:41Z"/>
                <w:rFonts w:hint="default" w:ascii="Arial" w:hAnsi="Arial" w:eastAsia="MS Mincho" w:cs="Times New Roman"/>
                <w:sz w:val="18"/>
                <w:szCs w:val="18"/>
                <w:lang w:val="en-US" w:eastAsia="zh-CN" w:bidi="ar-SA"/>
              </w:rPr>
            </w:pPr>
            <w:ins w:id="1703" w:author="ZTE_Wubin" w:date="2022-08-31T11:20:18Z">
              <w:r>
                <w:rPr>
                  <w:rFonts w:hint="eastAsia"/>
                  <w:szCs w:val="18"/>
                  <w:lang w:val="en-US" w:eastAsia="zh-CN"/>
                </w:rPr>
                <w:t>4</w:t>
              </w:r>
            </w:ins>
            <w:ins w:id="1704" w:author="ZTE_Wubin" w:date="2022-08-31T11:20:19Z">
              <w:r>
                <w:rPr>
                  <w:rFonts w:hint="eastAsia"/>
                  <w:szCs w:val="18"/>
                  <w:lang w:val="en-US" w:eastAsia="zh-CN"/>
                </w:rPr>
                <w:t xml:space="preserve"> and 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706" w:author="ZTE_Wubin" w:date="2022-08-31T11:26:5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Before w:w="0" w:type="auto"/>
          <w:wAfter w:w="0" w:type="auto"/>
          <w:trHeight w:val="187" w:hRule="atLeast"/>
          <w:jc w:val="center"/>
          <w:ins w:id="1705" w:author="ZTE_Wubin" w:date="2022-08-31T11:22:41Z"/>
          <w:trPrChange w:id="1706" w:author="ZTE_Wubin" w:date="2022-08-31T11:26:57Z">
            <w:trPr>
              <w:gridBefore w:val="5"/>
              <w:gridAfter w:val="5"/>
              <w:wBefore w:w="7" w:type="dxa"/>
              <w:wAfter w:w="7" w:type="dxa"/>
              <w:trHeight w:val="187" w:hRule="atLeast"/>
              <w:jc w:val="center"/>
            </w:trPr>
          </w:trPrChange>
        </w:trPr>
        <w:tc>
          <w:tcPr>
            <w:tcW w:w="1742" w:type="dxa"/>
            <w:tcBorders>
              <w:top w:val="nil"/>
              <w:left w:val="single" w:color="auto" w:sz="4" w:space="0"/>
              <w:bottom w:val="single" w:color="auto" w:sz="4" w:space="0"/>
              <w:right w:val="single" w:color="auto" w:sz="4" w:space="0"/>
            </w:tcBorders>
            <w:tcPrChange w:id="1707" w:author="ZTE_Wubin" w:date="2022-08-31T11:26:57Z">
              <w:tcPr>
                <w:tcW w:w="1742"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708" w:author="ZTE_Wubin" w:date="2022-08-31T11:22:41Z"/>
                <w:szCs w:val="18"/>
              </w:rPr>
            </w:pPr>
          </w:p>
        </w:tc>
        <w:tc>
          <w:tcPr>
            <w:tcW w:w="1697" w:type="dxa"/>
            <w:tcBorders>
              <w:top w:val="nil"/>
              <w:left w:val="single" w:color="auto" w:sz="4" w:space="0"/>
              <w:bottom w:val="single" w:color="auto" w:sz="4" w:space="0"/>
              <w:right w:val="single" w:color="auto" w:sz="4" w:space="0"/>
            </w:tcBorders>
            <w:tcPrChange w:id="1709" w:author="ZTE_Wubin" w:date="2022-08-31T11:26:57Z">
              <w:tcPr>
                <w:tcW w:w="1697"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710" w:author="ZTE_Wubin" w:date="2022-08-31T11:22:41Z"/>
                <w:szCs w:val="18"/>
              </w:rPr>
            </w:pPr>
          </w:p>
        </w:tc>
        <w:tc>
          <w:tcPr>
            <w:tcW w:w="837" w:type="dxa"/>
            <w:tcBorders>
              <w:top w:val="single" w:color="auto" w:sz="4" w:space="0"/>
              <w:left w:val="single" w:color="auto" w:sz="4" w:space="0"/>
              <w:bottom w:val="single" w:color="auto" w:sz="4" w:space="0"/>
              <w:right w:val="single" w:color="auto" w:sz="4" w:space="0"/>
            </w:tcBorders>
            <w:vAlign w:val="top"/>
            <w:tcPrChange w:id="1711" w:author="ZTE_Wubin" w:date="2022-08-31T11:26:57Z">
              <w:tcPr>
                <w:tcW w:w="837" w:type="dxa"/>
                <w:gridSpan w:val="2"/>
                <w:tcBorders>
                  <w:top w:val="single" w:color="auto" w:sz="4" w:space="0"/>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712" w:author="ZTE_Wubin" w:date="2022-08-31T11:22:41Z"/>
                <w:rFonts w:hint="default" w:ascii="Arial" w:hAnsi="Arial" w:eastAsia="MS Mincho" w:cs="Times New Roman"/>
                <w:sz w:val="18"/>
                <w:szCs w:val="18"/>
                <w:lang w:val="en-US" w:eastAsia="zh-CN" w:bidi="ar-SA"/>
              </w:rPr>
            </w:pPr>
            <w:ins w:id="1713" w:author="ZTE_Wubin" w:date="2022-08-31T11:19:54Z">
              <w:r>
                <w:rPr>
                  <w:rFonts w:hint="eastAsia"/>
                  <w:szCs w:val="18"/>
                  <w:lang w:val="en-US" w:eastAsia="zh-CN"/>
                </w:rPr>
                <w:t>n</w:t>
              </w:r>
            </w:ins>
            <w:ins w:id="1714" w:author="ZTE_Wubin" w:date="2022-08-31T11:19:51Z">
              <w:r>
                <w:rPr>
                  <w:rFonts w:hint="eastAsia"/>
                  <w:szCs w:val="18"/>
                  <w:lang w:val="en-US" w:eastAsia="zh-CN"/>
                </w:rPr>
                <w:t>2</w:t>
              </w:r>
            </w:ins>
            <w:ins w:id="1715" w:author="ZTE_Wubin" w:date="2022-08-31T11:19:55Z">
              <w:r>
                <w:rPr>
                  <w:rFonts w:hint="eastAsia"/>
                  <w:szCs w:val="18"/>
                  <w:lang w:val="en-US" w:eastAsia="zh-CN"/>
                </w:rPr>
                <w:t>6</w:t>
              </w:r>
            </w:ins>
            <w:ins w:id="1716" w:author="ZTE_Wubin" w:date="2022-08-31T11:19:56Z">
              <w:r>
                <w:rPr>
                  <w:rFonts w:hint="eastAsia"/>
                  <w:szCs w:val="18"/>
                  <w:lang w:val="en-US" w:eastAsia="zh-CN"/>
                </w:rPr>
                <w:t>0</w:t>
              </w:r>
            </w:ins>
          </w:p>
        </w:tc>
        <w:tc>
          <w:tcPr>
            <w:tcW w:w="3969" w:type="dxa"/>
            <w:tcBorders>
              <w:top w:val="single" w:color="auto" w:sz="4" w:space="0"/>
              <w:left w:val="single" w:color="auto" w:sz="4" w:space="0"/>
              <w:bottom w:val="single" w:color="auto" w:sz="4" w:space="0"/>
              <w:right w:val="single" w:color="auto" w:sz="4" w:space="0"/>
            </w:tcBorders>
            <w:vAlign w:val="center"/>
            <w:tcPrChange w:id="1717" w:author="ZTE_Wubin" w:date="2022-08-31T11:26:57Z">
              <w:tcPr>
                <w:tcW w:w="3969"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ins w:id="1718" w:author="ZTE_Wubin" w:date="2022-08-31T11:22:41Z"/>
                <w:rFonts w:hint="eastAsia" w:ascii="Arial" w:hAnsi="Arial" w:eastAsia="宋体" w:cs="Times New Roman"/>
                <w:sz w:val="18"/>
                <w:lang w:val="en-US" w:eastAsia="zh-CN" w:bidi="ar"/>
              </w:rPr>
            </w:pPr>
            <w:ins w:id="1719" w:author="ZTE_Wubin" w:date="2022-08-31T11:23:52Z">
              <w:r>
                <w:rPr>
                  <w:rFonts w:cs="Arial"/>
                  <w:szCs w:val="18"/>
                </w:rPr>
                <w:t>CA_n260</w:t>
              </w:r>
            </w:ins>
            <w:ins w:id="1720" w:author="ZTE_Wubin" w:date="2022-08-31T11:24:51Z">
              <w:r>
                <w:rPr>
                  <w:rFonts w:hint="eastAsia" w:eastAsia="宋体" w:cs="Arial"/>
                  <w:szCs w:val="18"/>
                  <w:lang w:val="en-US" w:eastAsia="zh-CN"/>
                </w:rPr>
                <w:t>L</w:t>
              </w:r>
            </w:ins>
          </w:p>
        </w:tc>
        <w:tc>
          <w:tcPr>
            <w:tcW w:w="1580" w:type="dxa"/>
            <w:tcBorders>
              <w:top w:val="nil"/>
              <w:left w:val="single" w:color="auto" w:sz="4" w:space="0"/>
              <w:bottom w:val="single" w:color="auto" w:sz="4" w:space="0"/>
              <w:right w:val="single" w:color="auto" w:sz="4" w:space="0"/>
            </w:tcBorders>
            <w:vAlign w:val="top"/>
            <w:tcPrChange w:id="1721" w:author="ZTE_Wubin" w:date="2022-08-31T11:26:57Z">
              <w:tcPr>
                <w:tcW w:w="1580" w:type="dxa"/>
                <w:gridSpan w:val="7"/>
                <w:tcBorders>
                  <w:top w:val="nil"/>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722" w:author="ZTE_Wubin" w:date="2022-08-31T11:22:41Z"/>
                <w:rFonts w:ascii="Arial" w:hAnsi="Arial" w:eastAsia="MS Mincho"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723" w:author="ZTE_Wubin" w:date="2022-08-31T11:27: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Before w:w="0" w:type="auto"/>
          <w:wAfter w:w="0" w:type="auto"/>
          <w:trHeight w:val="187" w:hRule="atLeast"/>
          <w:jc w:val="center"/>
          <w:trPrChange w:id="1723" w:author="ZTE_Wubin" w:date="2022-08-31T11:27:04Z">
            <w:trPr>
              <w:gridBefore w:val="5"/>
              <w:gridAfter w:val="5"/>
              <w:wBefore w:w="7" w:type="dxa"/>
              <w:wAfter w:w="7" w:type="dxa"/>
              <w:trHeight w:val="187" w:hRule="atLeast"/>
              <w:jc w:val="center"/>
            </w:trPr>
          </w:trPrChange>
        </w:trPr>
        <w:tc>
          <w:tcPr>
            <w:tcW w:w="1742" w:type="dxa"/>
            <w:tcBorders>
              <w:top w:val="single" w:color="auto" w:sz="4" w:space="0"/>
              <w:left w:val="single" w:color="auto" w:sz="4" w:space="0"/>
              <w:bottom w:val="nil"/>
              <w:right w:val="single" w:color="auto" w:sz="4" w:space="0"/>
            </w:tcBorders>
            <w:tcPrChange w:id="1724" w:author="ZTE_Wubin" w:date="2022-08-31T11:27:04Z">
              <w:tcPr>
                <w:tcW w:w="1742" w:type="dxa"/>
                <w:gridSpan w:val="2"/>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260M</w:t>
            </w:r>
          </w:p>
        </w:tc>
        <w:tc>
          <w:tcPr>
            <w:tcW w:w="1697" w:type="dxa"/>
            <w:tcBorders>
              <w:top w:val="single" w:color="auto" w:sz="4" w:space="0"/>
              <w:left w:val="single" w:color="auto" w:sz="4" w:space="0"/>
              <w:bottom w:val="nil"/>
              <w:right w:val="single" w:color="auto" w:sz="4" w:space="0"/>
            </w:tcBorders>
            <w:tcPrChange w:id="1725" w:author="ZTE_Wubin" w:date="2022-08-31T11:27:04Z">
              <w:tcPr>
                <w:tcW w:w="1697" w:type="dxa"/>
                <w:gridSpan w:val="2"/>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Change w:id="1726" w:author="ZTE_Wubin" w:date="2022-08-31T11:27:04Z">
              <w:tcPr>
                <w:tcW w:w="837" w:type="dxa"/>
                <w:gridSpan w:val="2"/>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Change w:id="1727" w:author="ZTE_Wubin" w:date="2022-08-31T11:27:04Z">
              <w:tcPr>
                <w:tcW w:w="3969"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CA_n41C</w:t>
            </w:r>
          </w:p>
        </w:tc>
        <w:tc>
          <w:tcPr>
            <w:tcW w:w="1580" w:type="dxa"/>
            <w:tcBorders>
              <w:top w:val="single" w:color="auto" w:sz="4" w:space="0"/>
              <w:left w:val="single" w:color="auto" w:sz="4" w:space="0"/>
              <w:bottom w:val="nil"/>
              <w:right w:val="single" w:color="auto" w:sz="4" w:space="0"/>
            </w:tcBorders>
            <w:tcPrChange w:id="1728" w:author="ZTE_Wubin" w:date="2022-08-31T11:27:04Z">
              <w:tcPr>
                <w:tcW w:w="1580" w:type="dxa"/>
                <w:gridSpan w:val="7"/>
                <w:tcBorders>
                  <w:top w:val="nil"/>
                  <w:left w:val="single" w:color="auto" w:sz="4" w:space="0"/>
                  <w:bottom w:val="nil"/>
                  <w:right w:val="single" w:color="auto" w:sz="4" w:space="0"/>
                </w:tcBorders>
              </w:tcPr>
            </w:tcPrChange>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729" w:author="ZTE_Wubin" w:date="2022-08-31T11:27:1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Before w:w="0" w:type="auto"/>
          <w:wAfter w:w="0" w:type="auto"/>
          <w:trHeight w:val="187" w:hRule="atLeast"/>
          <w:jc w:val="center"/>
          <w:trPrChange w:id="1729" w:author="ZTE_Wubin" w:date="2022-08-31T11:27:14Z">
            <w:trPr>
              <w:gridBefore w:val="5"/>
              <w:gridAfter w:val="5"/>
              <w:wBefore w:w="7" w:type="dxa"/>
              <w:wAfter w:w="7" w:type="dxa"/>
              <w:trHeight w:val="187" w:hRule="atLeast"/>
              <w:jc w:val="center"/>
            </w:trPr>
          </w:trPrChange>
        </w:trPr>
        <w:tc>
          <w:tcPr>
            <w:tcW w:w="1742" w:type="dxa"/>
            <w:tcBorders>
              <w:top w:val="nil"/>
              <w:left w:val="single" w:color="auto" w:sz="4" w:space="0"/>
              <w:bottom w:val="nil"/>
              <w:right w:val="single" w:color="auto" w:sz="4" w:space="0"/>
            </w:tcBorders>
            <w:tcPrChange w:id="1730" w:author="ZTE_Wubin" w:date="2022-08-31T11:27:14Z">
              <w:tcPr>
                <w:tcW w:w="1742"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Change w:id="1731" w:author="ZTE_Wubin" w:date="2022-08-31T11:27:14Z">
              <w:tcPr>
                <w:tcW w:w="1697"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Change w:id="1732" w:author="ZTE_Wubin" w:date="2022-08-31T11:27:14Z">
              <w:tcPr>
                <w:tcW w:w="837" w:type="dxa"/>
                <w:gridSpan w:val="2"/>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r>
              <w:rPr>
                <w:szCs w:val="18"/>
                <w:lang w:eastAsia="zh-CN"/>
              </w:rPr>
              <w:t>n260</w:t>
            </w:r>
          </w:p>
        </w:tc>
        <w:tc>
          <w:tcPr>
            <w:tcW w:w="3969" w:type="dxa"/>
            <w:tcBorders>
              <w:top w:val="single" w:color="auto" w:sz="4" w:space="0"/>
              <w:left w:val="single" w:color="auto" w:sz="4" w:space="0"/>
              <w:bottom w:val="single" w:color="auto" w:sz="4" w:space="0"/>
              <w:right w:val="single" w:color="auto" w:sz="4" w:space="0"/>
            </w:tcBorders>
            <w:vAlign w:val="center"/>
            <w:tcPrChange w:id="1733" w:author="ZTE_Wubin" w:date="2022-08-31T11:27:14Z">
              <w:tcPr>
                <w:tcW w:w="3969"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lang w:val="en-US" w:eastAsia="zh-CN" w:bidi="ar"/>
              </w:rPr>
              <w:t>CA_n260M</w:t>
            </w:r>
          </w:p>
        </w:tc>
        <w:tc>
          <w:tcPr>
            <w:tcW w:w="1580" w:type="dxa"/>
            <w:tcBorders>
              <w:top w:val="nil"/>
              <w:left w:val="single" w:color="auto" w:sz="4" w:space="0"/>
              <w:bottom w:val="single" w:color="auto" w:sz="4" w:space="0"/>
              <w:right w:val="single" w:color="auto" w:sz="4" w:space="0"/>
            </w:tcBorders>
            <w:tcPrChange w:id="1734" w:author="ZTE_Wubin" w:date="2022-08-31T11:27:14Z">
              <w:tcPr>
                <w:tcW w:w="1580" w:type="dxa"/>
                <w:gridSpan w:val="7"/>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736" w:author="ZTE_Wubin" w:date="2022-08-31T11:27:1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Before w:w="0" w:type="auto"/>
          <w:wAfter w:w="0" w:type="auto"/>
          <w:trHeight w:val="187" w:hRule="atLeast"/>
          <w:jc w:val="center"/>
          <w:ins w:id="1735" w:author="ZTE_Wubin" w:date="2022-08-31T11:22:59Z"/>
          <w:trPrChange w:id="1736" w:author="ZTE_Wubin" w:date="2022-08-31T11:27:14Z">
            <w:trPr>
              <w:gridBefore w:val="5"/>
              <w:gridAfter w:val="5"/>
              <w:wBefore w:w="7" w:type="dxa"/>
              <w:wAfter w:w="7" w:type="dxa"/>
              <w:trHeight w:val="187" w:hRule="atLeast"/>
              <w:jc w:val="center"/>
            </w:trPr>
          </w:trPrChange>
        </w:trPr>
        <w:tc>
          <w:tcPr>
            <w:tcW w:w="1742" w:type="dxa"/>
            <w:tcBorders>
              <w:top w:val="nil"/>
              <w:left w:val="single" w:color="auto" w:sz="4" w:space="0"/>
              <w:bottom w:val="nil"/>
              <w:right w:val="single" w:color="auto" w:sz="4" w:space="0"/>
            </w:tcBorders>
            <w:tcPrChange w:id="1737" w:author="ZTE_Wubin" w:date="2022-08-31T11:27:14Z">
              <w:tcPr>
                <w:tcW w:w="1742"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738" w:author="ZTE_Wubin" w:date="2022-08-31T11:22:59Z"/>
                <w:szCs w:val="18"/>
              </w:rPr>
            </w:pPr>
          </w:p>
        </w:tc>
        <w:tc>
          <w:tcPr>
            <w:tcW w:w="1697" w:type="dxa"/>
            <w:tcBorders>
              <w:top w:val="single" w:color="auto" w:sz="4" w:space="0"/>
              <w:left w:val="single" w:color="auto" w:sz="4" w:space="0"/>
              <w:bottom w:val="nil"/>
              <w:right w:val="single" w:color="auto" w:sz="4" w:space="0"/>
            </w:tcBorders>
            <w:tcPrChange w:id="1739" w:author="ZTE_Wubin" w:date="2022-08-31T11:27:14Z">
              <w:tcPr>
                <w:tcW w:w="1697"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740" w:author="ZTE_Wubin" w:date="2022-08-31T11:23:02Z"/>
                <w:szCs w:val="18"/>
              </w:rPr>
            </w:pPr>
            <w:ins w:id="1741" w:author="ZTE_Wubin" w:date="2022-08-31T11:23:02Z">
              <w:r>
                <w:rPr>
                  <w:szCs w:val="18"/>
                </w:rPr>
                <w:t>CA_n41A-n260A</w:t>
              </w:r>
            </w:ins>
          </w:p>
          <w:p>
            <w:pPr>
              <w:pStyle w:val="68"/>
              <w:overflowPunct w:val="0"/>
              <w:autoSpaceDE w:val="0"/>
              <w:autoSpaceDN w:val="0"/>
              <w:adjustRightInd w:val="0"/>
              <w:rPr>
                <w:ins w:id="1742" w:author="ZTE_Wubin" w:date="2022-08-31T11:23:02Z"/>
                <w:szCs w:val="18"/>
              </w:rPr>
            </w:pPr>
            <w:ins w:id="1743" w:author="ZTE_Wubin" w:date="2022-08-31T11:23:02Z">
              <w:r>
                <w:rPr>
                  <w:szCs w:val="18"/>
                </w:rPr>
                <w:t xml:space="preserve"> CA_n41A-n260G</w:t>
              </w:r>
            </w:ins>
          </w:p>
          <w:p>
            <w:pPr>
              <w:pStyle w:val="68"/>
              <w:overflowPunct w:val="0"/>
              <w:autoSpaceDE w:val="0"/>
              <w:autoSpaceDN w:val="0"/>
              <w:adjustRightInd w:val="0"/>
              <w:rPr>
                <w:ins w:id="1744" w:author="ZTE_Wubin" w:date="2022-08-31T11:23:02Z"/>
                <w:szCs w:val="18"/>
              </w:rPr>
            </w:pPr>
            <w:ins w:id="1745" w:author="ZTE_Wubin" w:date="2022-08-31T11:23:02Z">
              <w:r>
                <w:rPr>
                  <w:szCs w:val="18"/>
                </w:rPr>
                <w:t xml:space="preserve"> CA_n41A-n260H</w:t>
              </w:r>
            </w:ins>
          </w:p>
          <w:p>
            <w:pPr>
              <w:pStyle w:val="68"/>
              <w:overflowPunct w:val="0"/>
              <w:autoSpaceDE w:val="0"/>
              <w:autoSpaceDN w:val="0"/>
              <w:adjustRightInd w:val="0"/>
              <w:rPr>
                <w:ins w:id="1746" w:author="ZTE_Wubin" w:date="2022-08-31T11:23:02Z"/>
                <w:szCs w:val="18"/>
              </w:rPr>
            </w:pPr>
            <w:ins w:id="1747" w:author="ZTE_Wubin" w:date="2022-08-31T11:23:02Z">
              <w:r>
                <w:rPr>
                  <w:szCs w:val="18"/>
                </w:rPr>
                <w:t xml:space="preserve"> CA_n41A-n260I</w:t>
              </w:r>
            </w:ins>
          </w:p>
          <w:p>
            <w:pPr>
              <w:pStyle w:val="68"/>
              <w:overflowPunct w:val="0"/>
              <w:autoSpaceDE w:val="0"/>
              <w:autoSpaceDN w:val="0"/>
              <w:adjustRightInd w:val="0"/>
              <w:rPr>
                <w:ins w:id="1748" w:author="ZTE_Wubin" w:date="2022-08-31T11:23:02Z"/>
                <w:szCs w:val="18"/>
              </w:rPr>
            </w:pPr>
            <w:ins w:id="1749" w:author="ZTE_Wubin" w:date="2022-08-31T11:23:02Z">
              <w:r>
                <w:rPr>
                  <w:szCs w:val="18"/>
                </w:rPr>
                <w:t xml:space="preserve"> CA_n41A-n260J</w:t>
              </w:r>
            </w:ins>
          </w:p>
          <w:p>
            <w:pPr>
              <w:pStyle w:val="68"/>
              <w:overflowPunct w:val="0"/>
              <w:autoSpaceDE w:val="0"/>
              <w:autoSpaceDN w:val="0"/>
              <w:adjustRightInd w:val="0"/>
              <w:rPr>
                <w:ins w:id="1750" w:author="ZTE_Wubin" w:date="2022-08-31T11:23:02Z"/>
                <w:szCs w:val="18"/>
              </w:rPr>
            </w:pPr>
            <w:ins w:id="1751" w:author="ZTE_Wubin" w:date="2022-08-31T11:23:02Z">
              <w:r>
                <w:rPr>
                  <w:szCs w:val="18"/>
                </w:rPr>
                <w:t xml:space="preserve"> CA_n41A-n260K</w:t>
              </w:r>
            </w:ins>
          </w:p>
          <w:p>
            <w:pPr>
              <w:pStyle w:val="68"/>
              <w:overflowPunct w:val="0"/>
              <w:autoSpaceDE w:val="0"/>
              <w:autoSpaceDN w:val="0"/>
              <w:adjustRightInd w:val="0"/>
              <w:rPr>
                <w:ins w:id="1752" w:author="ZTE_Wubin" w:date="2022-08-31T11:23:02Z"/>
                <w:szCs w:val="18"/>
              </w:rPr>
            </w:pPr>
            <w:ins w:id="1753" w:author="ZTE_Wubin" w:date="2022-08-31T11:23:02Z">
              <w:r>
                <w:rPr>
                  <w:szCs w:val="18"/>
                </w:rPr>
                <w:t xml:space="preserve"> CA_n41A-n260L</w:t>
              </w:r>
            </w:ins>
          </w:p>
          <w:p>
            <w:pPr>
              <w:pStyle w:val="68"/>
              <w:overflowPunct w:val="0"/>
              <w:autoSpaceDE w:val="0"/>
              <w:autoSpaceDN w:val="0"/>
              <w:adjustRightInd w:val="0"/>
              <w:rPr>
                <w:ins w:id="1754" w:author="ZTE_Wubin" w:date="2022-08-31T11:22:59Z"/>
                <w:szCs w:val="18"/>
              </w:rPr>
            </w:pPr>
            <w:ins w:id="1755" w:author="ZTE_Wubin" w:date="2022-08-31T11:23:02Z">
              <w:r>
                <w:rPr>
                  <w:szCs w:val="18"/>
                </w:rPr>
                <w:t xml:space="preserve"> CA_n41A-n260M</w:t>
              </w:r>
            </w:ins>
          </w:p>
        </w:tc>
        <w:tc>
          <w:tcPr>
            <w:tcW w:w="837" w:type="dxa"/>
            <w:tcBorders>
              <w:top w:val="single" w:color="auto" w:sz="4" w:space="0"/>
              <w:left w:val="single" w:color="auto" w:sz="4" w:space="0"/>
              <w:bottom w:val="single" w:color="auto" w:sz="4" w:space="0"/>
              <w:right w:val="single" w:color="auto" w:sz="4" w:space="0"/>
            </w:tcBorders>
            <w:vAlign w:val="top"/>
            <w:tcPrChange w:id="1756" w:author="ZTE_Wubin" w:date="2022-08-31T11:27:14Z">
              <w:tcPr>
                <w:tcW w:w="837" w:type="dxa"/>
                <w:gridSpan w:val="2"/>
                <w:tcBorders>
                  <w:top w:val="single" w:color="auto" w:sz="4" w:space="0"/>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757" w:author="ZTE_Wubin" w:date="2022-08-31T11:22:59Z"/>
                <w:rFonts w:hint="default" w:ascii="Arial" w:hAnsi="Arial" w:eastAsia="MS Mincho" w:cs="Times New Roman"/>
                <w:sz w:val="18"/>
                <w:szCs w:val="18"/>
                <w:lang w:val="en-US" w:eastAsia="zh-CN" w:bidi="ar-SA"/>
              </w:rPr>
            </w:pPr>
            <w:ins w:id="1758" w:author="ZTE_Wubin" w:date="2022-08-31T11:19:42Z">
              <w:r>
                <w:rPr>
                  <w:rFonts w:hint="eastAsia"/>
                  <w:szCs w:val="18"/>
                  <w:lang w:val="en-US" w:eastAsia="zh-CN"/>
                </w:rPr>
                <w:t>n</w:t>
              </w:r>
            </w:ins>
            <w:ins w:id="1759" w:author="ZTE_Wubin" w:date="2022-08-31T11:19:48Z">
              <w:r>
                <w:rPr>
                  <w:rFonts w:hint="eastAsia"/>
                  <w:szCs w:val="18"/>
                  <w:lang w:val="en-US" w:eastAsia="zh-CN"/>
                </w:rPr>
                <w:t>41</w:t>
              </w:r>
            </w:ins>
          </w:p>
        </w:tc>
        <w:tc>
          <w:tcPr>
            <w:tcW w:w="3969" w:type="dxa"/>
            <w:tcBorders>
              <w:top w:val="single" w:color="auto" w:sz="4" w:space="0"/>
              <w:left w:val="single" w:color="auto" w:sz="4" w:space="0"/>
              <w:bottom w:val="single" w:color="auto" w:sz="4" w:space="0"/>
              <w:right w:val="single" w:color="auto" w:sz="4" w:space="0"/>
            </w:tcBorders>
            <w:vAlign w:val="center"/>
            <w:tcPrChange w:id="1760" w:author="ZTE_Wubin" w:date="2022-08-31T11:27:14Z">
              <w:tcPr>
                <w:tcW w:w="3969"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ins w:id="1761" w:author="ZTE_Wubin" w:date="2022-08-31T11:22:59Z"/>
                <w:rFonts w:ascii="Arial" w:hAnsi="Arial" w:eastAsia="MS Mincho" w:cs="Times New Roman"/>
                <w:sz w:val="18"/>
                <w:lang w:val="en-US" w:eastAsia="zh-CN" w:bidi="ar"/>
              </w:rPr>
            </w:pPr>
            <w:ins w:id="1762" w:author="ZTE_Wubin" w:date="2022-08-31T11:20:03Z">
              <w:r>
                <w:rPr>
                  <w:rFonts w:cs="Arial"/>
                  <w:szCs w:val="18"/>
                </w:rPr>
                <w:t>CA_n41C BCS 4 and 5</w:t>
              </w:r>
            </w:ins>
          </w:p>
        </w:tc>
        <w:tc>
          <w:tcPr>
            <w:tcW w:w="1580" w:type="dxa"/>
            <w:tcBorders>
              <w:top w:val="single" w:color="auto" w:sz="4" w:space="0"/>
              <w:left w:val="single" w:color="auto" w:sz="4" w:space="0"/>
              <w:bottom w:val="nil"/>
              <w:right w:val="single" w:color="auto" w:sz="4" w:space="0"/>
            </w:tcBorders>
            <w:vAlign w:val="top"/>
            <w:tcPrChange w:id="1763" w:author="ZTE_Wubin" w:date="2022-08-31T11:27:14Z">
              <w:tcPr>
                <w:tcW w:w="1580" w:type="dxa"/>
                <w:gridSpan w:val="7"/>
                <w:tcBorders>
                  <w:top w:val="nil"/>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764" w:author="ZTE_Wubin" w:date="2022-08-31T11:22:59Z"/>
                <w:rFonts w:hint="default" w:ascii="Arial" w:hAnsi="Arial" w:eastAsia="MS Mincho" w:cs="Times New Roman"/>
                <w:sz w:val="18"/>
                <w:szCs w:val="18"/>
                <w:lang w:val="en-US" w:eastAsia="zh-CN" w:bidi="ar-SA"/>
              </w:rPr>
            </w:pPr>
            <w:ins w:id="1765" w:author="ZTE_Wubin" w:date="2022-08-31T11:20:18Z">
              <w:r>
                <w:rPr>
                  <w:rFonts w:hint="eastAsia"/>
                  <w:szCs w:val="18"/>
                  <w:lang w:val="en-US" w:eastAsia="zh-CN"/>
                </w:rPr>
                <w:t>4</w:t>
              </w:r>
            </w:ins>
            <w:ins w:id="1766" w:author="ZTE_Wubin" w:date="2022-08-31T11:20:19Z">
              <w:r>
                <w:rPr>
                  <w:rFonts w:hint="eastAsia"/>
                  <w:szCs w:val="18"/>
                  <w:lang w:val="en-US" w:eastAsia="zh-CN"/>
                </w:rPr>
                <w:t xml:space="preserve"> and 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768" w:author="ZTE_Wubin" w:date="2022-08-31T11:27:1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Before w:w="0" w:type="auto"/>
          <w:wAfter w:w="0" w:type="auto"/>
          <w:trHeight w:val="187" w:hRule="atLeast"/>
          <w:jc w:val="center"/>
          <w:ins w:id="1767" w:author="ZTE_Wubin" w:date="2022-08-31T11:22:59Z"/>
          <w:trPrChange w:id="1768" w:author="ZTE_Wubin" w:date="2022-08-31T11:27:14Z">
            <w:trPr>
              <w:gridBefore w:val="5"/>
              <w:gridAfter w:val="5"/>
              <w:wBefore w:w="7" w:type="dxa"/>
              <w:wAfter w:w="7" w:type="dxa"/>
              <w:trHeight w:val="187" w:hRule="atLeast"/>
              <w:jc w:val="center"/>
            </w:trPr>
          </w:trPrChange>
        </w:trPr>
        <w:tc>
          <w:tcPr>
            <w:tcW w:w="1742" w:type="dxa"/>
            <w:tcBorders>
              <w:top w:val="nil"/>
              <w:left w:val="single" w:color="auto" w:sz="4" w:space="0"/>
              <w:bottom w:val="single" w:color="auto" w:sz="4" w:space="0"/>
              <w:right w:val="single" w:color="auto" w:sz="4" w:space="0"/>
            </w:tcBorders>
            <w:tcPrChange w:id="1769" w:author="ZTE_Wubin" w:date="2022-08-31T11:27:14Z">
              <w:tcPr>
                <w:tcW w:w="1742"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770" w:author="ZTE_Wubin" w:date="2022-08-31T11:22:59Z"/>
                <w:szCs w:val="18"/>
              </w:rPr>
            </w:pPr>
          </w:p>
        </w:tc>
        <w:tc>
          <w:tcPr>
            <w:tcW w:w="1697" w:type="dxa"/>
            <w:tcBorders>
              <w:top w:val="nil"/>
              <w:left w:val="single" w:color="auto" w:sz="4" w:space="0"/>
              <w:bottom w:val="single" w:color="auto" w:sz="4" w:space="0"/>
              <w:right w:val="single" w:color="auto" w:sz="4" w:space="0"/>
            </w:tcBorders>
            <w:tcPrChange w:id="1771" w:author="ZTE_Wubin" w:date="2022-08-31T11:27:14Z">
              <w:tcPr>
                <w:tcW w:w="1697" w:type="dxa"/>
                <w:gridSpan w:val="2"/>
                <w:tcBorders>
                  <w:top w:val="nil"/>
                  <w:left w:val="single" w:color="auto" w:sz="4" w:space="0"/>
                  <w:bottom w:val="single" w:color="auto" w:sz="4" w:space="0"/>
                  <w:right w:val="single" w:color="auto" w:sz="4" w:space="0"/>
                </w:tcBorders>
              </w:tcPr>
            </w:tcPrChange>
          </w:tcPr>
          <w:p>
            <w:pPr>
              <w:pStyle w:val="68"/>
              <w:overflowPunct w:val="0"/>
              <w:autoSpaceDE w:val="0"/>
              <w:autoSpaceDN w:val="0"/>
              <w:adjustRightInd w:val="0"/>
              <w:rPr>
                <w:ins w:id="1772" w:author="ZTE_Wubin" w:date="2022-08-31T11:22:59Z"/>
                <w:szCs w:val="18"/>
              </w:rPr>
            </w:pPr>
          </w:p>
        </w:tc>
        <w:tc>
          <w:tcPr>
            <w:tcW w:w="837" w:type="dxa"/>
            <w:tcBorders>
              <w:top w:val="single" w:color="auto" w:sz="4" w:space="0"/>
              <w:left w:val="single" w:color="auto" w:sz="4" w:space="0"/>
              <w:bottom w:val="single" w:color="auto" w:sz="4" w:space="0"/>
              <w:right w:val="single" w:color="auto" w:sz="4" w:space="0"/>
            </w:tcBorders>
            <w:vAlign w:val="top"/>
            <w:tcPrChange w:id="1773" w:author="ZTE_Wubin" w:date="2022-08-31T11:27:14Z">
              <w:tcPr>
                <w:tcW w:w="837" w:type="dxa"/>
                <w:gridSpan w:val="2"/>
                <w:tcBorders>
                  <w:top w:val="single" w:color="auto" w:sz="4" w:space="0"/>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774" w:author="ZTE_Wubin" w:date="2022-08-31T11:22:59Z"/>
                <w:rFonts w:hint="default" w:ascii="Arial" w:hAnsi="Arial" w:eastAsia="MS Mincho" w:cs="Times New Roman"/>
                <w:sz w:val="18"/>
                <w:szCs w:val="18"/>
                <w:lang w:val="en-US" w:eastAsia="zh-CN" w:bidi="ar-SA"/>
              </w:rPr>
            </w:pPr>
            <w:ins w:id="1775" w:author="ZTE_Wubin" w:date="2022-08-31T11:19:54Z">
              <w:r>
                <w:rPr>
                  <w:rFonts w:hint="eastAsia"/>
                  <w:szCs w:val="18"/>
                  <w:lang w:val="en-US" w:eastAsia="zh-CN"/>
                </w:rPr>
                <w:t>n</w:t>
              </w:r>
            </w:ins>
            <w:ins w:id="1776" w:author="ZTE_Wubin" w:date="2022-08-31T11:19:51Z">
              <w:r>
                <w:rPr>
                  <w:rFonts w:hint="eastAsia"/>
                  <w:szCs w:val="18"/>
                  <w:lang w:val="en-US" w:eastAsia="zh-CN"/>
                </w:rPr>
                <w:t>2</w:t>
              </w:r>
            </w:ins>
            <w:ins w:id="1777" w:author="ZTE_Wubin" w:date="2022-08-31T11:19:55Z">
              <w:r>
                <w:rPr>
                  <w:rFonts w:hint="eastAsia"/>
                  <w:szCs w:val="18"/>
                  <w:lang w:val="en-US" w:eastAsia="zh-CN"/>
                </w:rPr>
                <w:t>6</w:t>
              </w:r>
            </w:ins>
            <w:ins w:id="1778" w:author="ZTE_Wubin" w:date="2022-08-31T11:19:56Z">
              <w:r>
                <w:rPr>
                  <w:rFonts w:hint="eastAsia"/>
                  <w:szCs w:val="18"/>
                  <w:lang w:val="en-US" w:eastAsia="zh-CN"/>
                </w:rPr>
                <w:t>0</w:t>
              </w:r>
            </w:ins>
          </w:p>
        </w:tc>
        <w:tc>
          <w:tcPr>
            <w:tcW w:w="3969" w:type="dxa"/>
            <w:tcBorders>
              <w:top w:val="single" w:color="auto" w:sz="4" w:space="0"/>
              <w:left w:val="single" w:color="auto" w:sz="4" w:space="0"/>
              <w:bottom w:val="single" w:color="auto" w:sz="4" w:space="0"/>
              <w:right w:val="single" w:color="auto" w:sz="4" w:space="0"/>
            </w:tcBorders>
            <w:vAlign w:val="center"/>
            <w:tcPrChange w:id="1779" w:author="ZTE_Wubin" w:date="2022-08-31T11:27:14Z">
              <w:tcPr>
                <w:tcW w:w="3969"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ins w:id="1780" w:author="ZTE_Wubin" w:date="2022-08-31T11:22:59Z"/>
                <w:rFonts w:hint="eastAsia" w:ascii="Arial" w:hAnsi="Arial" w:eastAsia="宋体" w:cs="Times New Roman"/>
                <w:sz w:val="18"/>
                <w:lang w:val="en-US" w:eastAsia="zh-CN" w:bidi="ar"/>
              </w:rPr>
            </w:pPr>
            <w:ins w:id="1781" w:author="ZTE_Wubin" w:date="2022-08-31T11:23:52Z">
              <w:r>
                <w:rPr>
                  <w:rFonts w:cs="Arial"/>
                  <w:szCs w:val="18"/>
                </w:rPr>
                <w:t>CA_n260</w:t>
              </w:r>
            </w:ins>
            <w:ins w:id="1782" w:author="ZTE_Wubin" w:date="2022-08-31T11:24:55Z">
              <w:r>
                <w:rPr>
                  <w:rFonts w:hint="eastAsia" w:eastAsia="宋体" w:cs="Arial"/>
                  <w:szCs w:val="18"/>
                  <w:lang w:val="en-US" w:eastAsia="zh-CN"/>
                </w:rPr>
                <w:t>M</w:t>
              </w:r>
            </w:ins>
          </w:p>
        </w:tc>
        <w:tc>
          <w:tcPr>
            <w:tcW w:w="1580" w:type="dxa"/>
            <w:tcBorders>
              <w:top w:val="nil"/>
              <w:left w:val="single" w:color="auto" w:sz="4" w:space="0"/>
              <w:bottom w:val="single" w:color="auto" w:sz="4" w:space="0"/>
              <w:right w:val="single" w:color="auto" w:sz="4" w:space="0"/>
            </w:tcBorders>
            <w:vAlign w:val="top"/>
            <w:tcPrChange w:id="1783" w:author="ZTE_Wubin" w:date="2022-08-31T11:27:14Z">
              <w:tcPr>
                <w:tcW w:w="1580" w:type="dxa"/>
                <w:gridSpan w:val="7"/>
                <w:tcBorders>
                  <w:top w:val="nil"/>
                  <w:left w:val="single" w:color="auto" w:sz="4" w:space="0"/>
                  <w:bottom w:val="single" w:color="auto" w:sz="4" w:space="0"/>
                  <w:right w:val="single" w:color="auto" w:sz="4" w:space="0"/>
                </w:tcBorders>
                <w:vAlign w:val="top"/>
              </w:tcPr>
            </w:tcPrChange>
          </w:tcPr>
          <w:p>
            <w:pPr>
              <w:pStyle w:val="68"/>
              <w:overflowPunct w:val="0"/>
              <w:autoSpaceDE w:val="0"/>
              <w:autoSpaceDN w:val="0"/>
              <w:adjustRightInd w:val="0"/>
              <w:rPr>
                <w:ins w:id="1784" w:author="ZTE_Wubin" w:date="2022-08-31T11:22:59Z"/>
                <w:rFonts w:ascii="Arial" w:hAnsi="Arial" w:eastAsia="MS Mincho"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w:t>
            </w:r>
            <w:r>
              <w:rPr>
                <w:szCs w:val="18"/>
                <w:lang w:eastAsia="zh-CN"/>
              </w:rPr>
              <w:t>261</w:t>
            </w:r>
            <w:r>
              <w:rPr>
                <w:szCs w:val="18"/>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w:t>
            </w:r>
            <w:r>
              <w:rPr>
                <w:szCs w:val="18"/>
                <w:lang w:eastAsia="zh-CN"/>
              </w:rPr>
              <w:t>261</w:t>
            </w:r>
            <w:r>
              <w:rPr>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n261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w:t>
            </w:r>
            <w:r>
              <w:rPr>
                <w:szCs w:val="18"/>
                <w:lang w:eastAsia="zh-CN"/>
              </w:rPr>
              <w:t>261(2</w:t>
            </w:r>
            <w:r>
              <w:rPr>
                <w:szCs w:val="18"/>
              </w:rPr>
              <w:t>A</w:t>
            </w:r>
            <w:r>
              <w:rPr>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w:t>
            </w:r>
            <w:r>
              <w:rPr>
                <w:szCs w:val="18"/>
                <w:lang w:eastAsia="zh-CN"/>
              </w:rPr>
              <w:t>261</w:t>
            </w:r>
            <w:r>
              <w:rPr>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CA_n261(2A)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261</w:t>
            </w:r>
            <w:r>
              <w:rPr>
                <w:szCs w:val="18"/>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w:t>
            </w:r>
            <w:r>
              <w:rPr>
                <w:szCs w:val="18"/>
                <w:lang w:eastAsia="zh-CN"/>
              </w:rPr>
              <w:t>261</w:t>
            </w:r>
            <w:r>
              <w:rPr>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n261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41(2A)</w:t>
            </w:r>
            <w:r>
              <w:rPr>
                <w:szCs w:val="18"/>
              </w:rPr>
              <w:t>-n</w:t>
            </w:r>
            <w:r>
              <w:rPr>
                <w:szCs w:val="18"/>
                <w:lang w:eastAsia="zh-CN"/>
              </w:rPr>
              <w:t>261</w:t>
            </w:r>
            <w:r>
              <w:rPr>
                <w:szCs w:val="18"/>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w:t>
            </w:r>
            <w:r>
              <w:rPr>
                <w:szCs w:val="18"/>
                <w:lang w:eastAsia="zh-CN"/>
              </w:rPr>
              <w:t>261</w:t>
            </w:r>
            <w:r>
              <w:rPr>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n261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261(2</w:t>
            </w:r>
            <w:r>
              <w:rPr>
                <w:szCs w:val="18"/>
              </w:rPr>
              <w:t>A</w:t>
            </w:r>
            <w:r>
              <w:rPr>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w:t>
            </w:r>
            <w:r>
              <w:rPr>
                <w:szCs w:val="18"/>
                <w:lang w:eastAsia="zh-CN"/>
              </w:rPr>
              <w:t>261</w:t>
            </w:r>
            <w:r>
              <w:rPr>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n261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CA_n261(2A)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41(2A)</w:t>
            </w:r>
            <w:r>
              <w:rPr>
                <w:szCs w:val="18"/>
              </w:rPr>
              <w:t>-n</w:t>
            </w:r>
            <w:r>
              <w:rPr>
                <w:szCs w:val="18"/>
                <w:lang w:eastAsia="zh-CN"/>
              </w:rPr>
              <w:t>261(2</w:t>
            </w:r>
            <w:r>
              <w:rPr>
                <w:szCs w:val="18"/>
              </w:rPr>
              <w:t>A</w:t>
            </w:r>
            <w:r>
              <w:rPr>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w:t>
            </w:r>
            <w:r>
              <w:rPr>
                <w:szCs w:val="18"/>
                <w:lang w:eastAsia="zh-CN"/>
              </w:rPr>
              <w:t>261</w:t>
            </w:r>
            <w:r>
              <w:rPr>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2"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n261</w:t>
            </w:r>
          </w:p>
        </w:tc>
        <w:tc>
          <w:tcPr>
            <w:tcW w:w="3969"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CA_n261(2A)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bl>
    <w:p/>
    <w:p>
      <w:pPr>
        <w:pStyle w:val="67"/>
      </w:pPr>
      <w:r>
        <w:t>Table 5.5</w:t>
      </w:r>
      <w:r>
        <w:rPr>
          <w:lang w:val="en-US" w:eastAsia="zh-CN"/>
        </w:rPr>
        <w:t>A.1</w:t>
      </w:r>
      <w:r>
        <w:t>-1</w:t>
      </w:r>
      <w:r>
        <w:rPr>
          <w:rFonts w:hint="eastAsia"/>
          <w:lang w:val="en-US" w:eastAsia="zh-CN"/>
        </w:rPr>
        <w:t>k</w:t>
      </w:r>
      <w:r>
        <w:t xml:space="preserve">: Inter-band </w:t>
      </w:r>
      <w:r>
        <w:rPr>
          <w:lang w:val="en-US" w:eastAsia="zh-CN"/>
        </w:rPr>
        <w:t>CA</w:t>
      </w:r>
      <w:r>
        <w:t xml:space="preserve"> configurations and bandwith combinations sets between FR1 and FR2 (two bands)</w:t>
      </w:r>
    </w:p>
    <w:tbl>
      <w:tblPr>
        <w:tblStyle w:val="43"/>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2"/>
        <w:gridCol w:w="1839"/>
        <w:gridCol w:w="903"/>
        <w:gridCol w:w="3504"/>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b/>
                <w:sz w:val="18"/>
                <w:szCs w:val="18"/>
                <w:lang w:eastAsia="ja-JP"/>
              </w:rPr>
            </w:pPr>
            <w:r>
              <w:rPr>
                <w:rFonts w:ascii="Arial" w:hAnsi="Arial"/>
                <w:b/>
                <w:sz w:val="18"/>
              </w:rPr>
              <w:t>NR CA configuration</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b/>
                <w:sz w:val="18"/>
                <w:szCs w:val="18"/>
                <w:lang w:eastAsia="ja-JP"/>
              </w:rPr>
            </w:pPr>
            <w:r>
              <w:rPr>
                <w:rFonts w:ascii="Arial" w:hAnsi="Arial"/>
                <w:b/>
                <w:sz w:val="18"/>
              </w:rPr>
              <w:t>Uplink CA configuration</w:t>
            </w:r>
            <w:r>
              <w:rPr>
                <w:rFonts w:hint="eastAsia" w:ascii="Arial" w:hAnsi="Arial"/>
                <w:b/>
                <w:sz w:val="18"/>
                <w:lang w:eastAsia="zh-CN"/>
              </w:rPr>
              <w:t xml:space="preserve"> </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b/>
                <w:sz w:val="18"/>
                <w:szCs w:val="18"/>
                <w:lang w:eastAsia="ja-JP"/>
              </w:rPr>
            </w:pPr>
            <w:r>
              <w:rPr>
                <w:rFonts w:ascii="Arial" w:hAnsi="Arial"/>
                <w:b/>
                <w:sz w:val="18"/>
              </w:rPr>
              <w:t>NR Band</w:t>
            </w:r>
          </w:p>
        </w:tc>
        <w:tc>
          <w:tcPr>
            <w:tcW w:w="576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
                <w:color w:val="000000"/>
                <w:sz w:val="18"/>
                <w:szCs w:val="18"/>
                <w:lang w:val="en-US" w:eastAsia="zh-CN" w:bidi="ar"/>
              </w:rPr>
            </w:pPr>
            <w:r>
              <w:rPr>
                <w:rFonts w:hint="eastAsia" w:ascii="Arial" w:hAnsi="Arial"/>
                <w:b/>
                <w:sz w:val="18"/>
                <w:lang w:eastAsia="zh-CN"/>
              </w:rPr>
              <w:t>C</w:t>
            </w:r>
            <w:r>
              <w:rPr>
                <w:rFonts w:ascii="Arial" w:hAnsi="Arial"/>
                <w:b/>
                <w:sz w:val="18"/>
                <w:lang w:eastAsia="zh-CN"/>
              </w:rPr>
              <w:t xml:space="preserve">hannel bandwidth </w:t>
            </w:r>
            <w:r>
              <w:rPr>
                <w:rFonts w:hint="eastAsia" w:ascii="Arial" w:hAnsi="Arial"/>
                <w:b/>
                <w:sz w:val="18"/>
                <w:lang w:eastAsia="zh-CN"/>
              </w:rPr>
              <w:t>(</w:t>
            </w:r>
            <w:r>
              <w:rPr>
                <w:rFonts w:ascii="Arial" w:hAnsi="Arial"/>
                <w:b/>
                <w:sz w:val="18"/>
                <w:lang w:eastAsia="zh-CN"/>
              </w:rPr>
              <w:t>MHz) (</w:t>
            </w:r>
            <w:r>
              <w:rPr>
                <w:rFonts w:hint="eastAsia" w:ascii="Arial" w:hAnsi="Arial"/>
                <w:b/>
                <w:sz w:val="18"/>
                <w:lang w:eastAsia="zh-CN"/>
              </w:rPr>
              <w:t>N</w:t>
            </w:r>
            <w:r>
              <w:rPr>
                <w:rFonts w:ascii="Arial" w:hAnsi="Arial"/>
                <w:b/>
                <w:sz w:val="18"/>
                <w:lang w:eastAsia="zh-CN"/>
              </w:rPr>
              <w:t>OTE 3)</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b/>
                <w:sz w:val="18"/>
                <w:szCs w:val="18"/>
                <w:lang w:val="en-US" w:eastAsia="zh-CN"/>
              </w:rPr>
            </w:pPr>
            <w:r>
              <w:rPr>
                <w:rFonts w:ascii="Arial" w:hAnsi="Arial"/>
                <w:b/>
                <w:sz w:val="18"/>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50, 100, 200, 400</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CA_n48A-n260G</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CA_n48A-n260A</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CA_n48A-n260G</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CA_n260G</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CA_n48A-n260H</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CA_n48A-n260A</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CA_n48A-n260G</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CA_n48A-n260H</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CA_n260H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CA_n48A-n260I</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CA_n48A-n260A</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CA_n48A-n260G</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CA_n260I</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CA_n48A-n260J</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CA_n48A-n260A</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CA_n48A-n260G</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CA_n260J</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CA_n48A-n260K</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CA_n48A-n260A</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CA_n48A-n260G</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CA_n260K</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CA_n48A-n260L</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CA_n48A-n260A</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CA_n48A-n260G</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CA_n260L</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CA_n48A-n260M</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CA_n48A-n260A</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CA_n48A-n260G</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CA_n260M</w:t>
            </w:r>
          </w:p>
        </w:tc>
        <w:tc>
          <w:tcPr>
            <w:tcW w:w="2289" w:type="dxa"/>
            <w:tcBorders>
              <w:top w:val="nil"/>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CA_n48(2A)-n260A</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CA_n48(2A)</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cs="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ja-JP"/>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50, 100, 200, 400</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CA_n48(2A)-n260</w:t>
            </w:r>
            <w:r>
              <w:rPr>
                <w:rFonts w:ascii="Arial" w:hAnsi="Arial" w:cs="Arial"/>
                <w:sz w:val="18"/>
                <w:szCs w:val="18"/>
              </w:rPr>
              <w:t>G</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CA_n48A-n260G</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CA_n48(2A)</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CA_n260G</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CA_n48(2A)-n260</w:t>
            </w:r>
            <w:r>
              <w:rPr>
                <w:rFonts w:ascii="Arial" w:hAnsi="Arial" w:cs="Arial"/>
                <w:sz w:val="18"/>
                <w:szCs w:val="18"/>
              </w:rPr>
              <w:t>H</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CA_n48A-n260H</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CA_n48(2A)</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CA_n260H</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CA_n48(2A)-n260</w:t>
            </w:r>
            <w:r>
              <w:rPr>
                <w:rFonts w:ascii="Arial" w:hAnsi="Arial" w:cs="Arial"/>
                <w:sz w:val="18"/>
                <w:szCs w:val="18"/>
              </w:rPr>
              <w:t>I</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CA_n48(2A)</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CA_n260I</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CA_n48(2A)-n260</w:t>
            </w:r>
            <w:r>
              <w:rPr>
                <w:rFonts w:ascii="Arial" w:hAnsi="Arial" w:cs="Arial"/>
                <w:sz w:val="18"/>
                <w:szCs w:val="18"/>
              </w:rPr>
              <w:t>J</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CA_n48(2A)</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CA_n260J</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CA_n48(2A)-n260</w:t>
            </w:r>
            <w:r>
              <w:rPr>
                <w:rFonts w:ascii="Arial" w:hAnsi="Arial" w:cs="Arial"/>
                <w:sz w:val="18"/>
                <w:szCs w:val="18"/>
              </w:rPr>
              <w:t>K</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CA_n48(2A)</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CA_n260K</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CA_n48(2A)-n260</w:t>
            </w:r>
            <w:r>
              <w:rPr>
                <w:rFonts w:ascii="Arial" w:hAnsi="Arial" w:cs="Arial"/>
                <w:sz w:val="18"/>
                <w:szCs w:val="18"/>
              </w:rPr>
              <w:t>L</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CA_n48(2A)</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CA_n260L</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CA_n48(2A)-n260</w:t>
            </w:r>
            <w:r>
              <w:rPr>
                <w:rFonts w:ascii="Arial" w:hAnsi="Arial" w:cs="Arial"/>
                <w:sz w:val="18"/>
                <w:szCs w:val="18"/>
              </w:rPr>
              <w:t>M</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CA_n48(2A)</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CA_n260M</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CA_n48B-n260A</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CA_n48B</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ja-JP"/>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50, 100, 200, 400</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CA_n48B-n260</w:t>
            </w:r>
            <w:r>
              <w:rPr>
                <w:rFonts w:ascii="Arial" w:hAnsi="Arial" w:cs="Arial"/>
                <w:sz w:val="18"/>
                <w:szCs w:val="18"/>
              </w:rPr>
              <w:t>G</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CA_n48A-n260G</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CA_n48B</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CA_n260G</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CA_n48B-n260</w:t>
            </w:r>
            <w:r>
              <w:rPr>
                <w:rFonts w:ascii="Arial" w:hAnsi="Arial" w:cs="Arial"/>
                <w:sz w:val="18"/>
                <w:szCs w:val="18"/>
              </w:rPr>
              <w:t>H</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CA_n48A-n260H</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CA_n48B</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CA_n260H</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CA_n48B-n260</w:t>
            </w:r>
            <w:r>
              <w:rPr>
                <w:rFonts w:ascii="Arial" w:hAnsi="Arial" w:cs="Arial"/>
                <w:sz w:val="18"/>
                <w:szCs w:val="18"/>
              </w:rPr>
              <w:t>I</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CA_n48B</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CA_n260I</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w:t>
            </w:r>
            <w:r>
              <w:rPr>
                <w:rFonts w:ascii="Arial" w:hAnsi="Arial" w:cs="Arial"/>
                <w:sz w:val="18"/>
                <w:szCs w:val="18"/>
                <w:lang w:val="en-US" w:eastAsia="zh-CN"/>
              </w:rPr>
              <w:t>B</w:t>
            </w:r>
            <w:r>
              <w:rPr>
                <w:rFonts w:ascii="Arial" w:hAnsi="Arial" w:cs="Arial"/>
                <w:sz w:val="18"/>
                <w:szCs w:val="18"/>
                <w:lang w:eastAsia="ja-JP"/>
              </w:rPr>
              <w:t>-n260</w:t>
            </w:r>
            <w:r>
              <w:rPr>
                <w:rFonts w:ascii="Arial" w:hAnsi="Arial" w:cs="Arial"/>
                <w:sz w:val="18"/>
                <w:szCs w:val="18"/>
              </w:rPr>
              <w:t>J</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CA_n48B</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cs="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CA_n260J</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w:t>
            </w:r>
            <w:r>
              <w:rPr>
                <w:rFonts w:ascii="Arial" w:hAnsi="Arial" w:cs="Arial"/>
                <w:sz w:val="18"/>
                <w:szCs w:val="18"/>
                <w:lang w:val="en-US" w:eastAsia="zh-CN"/>
              </w:rPr>
              <w:t>B</w:t>
            </w:r>
            <w:r>
              <w:rPr>
                <w:rFonts w:ascii="Arial" w:hAnsi="Arial" w:cs="Arial"/>
                <w:sz w:val="18"/>
                <w:szCs w:val="18"/>
                <w:lang w:eastAsia="ja-JP"/>
              </w:rPr>
              <w:t>-n260</w:t>
            </w:r>
            <w:r>
              <w:rPr>
                <w:rFonts w:ascii="Arial" w:hAnsi="Arial" w:cs="Arial"/>
                <w:sz w:val="18"/>
                <w:szCs w:val="18"/>
              </w:rPr>
              <w:t>K</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CA_n48B</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cs="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CA_n260K</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w:t>
            </w:r>
            <w:r>
              <w:rPr>
                <w:rFonts w:ascii="Arial" w:hAnsi="Arial" w:cs="Arial"/>
                <w:sz w:val="18"/>
                <w:szCs w:val="18"/>
                <w:lang w:val="en-US" w:eastAsia="zh-CN"/>
              </w:rPr>
              <w:t>B</w:t>
            </w:r>
            <w:r>
              <w:rPr>
                <w:rFonts w:ascii="Arial" w:hAnsi="Arial" w:cs="Arial"/>
                <w:sz w:val="18"/>
                <w:szCs w:val="18"/>
                <w:lang w:eastAsia="ja-JP"/>
              </w:rPr>
              <w:t>-n260</w:t>
            </w:r>
            <w:r>
              <w:rPr>
                <w:rFonts w:ascii="Arial" w:hAnsi="Arial" w:cs="Arial"/>
                <w:sz w:val="18"/>
                <w:szCs w:val="18"/>
              </w:rPr>
              <w:t>L</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CA_n48B</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cs="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CA_n260L</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w:t>
            </w:r>
            <w:r>
              <w:rPr>
                <w:rFonts w:ascii="Arial" w:hAnsi="Arial" w:cs="Arial"/>
                <w:sz w:val="18"/>
                <w:szCs w:val="18"/>
                <w:lang w:val="en-US" w:eastAsia="zh-CN"/>
              </w:rPr>
              <w:t>B</w:t>
            </w:r>
            <w:r>
              <w:rPr>
                <w:rFonts w:ascii="Arial" w:hAnsi="Arial" w:cs="Arial"/>
                <w:sz w:val="18"/>
                <w:szCs w:val="18"/>
                <w:lang w:eastAsia="ja-JP"/>
              </w:rPr>
              <w:t>-n260</w:t>
            </w:r>
            <w:r>
              <w:rPr>
                <w:rFonts w:ascii="Arial" w:hAnsi="Arial" w:cs="Arial"/>
                <w:sz w:val="18"/>
                <w:szCs w:val="18"/>
              </w:rPr>
              <w:t>M</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CA_n48B</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cs="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CA_n260M</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CA_n48(A-B)-n260A</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CA_n48(A-B)</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cs="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ja-JP"/>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50, 100, 200, 400</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CA_n48(A-B)-n260</w:t>
            </w:r>
            <w:r>
              <w:rPr>
                <w:rFonts w:ascii="Arial" w:hAnsi="Arial" w:cs="Arial"/>
                <w:sz w:val="18"/>
                <w:szCs w:val="18"/>
              </w:rPr>
              <w:t>G</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CA_n48A-n260G</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CA_n48(A-B)</w:t>
            </w:r>
          </w:p>
        </w:tc>
        <w:tc>
          <w:tcPr>
            <w:tcW w:w="2289"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CA_n260G</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CA_n48(A-B)-n260</w:t>
            </w:r>
            <w:r>
              <w:rPr>
                <w:rFonts w:ascii="Arial" w:hAnsi="Arial" w:cs="Arial"/>
                <w:sz w:val="18"/>
                <w:szCs w:val="18"/>
              </w:rPr>
              <w:t>H</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CA_n48A-n260H</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CA_n48(A-B)</w:t>
            </w:r>
          </w:p>
        </w:tc>
        <w:tc>
          <w:tcPr>
            <w:tcW w:w="2289"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CA_n260H</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CA_n48(A-B)-n260</w:t>
            </w:r>
            <w:r>
              <w:rPr>
                <w:rFonts w:ascii="Arial" w:hAnsi="Arial" w:cs="Arial"/>
                <w:sz w:val="18"/>
                <w:szCs w:val="18"/>
              </w:rPr>
              <w:t>I</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CA_n48(A-B)</w:t>
            </w:r>
          </w:p>
        </w:tc>
        <w:tc>
          <w:tcPr>
            <w:tcW w:w="2289"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CA_n260I</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CA_n48(A-B)-n260</w:t>
            </w:r>
            <w:r>
              <w:rPr>
                <w:rFonts w:ascii="Arial" w:hAnsi="Arial" w:cs="Arial"/>
                <w:sz w:val="18"/>
                <w:szCs w:val="18"/>
              </w:rPr>
              <w:t>J</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CA_n48(A-B)</w:t>
            </w:r>
          </w:p>
        </w:tc>
        <w:tc>
          <w:tcPr>
            <w:tcW w:w="2289"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CA_n260J</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CA_n48(A-B)-n260</w:t>
            </w:r>
            <w:r>
              <w:rPr>
                <w:rFonts w:ascii="Arial" w:hAnsi="Arial" w:cs="Arial"/>
                <w:sz w:val="18"/>
                <w:szCs w:val="18"/>
              </w:rPr>
              <w:t>K</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CA_n48(A-B)</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CA_n260K</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CA_n48(A-B)-n260</w:t>
            </w:r>
            <w:r>
              <w:rPr>
                <w:rFonts w:ascii="Arial" w:hAnsi="Arial" w:cs="Arial"/>
                <w:sz w:val="18"/>
                <w:szCs w:val="18"/>
              </w:rPr>
              <w:t>L</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CA_n48(A-B)</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CA_n260L</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CA_n48(A-B)-n260</w:t>
            </w:r>
            <w:r>
              <w:rPr>
                <w:rFonts w:ascii="Arial" w:hAnsi="Arial" w:cs="Arial"/>
                <w:sz w:val="18"/>
                <w:szCs w:val="18"/>
              </w:rPr>
              <w:t>M</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CA_n48(A-B)</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CA_n260M</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50, 100, 200, 400</w:t>
            </w:r>
          </w:p>
        </w:tc>
        <w:tc>
          <w:tcPr>
            <w:tcW w:w="2289" w:type="dxa"/>
            <w:tcBorders>
              <w:top w:val="nil"/>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CA_n48A-n261G</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CA_n48A-n261A</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CA_n48A-n261G</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CA_n261G</w:t>
            </w:r>
          </w:p>
        </w:tc>
        <w:tc>
          <w:tcPr>
            <w:tcW w:w="2289" w:type="dxa"/>
            <w:tcBorders>
              <w:top w:val="nil"/>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CA_n48A-n261H</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CA_n48A-n261A</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CA_n48A-n261G</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w:t>
            </w:r>
            <w:r>
              <w:rPr>
                <w:rFonts w:ascii="Arial" w:hAnsi="Arial" w:cs="Arial"/>
                <w:sz w:val="18"/>
                <w:szCs w:val="18"/>
                <w:lang w:val="en-US" w:eastAsia="zh-CN"/>
              </w:rPr>
              <w:t>H</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CA_n261H</w:t>
            </w:r>
          </w:p>
        </w:tc>
        <w:tc>
          <w:tcPr>
            <w:tcW w:w="2289" w:type="dxa"/>
            <w:tcBorders>
              <w:top w:val="nil"/>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CA_n48A-n261I</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CA_n48A-n261A</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CA_n48A-n261G</w:t>
            </w:r>
          </w:p>
          <w:p>
            <w:pPr>
              <w:keepNext/>
              <w:keepLines/>
              <w:overflowPunct w:val="0"/>
              <w:autoSpaceDE w:val="0"/>
              <w:autoSpaceDN w:val="0"/>
              <w:adjustRightInd w:val="0"/>
              <w:spacing w:after="0"/>
              <w:jc w:val="center"/>
              <w:rPr>
                <w:rFonts w:ascii="Arial" w:hAnsi="Arial" w:cs="Arial"/>
                <w:sz w:val="18"/>
                <w:szCs w:val="18"/>
                <w:lang w:val="en-US" w:eastAsia="zh-CN"/>
              </w:rPr>
            </w:pPr>
            <w:r>
              <w:rPr>
                <w:rFonts w:ascii="Arial" w:hAnsi="Arial" w:cs="Arial"/>
                <w:sz w:val="18"/>
                <w:szCs w:val="18"/>
                <w:lang w:eastAsia="ja-JP"/>
              </w:rPr>
              <w:t>CA_n48A-n261</w:t>
            </w:r>
            <w:r>
              <w:rPr>
                <w:rFonts w:ascii="Arial" w:hAnsi="Arial" w:cs="Arial"/>
                <w:sz w:val="18"/>
                <w:szCs w:val="18"/>
                <w:lang w:val="en-US" w:eastAsia="zh-CN"/>
              </w:rPr>
              <w:t>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w:t>
            </w:r>
            <w:r>
              <w:rPr>
                <w:rFonts w:ascii="Arial" w:hAnsi="Arial" w:cs="Arial"/>
                <w:sz w:val="18"/>
                <w:szCs w:val="18"/>
                <w:lang w:val="en-US" w:eastAsia="zh-CN"/>
              </w:rPr>
              <w:t>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CA_n261I</w:t>
            </w:r>
          </w:p>
        </w:tc>
        <w:tc>
          <w:tcPr>
            <w:tcW w:w="2289" w:type="dxa"/>
            <w:tcBorders>
              <w:top w:val="nil"/>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CA_n48A-n261J</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CA_n48A-n261A</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CA_n48A-n261G</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CA_n261J</w:t>
            </w:r>
          </w:p>
        </w:tc>
        <w:tc>
          <w:tcPr>
            <w:tcW w:w="2289" w:type="dxa"/>
            <w:tcBorders>
              <w:top w:val="nil"/>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CA_n48A-n261K</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CA_n48A-n261A</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CA_n48A-n261G</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CA_n261K</w:t>
            </w:r>
          </w:p>
        </w:tc>
        <w:tc>
          <w:tcPr>
            <w:tcW w:w="2289" w:type="dxa"/>
            <w:tcBorders>
              <w:top w:val="nil"/>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CA_n48A-n261L</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CA_n48A-n261A</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CA_n48A-n261G</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CA_n261L</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CA_n48A-n261M</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CA_n48A-n261A</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CA_n48A-n261G</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CA_n261M</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olor w:val="000000"/>
                <w:sz w:val="18"/>
                <w:szCs w:val="18"/>
              </w:rPr>
              <w:t>CA_n48A-n261(2A)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CA_n261(2A)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olor w:val="000000"/>
                <w:sz w:val="18"/>
                <w:szCs w:val="18"/>
              </w:rPr>
              <w:t>CA_n48A-n261(2G)</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CA_n261(2G)</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olor w:val="000000"/>
                <w:sz w:val="18"/>
                <w:szCs w:val="18"/>
              </w:rPr>
              <w:t>CA_n48A-n261(2I)</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CA_n261(2I)</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olor w:val="000000"/>
                <w:sz w:val="18"/>
                <w:szCs w:val="18"/>
              </w:rPr>
              <w:t>CA_n48A-n261(2H)</w:t>
            </w:r>
          </w:p>
        </w:tc>
        <w:tc>
          <w:tcPr>
            <w:tcW w:w="2458" w:type="dxa"/>
            <w:tcBorders>
              <w:top w:val="single" w:color="auto" w:sz="4" w:space="0"/>
              <w:left w:val="single" w:color="auto" w:sz="4" w:space="0"/>
              <w:bottom w:val="nil"/>
              <w:right w:val="single" w:color="auto" w:sz="4" w:space="0"/>
            </w:tcBorders>
          </w:tcPr>
          <w:p>
            <w:pPr>
              <w:pStyle w:val="68"/>
              <w:rPr>
                <w:lang w:eastAsia="ja-JP"/>
              </w:rPr>
            </w:pPr>
            <w:r>
              <w:rPr>
                <w:lang w:eastAsia="ja-JP"/>
              </w:rPr>
              <w:t>CA_n48A-n261A</w:t>
            </w:r>
          </w:p>
          <w:p>
            <w:pPr>
              <w:pStyle w:val="68"/>
              <w:rPr>
                <w:lang w:eastAsia="ja-JP"/>
              </w:rPr>
            </w:pPr>
            <w:r>
              <w:rPr>
                <w:lang w:eastAsia="ja-JP"/>
              </w:rPr>
              <w:t>CA_n48A-n261G</w:t>
            </w:r>
          </w:p>
          <w:p>
            <w:pPr>
              <w:pStyle w:val="68"/>
              <w:rPr>
                <w:rFonts w:cs="Arial"/>
                <w:lang w:eastAsia="ja-JP"/>
              </w:rPr>
            </w:pPr>
            <w:r>
              <w:rPr>
                <w:lang w:eastAsia="ja-JP"/>
              </w:rPr>
              <w:t>CA_n48A-n261H</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CA_n261(2H)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olor w:val="000000"/>
                <w:sz w:val="18"/>
                <w:szCs w:val="18"/>
              </w:rPr>
              <w:t>CA_n48A-n261(3A)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CA_n261(3A)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olor w:val="000000"/>
                <w:sz w:val="18"/>
                <w:szCs w:val="18"/>
              </w:rPr>
              <w:t>CA_n48A-n261(4A)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CA_n261(4A)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olor w:val="000000"/>
                <w:sz w:val="18"/>
                <w:szCs w:val="18"/>
              </w:rPr>
              <w:t>CA_n48A-n261(A-G)</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CA_n261(A-G)</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rPr>
                <w:color w:val="000000"/>
              </w:rPr>
            </w:pPr>
            <w:r>
              <w:t>CA_n48A-n261(A-G</w:t>
            </w:r>
            <w:r>
              <w:rPr>
                <w:lang w:val="en-US"/>
              </w:rPr>
              <w:t>-H</w:t>
            </w:r>
            <w:r>
              <w:t>)</w:t>
            </w:r>
          </w:p>
        </w:tc>
        <w:tc>
          <w:tcPr>
            <w:tcW w:w="2458" w:type="dxa"/>
            <w:tcBorders>
              <w:top w:val="single" w:color="auto" w:sz="4" w:space="0"/>
              <w:left w:val="single" w:color="auto" w:sz="4" w:space="0"/>
              <w:bottom w:val="nil"/>
              <w:right w:val="single" w:color="auto" w:sz="4" w:space="0"/>
            </w:tcBorders>
          </w:tcPr>
          <w:p>
            <w:pPr>
              <w:pStyle w:val="68"/>
              <w:rPr>
                <w:lang w:eastAsia="ja-JP"/>
              </w:rPr>
            </w:pPr>
            <w:r>
              <w:rPr>
                <w:lang w:eastAsia="ja-JP"/>
              </w:rPr>
              <w:t>CA_n48A-n261A</w:t>
            </w:r>
          </w:p>
          <w:p>
            <w:pPr>
              <w:pStyle w:val="68"/>
              <w:rPr>
                <w:lang w:eastAsia="ja-JP"/>
              </w:rPr>
            </w:pPr>
            <w:r>
              <w:rPr>
                <w:lang w:eastAsia="ja-JP"/>
              </w:rPr>
              <w:t>CA_n48A-n261G</w:t>
            </w:r>
          </w:p>
          <w:p>
            <w:pPr>
              <w:pStyle w:val="68"/>
              <w:rPr>
                <w:lang w:eastAsia="ja-JP"/>
              </w:rPr>
            </w:pPr>
            <w:r>
              <w:rPr>
                <w:lang w:eastAsia="ja-JP"/>
              </w:rPr>
              <w:t>CA_n48A-n261H</w:t>
            </w:r>
          </w:p>
        </w:tc>
        <w:tc>
          <w:tcPr>
            <w:tcW w:w="1212" w:type="dxa"/>
            <w:tcBorders>
              <w:top w:val="single" w:color="auto" w:sz="4" w:space="0"/>
              <w:left w:val="single" w:color="auto" w:sz="4" w:space="0"/>
              <w:bottom w:val="single" w:color="auto" w:sz="4" w:space="0"/>
              <w:right w:val="single" w:color="auto" w:sz="4" w:space="0"/>
            </w:tcBorders>
          </w:tcPr>
          <w:p>
            <w:pPr>
              <w:pStyle w:val="68"/>
              <w:rPr>
                <w:lang w:eastAsia="ja-JP"/>
              </w:rPr>
            </w:pPr>
            <w:r>
              <w:rPr>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rPr>
                <w:color w:val="000000"/>
              </w:rPr>
            </w:pPr>
          </w:p>
        </w:tc>
        <w:tc>
          <w:tcPr>
            <w:tcW w:w="2458" w:type="dxa"/>
            <w:tcBorders>
              <w:top w:val="nil"/>
              <w:left w:val="single" w:color="auto" w:sz="4" w:space="0"/>
              <w:bottom w:val="single" w:color="auto" w:sz="4" w:space="0"/>
              <w:right w:val="single" w:color="auto" w:sz="4" w:space="0"/>
            </w:tcBorders>
          </w:tcPr>
          <w:p>
            <w:pPr>
              <w:pStyle w:val="68"/>
              <w:rPr>
                <w:lang w:eastAsia="ja-JP"/>
              </w:rPr>
            </w:pPr>
          </w:p>
        </w:tc>
        <w:tc>
          <w:tcPr>
            <w:tcW w:w="1212" w:type="dxa"/>
            <w:tcBorders>
              <w:top w:val="single" w:color="auto" w:sz="4" w:space="0"/>
              <w:left w:val="single" w:color="auto" w:sz="4" w:space="0"/>
              <w:bottom w:val="single" w:color="auto" w:sz="4" w:space="0"/>
              <w:right w:val="single" w:color="auto" w:sz="4" w:space="0"/>
            </w:tcBorders>
          </w:tcPr>
          <w:p>
            <w:pPr>
              <w:pStyle w:val="68"/>
              <w:rPr>
                <w:lang w:eastAsia="ja-JP"/>
              </w:rPr>
            </w:pPr>
            <w:r>
              <w:rPr>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CA_n261(A-G-H)</w:t>
            </w:r>
          </w:p>
        </w:tc>
        <w:tc>
          <w:tcPr>
            <w:tcW w:w="2289" w:type="dxa"/>
            <w:tcBorders>
              <w:top w:val="nil"/>
              <w:left w:val="single" w:color="auto" w:sz="4" w:space="0"/>
              <w:bottom w:val="single" w:color="auto" w:sz="4" w:space="0"/>
              <w:right w:val="single" w:color="auto" w:sz="4" w:space="0"/>
            </w:tcBorders>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rPr>
                <w:color w:val="000000"/>
              </w:rPr>
            </w:pPr>
            <w:r>
              <w:t>CA_n48A-n261(A-G</w:t>
            </w:r>
            <w:r>
              <w:rPr>
                <w:lang w:val="en-US"/>
              </w:rPr>
              <w:t>-I</w:t>
            </w:r>
            <w:r>
              <w:t>)</w:t>
            </w:r>
          </w:p>
        </w:tc>
        <w:tc>
          <w:tcPr>
            <w:tcW w:w="2458" w:type="dxa"/>
            <w:tcBorders>
              <w:top w:val="single" w:color="auto" w:sz="4" w:space="0"/>
              <w:left w:val="single" w:color="auto" w:sz="4" w:space="0"/>
              <w:bottom w:val="nil"/>
              <w:right w:val="single" w:color="auto" w:sz="4" w:space="0"/>
            </w:tcBorders>
          </w:tcPr>
          <w:p>
            <w:pPr>
              <w:pStyle w:val="68"/>
              <w:rPr>
                <w:lang w:eastAsia="ja-JP"/>
              </w:rPr>
            </w:pPr>
            <w:r>
              <w:rPr>
                <w:lang w:eastAsia="ja-JP"/>
              </w:rPr>
              <w:t>CA_n48A-n261A</w:t>
            </w:r>
          </w:p>
          <w:p>
            <w:pPr>
              <w:pStyle w:val="68"/>
              <w:rPr>
                <w:lang w:eastAsia="ja-JP"/>
              </w:rPr>
            </w:pPr>
            <w:r>
              <w:rPr>
                <w:lang w:eastAsia="ja-JP"/>
              </w:rPr>
              <w:t>CA_n48A-n261G</w:t>
            </w:r>
          </w:p>
          <w:p>
            <w:pPr>
              <w:pStyle w:val="68"/>
              <w:rPr>
                <w:lang w:eastAsia="ja-JP"/>
              </w:rPr>
            </w:pPr>
            <w:r>
              <w:rPr>
                <w:lang w:eastAsia="ja-JP"/>
              </w:rPr>
              <w:t>CA_n48A-n261H</w:t>
            </w:r>
          </w:p>
          <w:p>
            <w:pPr>
              <w:pStyle w:val="68"/>
              <w:rPr>
                <w:lang w:eastAsia="ja-JP"/>
              </w:rPr>
            </w:pPr>
            <w:r>
              <w:rPr>
                <w:lang w:eastAsia="ja-JP"/>
              </w:rPr>
              <w:t>CA_n48A-n261I</w:t>
            </w:r>
          </w:p>
        </w:tc>
        <w:tc>
          <w:tcPr>
            <w:tcW w:w="1212" w:type="dxa"/>
            <w:tcBorders>
              <w:top w:val="single" w:color="auto" w:sz="4" w:space="0"/>
              <w:left w:val="single" w:color="auto" w:sz="4" w:space="0"/>
              <w:bottom w:val="single" w:color="auto" w:sz="4" w:space="0"/>
              <w:right w:val="single" w:color="auto" w:sz="4" w:space="0"/>
            </w:tcBorders>
          </w:tcPr>
          <w:p>
            <w:pPr>
              <w:pStyle w:val="68"/>
              <w:rPr>
                <w:lang w:eastAsia="ja-JP"/>
              </w:rPr>
            </w:pPr>
            <w:r>
              <w:rPr>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rPr>
                <w:color w:val="000000"/>
              </w:rPr>
            </w:pPr>
          </w:p>
        </w:tc>
        <w:tc>
          <w:tcPr>
            <w:tcW w:w="2458" w:type="dxa"/>
            <w:tcBorders>
              <w:top w:val="nil"/>
              <w:left w:val="single" w:color="auto" w:sz="4" w:space="0"/>
              <w:bottom w:val="single" w:color="auto" w:sz="4" w:space="0"/>
              <w:right w:val="single" w:color="auto" w:sz="4" w:space="0"/>
            </w:tcBorders>
          </w:tcPr>
          <w:p>
            <w:pPr>
              <w:pStyle w:val="68"/>
              <w:rPr>
                <w:lang w:eastAsia="ja-JP"/>
              </w:rPr>
            </w:pPr>
          </w:p>
        </w:tc>
        <w:tc>
          <w:tcPr>
            <w:tcW w:w="1212" w:type="dxa"/>
            <w:tcBorders>
              <w:top w:val="single" w:color="auto" w:sz="4" w:space="0"/>
              <w:left w:val="single" w:color="auto" w:sz="4" w:space="0"/>
              <w:bottom w:val="single" w:color="auto" w:sz="4" w:space="0"/>
              <w:right w:val="single" w:color="auto" w:sz="4" w:space="0"/>
            </w:tcBorders>
          </w:tcPr>
          <w:p>
            <w:pPr>
              <w:pStyle w:val="68"/>
              <w:rPr>
                <w:lang w:eastAsia="ja-JP"/>
              </w:rPr>
            </w:pPr>
            <w:r>
              <w:rPr>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CA_n261(A-G-I)</w:t>
            </w:r>
          </w:p>
        </w:tc>
        <w:tc>
          <w:tcPr>
            <w:tcW w:w="2289" w:type="dxa"/>
            <w:tcBorders>
              <w:top w:val="nil"/>
              <w:left w:val="single" w:color="auto" w:sz="4" w:space="0"/>
              <w:bottom w:val="single" w:color="auto" w:sz="4" w:space="0"/>
              <w:right w:val="single" w:color="auto" w:sz="4" w:space="0"/>
            </w:tcBorders>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olor w:val="000000"/>
                <w:sz w:val="18"/>
                <w:szCs w:val="18"/>
              </w:rPr>
              <w:t>CA_n48A-n261(A-H)</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CA_n261(A-H)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olor w:val="000000"/>
                <w:sz w:val="18"/>
                <w:szCs w:val="18"/>
              </w:rPr>
              <w:t>CA_n48A-n261(A-I)</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CA_n261(A-I)</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olor w:val="000000"/>
                <w:sz w:val="18"/>
                <w:szCs w:val="18"/>
              </w:rPr>
              <w:t>CA_n48A-n261(G-H)</w:t>
            </w:r>
          </w:p>
        </w:tc>
        <w:tc>
          <w:tcPr>
            <w:tcW w:w="2458" w:type="dxa"/>
            <w:tcBorders>
              <w:top w:val="single" w:color="auto" w:sz="4" w:space="0"/>
              <w:left w:val="single" w:color="auto" w:sz="4" w:space="0"/>
              <w:bottom w:val="nil"/>
              <w:right w:val="single" w:color="auto" w:sz="4" w:space="0"/>
            </w:tcBorders>
          </w:tcPr>
          <w:p>
            <w:pPr>
              <w:pStyle w:val="68"/>
              <w:rPr>
                <w:lang w:eastAsia="ja-JP"/>
              </w:rPr>
            </w:pPr>
            <w:r>
              <w:rPr>
                <w:lang w:eastAsia="ja-JP"/>
              </w:rPr>
              <w:t>CA_n48A-n261A</w:t>
            </w:r>
          </w:p>
          <w:p>
            <w:pPr>
              <w:pStyle w:val="68"/>
              <w:rPr>
                <w:lang w:eastAsia="ja-JP"/>
              </w:rPr>
            </w:pPr>
            <w:r>
              <w:rPr>
                <w:lang w:eastAsia="ja-JP"/>
              </w:rPr>
              <w:t>CA_n48A-n261G</w:t>
            </w:r>
          </w:p>
          <w:p>
            <w:pPr>
              <w:pStyle w:val="68"/>
              <w:rPr>
                <w:rFonts w:cs="Arial"/>
                <w:lang w:eastAsia="ja-JP"/>
              </w:rPr>
            </w:pPr>
            <w:r>
              <w:rPr>
                <w:lang w:eastAsia="ja-JP"/>
              </w:rPr>
              <w:t>CA_n48A-n261H</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CA_n261(G-H)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olor w:val="000000"/>
                <w:sz w:val="18"/>
                <w:szCs w:val="18"/>
              </w:rPr>
              <w:t>CA_n48A-n261(H-I)</w:t>
            </w:r>
          </w:p>
        </w:tc>
        <w:tc>
          <w:tcPr>
            <w:tcW w:w="2458" w:type="dxa"/>
            <w:tcBorders>
              <w:top w:val="single" w:color="auto" w:sz="4" w:space="0"/>
              <w:left w:val="single" w:color="auto" w:sz="4" w:space="0"/>
              <w:bottom w:val="nil"/>
              <w:right w:val="single" w:color="auto" w:sz="4" w:space="0"/>
            </w:tcBorders>
          </w:tcPr>
          <w:p>
            <w:pPr>
              <w:pStyle w:val="68"/>
              <w:rPr>
                <w:lang w:eastAsia="ja-JP"/>
              </w:rPr>
            </w:pPr>
            <w:r>
              <w:rPr>
                <w:lang w:eastAsia="ja-JP"/>
              </w:rPr>
              <w:t>CA_n48A-n261A</w:t>
            </w:r>
          </w:p>
          <w:p>
            <w:pPr>
              <w:pStyle w:val="68"/>
              <w:rPr>
                <w:lang w:eastAsia="ja-JP"/>
              </w:rPr>
            </w:pPr>
            <w:r>
              <w:rPr>
                <w:lang w:eastAsia="ja-JP"/>
              </w:rPr>
              <w:t>CA_n48A-n261G</w:t>
            </w:r>
          </w:p>
          <w:p>
            <w:pPr>
              <w:pStyle w:val="68"/>
              <w:rPr>
                <w:lang w:eastAsia="ja-JP"/>
              </w:rPr>
            </w:pPr>
            <w:r>
              <w:rPr>
                <w:lang w:eastAsia="ja-JP"/>
              </w:rPr>
              <w:t>CA_n48A-n261H</w:t>
            </w:r>
          </w:p>
          <w:p>
            <w:pPr>
              <w:pStyle w:val="68"/>
              <w:rPr>
                <w:rFonts w:cs="Arial"/>
                <w:lang w:eastAsia="ja-JP"/>
              </w:rPr>
            </w:pPr>
            <w:r>
              <w:rPr>
                <w:lang w:eastAsia="ja-JP"/>
              </w:rPr>
              <w:t>CA_n48A-n261I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CA_n261(H-I)</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olor w:val="000000"/>
                <w:sz w:val="18"/>
                <w:szCs w:val="18"/>
              </w:rPr>
              <w:t>CA_n48A-n261(G-I)</w:t>
            </w:r>
          </w:p>
        </w:tc>
        <w:tc>
          <w:tcPr>
            <w:tcW w:w="2458" w:type="dxa"/>
            <w:tcBorders>
              <w:top w:val="single" w:color="auto" w:sz="4" w:space="0"/>
              <w:left w:val="single" w:color="auto" w:sz="4" w:space="0"/>
              <w:bottom w:val="nil"/>
              <w:right w:val="single" w:color="auto" w:sz="4" w:space="0"/>
            </w:tcBorders>
          </w:tcPr>
          <w:p>
            <w:pPr>
              <w:pStyle w:val="68"/>
              <w:rPr>
                <w:lang w:eastAsia="ja-JP"/>
              </w:rPr>
            </w:pPr>
            <w:r>
              <w:rPr>
                <w:lang w:eastAsia="ja-JP"/>
              </w:rPr>
              <w:t>CA_n48A-n261A</w:t>
            </w:r>
          </w:p>
          <w:p>
            <w:pPr>
              <w:pStyle w:val="68"/>
              <w:rPr>
                <w:lang w:eastAsia="ja-JP"/>
              </w:rPr>
            </w:pPr>
            <w:r>
              <w:rPr>
                <w:lang w:eastAsia="ja-JP"/>
              </w:rPr>
              <w:t>CA_n48A-n261G</w:t>
            </w:r>
          </w:p>
          <w:p>
            <w:pPr>
              <w:pStyle w:val="68"/>
              <w:rPr>
                <w:lang w:eastAsia="ja-JP"/>
              </w:rPr>
            </w:pPr>
            <w:r>
              <w:rPr>
                <w:lang w:eastAsia="ja-JP"/>
              </w:rPr>
              <w:t>CA_n48A-n261H</w:t>
            </w:r>
          </w:p>
          <w:p>
            <w:pPr>
              <w:pStyle w:val="68"/>
              <w:rPr>
                <w:rFonts w:cs="Arial"/>
                <w:lang w:eastAsia="ja-JP"/>
              </w:rPr>
            </w:pPr>
            <w:r>
              <w:rPr>
                <w:lang w:eastAsia="ja-JP"/>
              </w:rPr>
              <w:t>CA_n48A-n261I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CA_n261(G-I)</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CA_n48(2A)-n261A</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sz w:val="18"/>
                <w:lang w:eastAsia="ja-JP"/>
              </w:rPr>
              <w:t>CA_n48A-n261A</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CA_n48(2A)</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CA_n48(2A)-n261G</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CA_n48(2A)</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CA_n261G</w:t>
            </w:r>
          </w:p>
        </w:tc>
        <w:tc>
          <w:tcPr>
            <w:tcW w:w="2289" w:type="dxa"/>
            <w:tcBorders>
              <w:top w:val="nil"/>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CA_n48(2A)-n261H</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CA_n48(2A)</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CA_n261H</w:t>
            </w:r>
          </w:p>
        </w:tc>
        <w:tc>
          <w:tcPr>
            <w:tcW w:w="2289" w:type="dxa"/>
            <w:tcBorders>
              <w:top w:val="nil"/>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CA_n48(2A)-n261I</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CA_n48(2A)</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CA_n261I</w:t>
            </w:r>
          </w:p>
        </w:tc>
        <w:tc>
          <w:tcPr>
            <w:tcW w:w="2289" w:type="dxa"/>
            <w:tcBorders>
              <w:top w:val="nil"/>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CA_n48(2A)-n261</w:t>
            </w:r>
            <w:r>
              <w:rPr>
                <w:rFonts w:ascii="Arial" w:hAnsi="Arial" w:cs="Arial"/>
                <w:sz w:val="18"/>
                <w:szCs w:val="18"/>
              </w:rPr>
              <w:t>J</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CA_n48(2A)</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CA_n261J</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CA_n48(2A)-n261</w:t>
            </w:r>
            <w:r>
              <w:rPr>
                <w:rFonts w:ascii="Arial" w:hAnsi="Arial" w:cs="Arial"/>
                <w:sz w:val="18"/>
                <w:szCs w:val="18"/>
              </w:rPr>
              <w:t>K</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CA_n48(2A)</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CA_n261K</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CA_n48(2A)-n261</w:t>
            </w:r>
            <w:r>
              <w:rPr>
                <w:rFonts w:ascii="Arial" w:hAnsi="Arial" w:cs="Arial"/>
                <w:sz w:val="18"/>
                <w:szCs w:val="18"/>
              </w:rPr>
              <w:t>L</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CA_n48(2A)</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CA_n261L</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CA_n48(2A)-n261</w:t>
            </w:r>
            <w:r>
              <w:rPr>
                <w:rFonts w:ascii="Arial" w:hAnsi="Arial" w:cs="Arial"/>
                <w:sz w:val="18"/>
                <w:szCs w:val="18"/>
              </w:rPr>
              <w:t>M</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CA_n48(2A)</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CA_n261M</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pStyle w:val="68"/>
              <w:rPr>
                <w:lang w:eastAsia="ja-JP"/>
              </w:rPr>
            </w:pPr>
            <w:r>
              <w:rPr>
                <w:lang w:eastAsia="ja-JP"/>
              </w:rPr>
              <w:t>CA_n48(2A)-n261</w:t>
            </w:r>
            <w:r>
              <w:t>(G-H)</w:t>
            </w:r>
          </w:p>
        </w:tc>
        <w:tc>
          <w:tcPr>
            <w:tcW w:w="2458" w:type="dxa"/>
            <w:tcBorders>
              <w:top w:val="single" w:color="auto" w:sz="4" w:space="0"/>
              <w:left w:val="single" w:color="auto" w:sz="4" w:space="0"/>
              <w:bottom w:val="nil"/>
              <w:right w:val="single" w:color="auto" w:sz="4" w:space="0"/>
            </w:tcBorders>
            <w:vAlign w:val="center"/>
          </w:tcPr>
          <w:p>
            <w:pPr>
              <w:pStyle w:val="68"/>
              <w:rPr>
                <w:rFonts w:eastAsia="Yu Mincho"/>
                <w:lang w:eastAsia="ja-JP"/>
              </w:rPr>
            </w:pPr>
            <w:r>
              <w:rPr>
                <w:rFonts w:eastAsia="Yu Mincho"/>
                <w:lang w:eastAsia="ja-JP"/>
              </w:rPr>
              <w:t>CA_n48A-n261A</w:t>
            </w:r>
          </w:p>
          <w:p>
            <w:pPr>
              <w:pStyle w:val="68"/>
              <w:rPr>
                <w:rFonts w:eastAsia="Yu Mincho"/>
                <w:lang w:eastAsia="ja-JP"/>
              </w:rPr>
            </w:pPr>
            <w:r>
              <w:rPr>
                <w:rFonts w:eastAsia="Yu Mincho"/>
                <w:lang w:eastAsia="ja-JP"/>
              </w:rPr>
              <w:t>CA_n48A-n261G</w:t>
            </w:r>
          </w:p>
          <w:p>
            <w:pPr>
              <w:pStyle w:val="68"/>
              <w:rPr>
                <w:rFonts w:eastAsia="Yu Mincho"/>
                <w:lang w:eastAsia="ja-JP"/>
              </w:rPr>
            </w:pPr>
            <w:r>
              <w:rPr>
                <w:rFonts w:eastAsia="Yu Mincho"/>
                <w:lang w:eastAsia="ja-JP"/>
              </w:rPr>
              <w:t>CA_n48A-n261H</w:t>
            </w: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CA_n48(2A)</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CA_n261(G-H)</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CA_n48(2A)</w:t>
            </w:r>
            <w:r>
              <w:rPr>
                <w:rFonts w:hint="eastAsia"/>
                <w:lang w:val="en-US" w:eastAsia="zh-CN"/>
              </w:rPr>
              <w:t>_</w:t>
            </w:r>
            <w:r>
              <w:rPr>
                <w:lang w:val="en-US"/>
              </w:rPr>
              <w:t>BCS</w:t>
            </w:r>
            <w:r>
              <w:t>1</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pStyle w:val="68"/>
              <w:rPr>
                <w:lang w:eastAsia="ja-JP"/>
              </w:rPr>
            </w:pPr>
          </w:p>
        </w:tc>
        <w:tc>
          <w:tcPr>
            <w:tcW w:w="2458" w:type="dxa"/>
            <w:tcBorders>
              <w:top w:val="nil"/>
              <w:left w:val="single" w:color="auto" w:sz="4" w:space="0"/>
              <w:bottom w:val="single" w:color="auto" w:sz="4" w:space="0"/>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CA_n261(G-H)</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pStyle w:val="68"/>
              <w:rPr>
                <w:lang w:eastAsia="ja-JP"/>
              </w:rPr>
            </w:pPr>
            <w:r>
              <w:rPr>
                <w:lang w:eastAsia="ja-JP"/>
              </w:rPr>
              <w:t>CA_n48(2A)-n261</w:t>
            </w:r>
            <w:r>
              <w:rPr>
                <w:lang w:val="en-US" w:eastAsia="ja-JP"/>
              </w:rPr>
              <w:t>(2H)</w:t>
            </w:r>
          </w:p>
        </w:tc>
        <w:tc>
          <w:tcPr>
            <w:tcW w:w="2458" w:type="dxa"/>
            <w:tcBorders>
              <w:top w:val="single" w:color="auto" w:sz="4" w:space="0"/>
              <w:left w:val="single" w:color="auto" w:sz="4" w:space="0"/>
              <w:bottom w:val="nil"/>
              <w:right w:val="single" w:color="auto" w:sz="4" w:space="0"/>
            </w:tcBorders>
            <w:vAlign w:val="center"/>
          </w:tcPr>
          <w:p>
            <w:pPr>
              <w:pStyle w:val="68"/>
              <w:rPr>
                <w:rFonts w:eastAsia="Yu Mincho"/>
                <w:lang w:eastAsia="ja-JP"/>
              </w:rPr>
            </w:pPr>
            <w:r>
              <w:rPr>
                <w:rFonts w:eastAsia="Yu Mincho"/>
                <w:lang w:eastAsia="ja-JP"/>
              </w:rPr>
              <w:t>CA_n48A-n261A</w:t>
            </w:r>
          </w:p>
          <w:p>
            <w:pPr>
              <w:pStyle w:val="68"/>
              <w:rPr>
                <w:rFonts w:eastAsia="Yu Mincho"/>
                <w:lang w:eastAsia="ja-JP"/>
              </w:rPr>
            </w:pPr>
            <w:r>
              <w:rPr>
                <w:rFonts w:eastAsia="Yu Mincho"/>
                <w:lang w:eastAsia="ja-JP"/>
              </w:rPr>
              <w:t>CA_n48A-n261G</w:t>
            </w:r>
          </w:p>
          <w:p>
            <w:pPr>
              <w:pStyle w:val="68"/>
              <w:rPr>
                <w:rFonts w:eastAsia="Yu Mincho"/>
                <w:lang w:eastAsia="ja-JP"/>
              </w:rPr>
            </w:pPr>
            <w:r>
              <w:rPr>
                <w:rFonts w:eastAsia="Yu Mincho"/>
                <w:lang w:eastAsia="ja-JP"/>
              </w:rPr>
              <w:t>CA_n48A-n261H</w:t>
            </w: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CA_n48(2A)</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CA_n261(2H)</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CA_n48(2A)</w:t>
            </w:r>
            <w:r>
              <w:rPr>
                <w:rFonts w:hint="eastAsia"/>
                <w:lang w:val="en-US" w:eastAsia="zh-CN"/>
              </w:rPr>
              <w:t>_</w:t>
            </w:r>
            <w:r>
              <w:t>BCS1</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pStyle w:val="68"/>
              <w:rPr>
                <w:lang w:eastAsia="ja-JP"/>
              </w:rPr>
            </w:pPr>
          </w:p>
        </w:tc>
        <w:tc>
          <w:tcPr>
            <w:tcW w:w="2458" w:type="dxa"/>
            <w:tcBorders>
              <w:top w:val="nil"/>
              <w:left w:val="single" w:color="auto" w:sz="4" w:space="0"/>
              <w:bottom w:val="single" w:color="auto" w:sz="4" w:space="0"/>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CA_n261(2H)</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pStyle w:val="68"/>
              <w:rPr>
                <w:lang w:eastAsia="ja-JP"/>
              </w:rPr>
            </w:pPr>
            <w:r>
              <w:rPr>
                <w:lang w:eastAsia="ja-JP"/>
              </w:rPr>
              <w:t>CA_n48(2A)-n261</w:t>
            </w:r>
            <w:r>
              <w:rPr>
                <w:lang w:val="en-US" w:eastAsia="ja-JP"/>
              </w:rPr>
              <w:t>(G-I)</w:t>
            </w:r>
          </w:p>
        </w:tc>
        <w:tc>
          <w:tcPr>
            <w:tcW w:w="2458" w:type="dxa"/>
            <w:tcBorders>
              <w:top w:val="single" w:color="auto" w:sz="4" w:space="0"/>
              <w:left w:val="single" w:color="auto" w:sz="4" w:space="0"/>
              <w:bottom w:val="nil"/>
              <w:right w:val="single" w:color="auto" w:sz="4" w:space="0"/>
            </w:tcBorders>
            <w:vAlign w:val="center"/>
          </w:tcPr>
          <w:p>
            <w:pPr>
              <w:pStyle w:val="68"/>
              <w:rPr>
                <w:rFonts w:eastAsia="Yu Mincho"/>
                <w:lang w:eastAsia="ja-JP"/>
              </w:rPr>
            </w:pPr>
            <w:r>
              <w:rPr>
                <w:rFonts w:eastAsia="Yu Mincho"/>
                <w:lang w:eastAsia="ja-JP"/>
              </w:rPr>
              <w:t>CA_n48A-n261A</w:t>
            </w:r>
          </w:p>
          <w:p>
            <w:pPr>
              <w:pStyle w:val="68"/>
              <w:rPr>
                <w:rFonts w:eastAsia="Yu Mincho"/>
                <w:lang w:eastAsia="ja-JP"/>
              </w:rPr>
            </w:pPr>
            <w:r>
              <w:rPr>
                <w:rFonts w:eastAsia="Yu Mincho"/>
                <w:lang w:eastAsia="ja-JP"/>
              </w:rPr>
              <w:t>CA_n48A-n261G</w:t>
            </w:r>
          </w:p>
          <w:p>
            <w:pPr>
              <w:pStyle w:val="68"/>
              <w:rPr>
                <w:rFonts w:eastAsia="Yu Mincho"/>
                <w:lang w:eastAsia="ja-JP"/>
              </w:rPr>
            </w:pPr>
            <w:r>
              <w:rPr>
                <w:rFonts w:eastAsia="Yu Mincho"/>
                <w:lang w:eastAsia="ja-JP"/>
              </w:rPr>
              <w:t>CA_n48A-n261H</w:t>
            </w:r>
          </w:p>
          <w:p>
            <w:pPr>
              <w:pStyle w:val="68"/>
              <w:rPr>
                <w:rFonts w:eastAsia="Yu Mincho"/>
                <w:lang w:eastAsia="ja-JP"/>
              </w:rPr>
            </w:pPr>
            <w:r>
              <w:rPr>
                <w:rFonts w:eastAsia="Yu Mincho"/>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CA_n48(2A)</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CA_n261(G-I)</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CA_n48(2A)</w:t>
            </w:r>
            <w:r>
              <w:rPr>
                <w:rFonts w:hint="eastAsia"/>
                <w:lang w:val="en-US" w:eastAsia="zh-CN"/>
              </w:rPr>
              <w:t>_</w:t>
            </w:r>
            <w:r>
              <w:t>BCS1</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pStyle w:val="68"/>
              <w:rPr>
                <w:lang w:eastAsia="ja-JP"/>
              </w:rPr>
            </w:pPr>
          </w:p>
        </w:tc>
        <w:tc>
          <w:tcPr>
            <w:tcW w:w="2458" w:type="dxa"/>
            <w:tcBorders>
              <w:top w:val="nil"/>
              <w:left w:val="single" w:color="auto" w:sz="4" w:space="0"/>
              <w:bottom w:val="single" w:color="auto" w:sz="4" w:space="0"/>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CA_n261(G-I)</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pStyle w:val="68"/>
              <w:rPr>
                <w:lang w:eastAsia="ja-JP"/>
              </w:rPr>
            </w:pPr>
            <w:r>
              <w:rPr>
                <w:lang w:eastAsia="ja-JP"/>
              </w:rPr>
              <w:t>CA_n48(2A)-n261</w:t>
            </w:r>
            <w:r>
              <w:rPr>
                <w:lang w:val="en-US" w:eastAsia="ja-JP"/>
              </w:rPr>
              <w:t>(A-G-H)</w:t>
            </w:r>
          </w:p>
        </w:tc>
        <w:tc>
          <w:tcPr>
            <w:tcW w:w="2458" w:type="dxa"/>
            <w:tcBorders>
              <w:top w:val="single" w:color="auto" w:sz="4" w:space="0"/>
              <w:left w:val="single" w:color="auto" w:sz="4" w:space="0"/>
              <w:bottom w:val="nil"/>
              <w:right w:val="single" w:color="auto" w:sz="4" w:space="0"/>
            </w:tcBorders>
            <w:vAlign w:val="center"/>
          </w:tcPr>
          <w:p>
            <w:pPr>
              <w:pStyle w:val="68"/>
              <w:rPr>
                <w:rFonts w:eastAsia="Yu Mincho"/>
                <w:lang w:eastAsia="ja-JP"/>
              </w:rPr>
            </w:pPr>
            <w:r>
              <w:rPr>
                <w:rFonts w:eastAsia="Yu Mincho"/>
                <w:lang w:eastAsia="ja-JP"/>
              </w:rPr>
              <w:t>CA_n48A-n261A</w:t>
            </w:r>
          </w:p>
          <w:p>
            <w:pPr>
              <w:pStyle w:val="68"/>
              <w:rPr>
                <w:rFonts w:eastAsia="Yu Mincho"/>
                <w:lang w:eastAsia="ja-JP"/>
              </w:rPr>
            </w:pPr>
            <w:r>
              <w:rPr>
                <w:rFonts w:eastAsia="Yu Mincho"/>
                <w:lang w:eastAsia="ja-JP"/>
              </w:rPr>
              <w:t>CA_n48A-n261G</w:t>
            </w:r>
          </w:p>
          <w:p>
            <w:pPr>
              <w:pStyle w:val="68"/>
              <w:rPr>
                <w:rFonts w:eastAsia="Yu Mincho"/>
                <w:lang w:eastAsia="ja-JP"/>
              </w:rPr>
            </w:pPr>
            <w:r>
              <w:rPr>
                <w:rFonts w:eastAsia="Yu Mincho"/>
                <w:lang w:eastAsia="ja-JP"/>
              </w:rPr>
              <w:t>CA_n48A-n261H</w:t>
            </w: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CA_n48(2A)</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CA_n261(A-G-H)</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CA_n48(2A)</w:t>
            </w:r>
            <w:r>
              <w:rPr>
                <w:rFonts w:hint="eastAsia"/>
                <w:lang w:val="en-US" w:eastAsia="zh-CN"/>
              </w:rPr>
              <w:t>_</w:t>
            </w:r>
            <w:r>
              <w:t>B</w:t>
            </w:r>
            <w:r>
              <w:rPr>
                <w:lang w:val="en-US"/>
              </w:rPr>
              <w:t>CS</w:t>
            </w:r>
            <w:r>
              <w:t>1</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pStyle w:val="68"/>
              <w:rPr>
                <w:lang w:eastAsia="ja-JP"/>
              </w:rPr>
            </w:pPr>
          </w:p>
        </w:tc>
        <w:tc>
          <w:tcPr>
            <w:tcW w:w="2458" w:type="dxa"/>
            <w:tcBorders>
              <w:top w:val="nil"/>
              <w:left w:val="single" w:color="auto" w:sz="4" w:space="0"/>
              <w:bottom w:val="single" w:color="auto" w:sz="4" w:space="0"/>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CA_n261(A-G-H)</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pStyle w:val="68"/>
              <w:rPr>
                <w:lang w:eastAsia="ja-JP"/>
              </w:rPr>
            </w:pPr>
            <w:r>
              <w:rPr>
                <w:lang w:eastAsia="ja-JP"/>
              </w:rPr>
              <w:t>CA_n48(2A)-n261</w:t>
            </w:r>
            <w:r>
              <w:t>(</w:t>
            </w:r>
            <w:r>
              <w:rPr>
                <w:lang w:val="en-US"/>
              </w:rPr>
              <w:t>H-I</w:t>
            </w:r>
            <w:r>
              <w:t>)</w:t>
            </w:r>
          </w:p>
        </w:tc>
        <w:tc>
          <w:tcPr>
            <w:tcW w:w="2458" w:type="dxa"/>
            <w:tcBorders>
              <w:top w:val="single" w:color="auto" w:sz="4" w:space="0"/>
              <w:left w:val="single" w:color="auto" w:sz="4" w:space="0"/>
              <w:bottom w:val="nil"/>
              <w:right w:val="single" w:color="auto" w:sz="4" w:space="0"/>
            </w:tcBorders>
            <w:vAlign w:val="center"/>
          </w:tcPr>
          <w:p>
            <w:pPr>
              <w:pStyle w:val="68"/>
              <w:rPr>
                <w:rFonts w:eastAsia="Yu Mincho"/>
                <w:lang w:eastAsia="ja-JP"/>
              </w:rPr>
            </w:pPr>
            <w:r>
              <w:rPr>
                <w:rFonts w:eastAsia="Yu Mincho"/>
                <w:lang w:eastAsia="ja-JP"/>
              </w:rPr>
              <w:t>CA_n48A-n261A</w:t>
            </w:r>
          </w:p>
          <w:p>
            <w:pPr>
              <w:pStyle w:val="68"/>
              <w:rPr>
                <w:rFonts w:eastAsia="Yu Mincho"/>
                <w:lang w:eastAsia="ja-JP"/>
              </w:rPr>
            </w:pPr>
            <w:r>
              <w:rPr>
                <w:rFonts w:eastAsia="Yu Mincho"/>
                <w:lang w:eastAsia="ja-JP"/>
              </w:rPr>
              <w:t>CA_n48A-n261G</w:t>
            </w:r>
          </w:p>
          <w:p>
            <w:pPr>
              <w:pStyle w:val="68"/>
              <w:rPr>
                <w:rFonts w:eastAsia="Yu Mincho"/>
                <w:lang w:eastAsia="ja-JP"/>
              </w:rPr>
            </w:pPr>
            <w:r>
              <w:rPr>
                <w:rFonts w:eastAsia="Yu Mincho"/>
                <w:lang w:eastAsia="ja-JP"/>
              </w:rPr>
              <w:t>CA_n48A-n261H</w:t>
            </w:r>
          </w:p>
          <w:p>
            <w:pPr>
              <w:pStyle w:val="68"/>
              <w:rPr>
                <w:rFonts w:eastAsia="Yu Mincho"/>
                <w:lang w:eastAsia="ja-JP"/>
              </w:rPr>
            </w:pPr>
            <w:r>
              <w:rPr>
                <w:rFonts w:eastAsia="Yu Mincho"/>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CA_n48(2A)</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CA_n261(H-I)</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CA_n48(2A)</w:t>
            </w:r>
            <w:r>
              <w:rPr>
                <w:rFonts w:hint="eastAsia"/>
                <w:lang w:val="en-US" w:eastAsia="zh-CN"/>
              </w:rPr>
              <w:t>_</w:t>
            </w:r>
            <w:r>
              <w:t>B</w:t>
            </w:r>
            <w:r>
              <w:rPr>
                <w:lang w:val="en-US"/>
              </w:rPr>
              <w:t>CS</w:t>
            </w:r>
            <w:r>
              <w:t>1</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pStyle w:val="68"/>
              <w:rPr>
                <w:lang w:eastAsia="ja-JP"/>
              </w:rPr>
            </w:pPr>
          </w:p>
        </w:tc>
        <w:tc>
          <w:tcPr>
            <w:tcW w:w="2458" w:type="dxa"/>
            <w:tcBorders>
              <w:top w:val="nil"/>
              <w:left w:val="single" w:color="auto" w:sz="4" w:space="0"/>
              <w:bottom w:val="single" w:color="auto" w:sz="4" w:space="0"/>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CA_n261(H-I)</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pStyle w:val="68"/>
              <w:rPr>
                <w:lang w:eastAsia="ja-JP"/>
              </w:rPr>
            </w:pPr>
            <w:r>
              <w:rPr>
                <w:lang w:eastAsia="ja-JP"/>
              </w:rPr>
              <w:t>CA_n48(2A)-n261</w:t>
            </w:r>
            <w:r>
              <w:t>(</w:t>
            </w:r>
            <w:r>
              <w:rPr>
                <w:lang w:val="en-US"/>
              </w:rPr>
              <w:t>A-G-I</w:t>
            </w:r>
            <w:r>
              <w:t>)</w:t>
            </w:r>
          </w:p>
        </w:tc>
        <w:tc>
          <w:tcPr>
            <w:tcW w:w="2458" w:type="dxa"/>
            <w:tcBorders>
              <w:top w:val="single" w:color="auto" w:sz="4" w:space="0"/>
              <w:left w:val="single" w:color="auto" w:sz="4" w:space="0"/>
              <w:bottom w:val="nil"/>
              <w:right w:val="single" w:color="auto" w:sz="4" w:space="0"/>
            </w:tcBorders>
            <w:vAlign w:val="center"/>
          </w:tcPr>
          <w:p>
            <w:pPr>
              <w:pStyle w:val="68"/>
              <w:rPr>
                <w:rFonts w:eastAsia="Yu Mincho"/>
                <w:lang w:eastAsia="ja-JP"/>
              </w:rPr>
            </w:pPr>
            <w:r>
              <w:rPr>
                <w:rFonts w:eastAsia="Yu Mincho"/>
                <w:lang w:eastAsia="ja-JP"/>
              </w:rPr>
              <w:t>CA_n48A-n261A</w:t>
            </w:r>
          </w:p>
          <w:p>
            <w:pPr>
              <w:pStyle w:val="68"/>
              <w:rPr>
                <w:rFonts w:eastAsia="Yu Mincho"/>
                <w:lang w:eastAsia="ja-JP"/>
              </w:rPr>
            </w:pPr>
            <w:r>
              <w:rPr>
                <w:rFonts w:eastAsia="Yu Mincho"/>
                <w:lang w:eastAsia="ja-JP"/>
              </w:rPr>
              <w:t>CA_n48A-n261G</w:t>
            </w:r>
          </w:p>
          <w:p>
            <w:pPr>
              <w:pStyle w:val="68"/>
              <w:rPr>
                <w:rFonts w:eastAsia="Yu Mincho"/>
                <w:lang w:eastAsia="ja-JP"/>
              </w:rPr>
            </w:pPr>
            <w:r>
              <w:rPr>
                <w:rFonts w:eastAsia="Yu Mincho"/>
                <w:lang w:eastAsia="ja-JP"/>
              </w:rPr>
              <w:t>CA_n48A-n261H</w:t>
            </w:r>
          </w:p>
          <w:p>
            <w:pPr>
              <w:pStyle w:val="68"/>
              <w:rPr>
                <w:rFonts w:eastAsia="Yu Mincho"/>
                <w:lang w:eastAsia="ja-JP"/>
              </w:rPr>
            </w:pPr>
            <w:r>
              <w:rPr>
                <w:rFonts w:eastAsia="Yu Mincho"/>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CA_n48(2A)</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CA_n261(A-G-I)</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CA_n48(2A)</w:t>
            </w:r>
            <w:r>
              <w:rPr>
                <w:rFonts w:hint="eastAsia"/>
                <w:lang w:val="en-US" w:eastAsia="zh-CN"/>
              </w:rPr>
              <w:t>_</w:t>
            </w:r>
            <w:r>
              <w:t>B</w:t>
            </w:r>
            <w:r>
              <w:rPr>
                <w:lang w:val="en-US"/>
              </w:rPr>
              <w:t>CS</w:t>
            </w:r>
            <w:r>
              <w:t>1</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pStyle w:val="68"/>
              <w:rPr>
                <w:lang w:eastAsia="ja-JP"/>
              </w:rPr>
            </w:pPr>
          </w:p>
        </w:tc>
        <w:tc>
          <w:tcPr>
            <w:tcW w:w="2458" w:type="dxa"/>
            <w:tcBorders>
              <w:top w:val="nil"/>
              <w:left w:val="single" w:color="auto" w:sz="4" w:space="0"/>
              <w:bottom w:val="single" w:color="auto" w:sz="4" w:space="0"/>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CA_n261(A-G-I)</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CA_n48B-n261A</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CA_n48B</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50, 100, 200, 400</w:t>
            </w:r>
          </w:p>
        </w:tc>
        <w:tc>
          <w:tcPr>
            <w:tcW w:w="2289" w:type="dxa"/>
            <w:tcBorders>
              <w:top w:val="nil"/>
              <w:left w:val="single" w:color="auto" w:sz="4" w:space="0"/>
              <w:right w:val="single" w:color="auto" w:sz="4" w:space="0"/>
            </w:tcBorders>
            <w:vAlign w:val="center"/>
          </w:tcPr>
          <w:p>
            <w:pPr>
              <w:keepNext/>
              <w:keepLines/>
              <w:spacing w:after="0"/>
              <w:jc w:val="center"/>
              <w:rPr>
                <w:rFonts w:ascii="Arial" w:hAnsi="Arial" w:eastAsia="MS Mincho"/>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CA_n48B-n261</w:t>
            </w:r>
            <w:r>
              <w:rPr>
                <w:rFonts w:ascii="Arial" w:hAnsi="Arial" w:cs="Arial"/>
                <w:sz w:val="18"/>
                <w:szCs w:val="18"/>
              </w:rPr>
              <w:t>G</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CA_n48A-n261G</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CA_n48B</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CA_n261G</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CA_n48B-n261</w:t>
            </w:r>
            <w:r>
              <w:rPr>
                <w:rFonts w:ascii="Arial" w:hAnsi="Arial" w:cs="Arial"/>
                <w:sz w:val="18"/>
                <w:szCs w:val="18"/>
              </w:rPr>
              <w:t>H</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CA_n48A-n261H</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CA_n48B</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CA_n261H</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CA_n48B-n261</w:t>
            </w:r>
            <w:r>
              <w:rPr>
                <w:rFonts w:ascii="Arial" w:hAnsi="Arial" w:cs="Arial"/>
                <w:sz w:val="18"/>
                <w:szCs w:val="18"/>
              </w:rPr>
              <w:t>I</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CA_n48B</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CA_n261I</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CA_n48B-n261</w:t>
            </w:r>
            <w:r>
              <w:rPr>
                <w:rFonts w:ascii="Arial" w:hAnsi="Arial" w:cs="Arial"/>
                <w:sz w:val="18"/>
                <w:szCs w:val="18"/>
              </w:rPr>
              <w:t>J</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CA_n48B</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CA_n261J</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CA_n48B-n261</w:t>
            </w:r>
            <w:r>
              <w:rPr>
                <w:rFonts w:ascii="Arial" w:hAnsi="Arial" w:cs="Arial"/>
                <w:sz w:val="18"/>
                <w:szCs w:val="18"/>
              </w:rPr>
              <w:t>K</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CA_n48B</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CA_n261K</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CA_n48B-n261</w:t>
            </w:r>
            <w:r>
              <w:rPr>
                <w:rFonts w:ascii="Arial" w:hAnsi="Arial" w:cs="Arial"/>
                <w:sz w:val="18"/>
                <w:szCs w:val="18"/>
              </w:rPr>
              <w:t>L</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CA_n48B</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CA_n261L</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CA_n48B-n261</w:t>
            </w:r>
            <w:r>
              <w:rPr>
                <w:rFonts w:ascii="Arial" w:hAnsi="Arial" w:cs="Arial"/>
                <w:sz w:val="18"/>
                <w:szCs w:val="18"/>
              </w:rPr>
              <w:t>M</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CA_n48B</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CA_n261M</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pStyle w:val="68"/>
              <w:rPr>
                <w:lang w:eastAsia="ja-JP"/>
              </w:rPr>
            </w:pPr>
            <w:r>
              <w:rPr>
                <w:rFonts w:cs="Arial"/>
                <w:szCs w:val="18"/>
                <w:lang w:eastAsia="ja-JP"/>
              </w:rPr>
              <w:t>CA_n48</w:t>
            </w:r>
            <w:r>
              <w:rPr>
                <w:rFonts w:cs="Arial"/>
                <w:szCs w:val="18"/>
                <w:lang w:val="en-US" w:eastAsia="ja-JP"/>
              </w:rPr>
              <w:t>B</w:t>
            </w:r>
            <w:r>
              <w:rPr>
                <w:rFonts w:cs="Arial"/>
                <w:szCs w:val="18"/>
                <w:lang w:eastAsia="ja-JP"/>
              </w:rPr>
              <w:t>-n261</w:t>
            </w:r>
            <w:r>
              <w:rPr>
                <w:rFonts w:cs="Arial"/>
                <w:szCs w:val="18"/>
              </w:rPr>
              <w:t>(G-H)</w:t>
            </w:r>
          </w:p>
        </w:tc>
        <w:tc>
          <w:tcPr>
            <w:tcW w:w="245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eastAsia="Yu Mincho" w:cs="Arial"/>
                <w:szCs w:val="18"/>
                <w:lang w:eastAsia="ja-JP"/>
              </w:rPr>
            </w:pPr>
            <w:r>
              <w:rPr>
                <w:rFonts w:eastAsia="Yu Mincho" w:cs="Arial"/>
                <w:szCs w:val="18"/>
                <w:lang w:eastAsia="ja-JP"/>
              </w:rPr>
              <w:t>CA_n48A-n261A</w:t>
            </w:r>
          </w:p>
          <w:p>
            <w:pPr>
              <w:pStyle w:val="68"/>
              <w:overflowPunct w:val="0"/>
              <w:autoSpaceDE w:val="0"/>
              <w:autoSpaceDN w:val="0"/>
              <w:adjustRightInd w:val="0"/>
              <w:rPr>
                <w:rFonts w:eastAsia="Yu Mincho" w:cs="Arial"/>
                <w:szCs w:val="18"/>
                <w:lang w:eastAsia="ja-JP"/>
              </w:rPr>
            </w:pPr>
            <w:r>
              <w:rPr>
                <w:rFonts w:eastAsia="Yu Mincho" w:cs="Arial"/>
                <w:szCs w:val="18"/>
                <w:lang w:eastAsia="ja-JP"/>
              </w:rPr>
              <w:t>CA_n48A-n261G</w:t>
            </w:r>
          </w:p>
          <w:p>
            <w:pPr>
              <w:pStyle w:val="68"/>
              <w:rPr>
                <w:rFonts w:eastAsia="Yu Mincho"/>
                <w:lang w:eastAsia="ja-JP"/>
              </w:rPr>
            </w:pPr>
            <w:r>
              <w:rPr>
                <w:rFonts w:eastAsia="Yu Mincho" w:cs="Arial"/>
                <w:szCs w:val="18"/>
                <w:lang w:eastAsia="ja-JP"/>
              </w:rPr>
              <w:t>CA_n48A-n261H</w:t>
            </w: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CA_n48B</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CA_n261(G-H)</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w:t>
            </w:r>
            <w:r>
              <w:rPr>
                <w:lang w:val="en-US"/>
              </w:rPr>
              <w:t>B</w:t>
            </w:r>
            <w:r>
              <w:rPr>
                <w:rFonts w:hint="eastAsia"/>
                <w:lang w:val="en-US" w:eastAsia="zh-CN"/>
              </w:rPr>
              <w:t>_</w:t>
            </w:r>
            <w:r>
              <w:t>B</w:t>
            </w:r>
            <w:r>
              <w:rPr>
                <w:lang w:val="en-US"/>
              </w:rPr>
              <w:t>CS</w:t>
            </w:r>
            <w:r>
              <w:t>1</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CA_n261(G-H)</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w:t>
            </w:r>
            <w:r>
              <w:rPr>
                <w:lang w:val="en-US"/>
              </w:rPr>
              <w:t>B</w:t>
            </w:r>
            <w:r>
              <w:rPr>
                <w:rFonts w:hint="eastAsia"/>
                <w:lang w:val="en-US" w:eastAsia="zh-CN"/>
              </w:rPr>
              <w:t>_</w:t>
            </w:r>
            <w:r>
              <w:t>B</w:t>
            </w:r>
            <w:r>
              <w:rPr>
                <w:lang w:val="en-US"/>
              </w:rPr>
              <w:t>CS2</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pStyle w:val="68"/>
              <w:rPr>
                <w:lang w:eastAsia="ja-JP"/>
              </w:rPr>
            </w:pPr>
          </w:p>
        </w:tc>
        <w:tc>
          <w:tcPr>
            <w:tcW w:w="2458" w:type="dxa"/>
            <w:tcBorders>
              <w:top w:val="nil"/>
              <w:left w:val="single" w:color="auto" w:sz="4" w:space="0"/>
              <w:bottom w:val="single" w:color="auto" w:sz="4" w:space="0"/>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CA_n261(G-H)</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pStyle w:val="68"/>
              <w:rPr>
                <w:lang w:eastAsia="ja-JP"/>
              </w:rPr>
            </w:pPr>
            <w:r>
              <w:rPr>
                <w:rFonts w:cs="Arial"/>
                <w:szCs w:val="18"/>
                <w:lang w:eastAsia="ja-JP"/>
              </w:rPr>
              <w:t>CA_n48</w:t>
            </w:r>
            <w:r>
              <w:rPr>
                <w:rFonts w:cs="Arial"/>
                <w:szCs w:val="18"/>
                <w:lang w:val="en-US" w:eastAsia="ja-JP"/>
              </w:rPr>
              <w:t>B</w:t>
            </w:r>
            <w:r>
              <w:rPr>
                <w:rFonts w:cs="Arial"/>
                <w:szCs w:val="18"/>
                <w:lang w:eastAsia="ja-JP"/>
              </w:rPr>
              <w:t>-n261</w:t>
            </w:r>
            <w:r>
              <w:rPr>
                <w:rFonts w:cs="Arial"/>
                <w:szCs w:val="18"/>
                <w:lang w:val="en-US" w:eastAsia="ja-JP"/>
              </w:rPr>
              <w:t>(2H)</w:t>
            </w:r>
          </w:p>
        </w:tc>
        <w:tc>
          <w:tcPr>
            <w:tcW w:w="245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eastAsia="Yu Mincho" w:cs="Arial"/>
                <w:szCs w:val="18"/>
                <w:lang w:eastAsia="ja-JP"/>
              </w:rPr>
            </w:pPr>
            <w:r>
              <w:rPr>
                <w:rFonts w:eastAsia="Yu Mincho" w:cs="Arial"/>
                <w:szCs w:val="18"/>
                <w:lang w:eastAsia="ja-JP"/>
              </w:rPr>
              <w:t>CA_n48A-n261A</w:t>
            </w:r>
          </w:p>
          <w:p>
            <w:pPr>
              <w:pStyle w:val="68"/>
              <w:overflowPunct w:val="0"/>
              <w:autoSpaceDE w:val="0"/>
              <w:autoSpaceDN w:val="0"/>
              <w:adjustRightInd w:val="0"/>
              <w:rPr>
                <w:rFonts w:eastAsia="Yu Mincho" w:cs="Arial"/>
                <w:szCs w:val="18"/>
                <w:lang w:eastAsia="ja-JP"/>
              </w:rPr>
            </w:pPr>
            <w:r>
              <w:rPr>
                <w:rFonts w:eastAsia="Yu Mincho" w:cs="Arial"/>
                <w:szCs w:val="18"/>
                <w:lang w:eastAsia="ja-JP"/>
              </w:rPr>
              <w:t>CA_n48A-n261G</w:t>
            </w:r>
          </w:p>
          <w:p>
            <w:pPr>
              <w:pStyle w:val="68"/>
              <w:rPr>
                <w:rFonts w:eastAsia="Yu Mincho"/>
                <w:lang w:eastAsia="ja-JP"/>
              </w:rPr>
            </w:pPr>
            <w:r>
              <w:rPr>
                <w:rFonts w:eastAsia="Yu Mincho" w:cs="Arial"/>
                <w:szCs w:val="18"/>
                <w:lang w:eastAsia="ja-JP"/>
              </w:rPr>
              <w:t>CA_n48A-n261H</w:t>
            </w: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CA_n48B</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CA_n261(2H)</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w:t>
            </w:r>
            <w:r>
              <w:rPr>
                <w:lang w:val="en-US"/>
              </w:rPr>
              <w:t>B</w:t>
            </w:r>
            <w:r>
              <w:rPr>
                <w:rFonts w:hint="eastAsia"/>
                <w:lang w:val="en-US" w:eastAsia="zh-CN"/>
              </w:rPr>
              <w:t>_</w:t>
            </w:r>
            <w:r>
              <w:t>B</w:t>
            </w:r>
            <w:r>
              <w:rPr>
                <w:lang w:val="en-US"/>
              </w:rPr>
              <w:t>CS</w:t>
            </w:r>
            <w:r>
              <w:t>1</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CA_n261(2H)</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w:t>
            </w:r>
            <w:r>
              <w:rPr>
                <w:lang w:val="en-US"/>
              </w:rPr>
              <w:t>B</w:t>
            </w:r>
            <w:r>
              <w:rPr>
                <w:rFonts w:hint="eastAsia"/>
                <w:lang w:val="en-US" w:eastAsia="zh-CN"/>
              </w:rPr>
              <w:t>_</w:t>
            </w:r>
            <w:r>
              <w:t>B</w:t>
            </w:r>
            <w:r>
              <w:rPr>
                <w:lang w:val="en-US"/>
              </w:rPr>
              <w:t>CS2</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pStyle w:val="68"/>
              <w:rPr>
                <w:lang w:eastAsia="ja-JP"/>
              </w:rPr>
            </w:pPr>
          </w:p>
        </w:tc>
        <w:tc>
          <w:tcPr>
            <w:tcW w:w="2458" w:type="dxa"/>
            <w:tcBorders>
              <w:top w:val="nil"/>
              <w:left w:val="single" w:color="auto" w:sz="4" w:space="0"/>
              <w:bottom w:val="single" w:color="auto" w:sz="4" w:space="0"/>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CA_n261(2H)</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pStyle w:val="68"/>
              <w:rPr>
                <w:lang w:eastAsia="ja-JP"/>
              </w:rPr>
            </w:pPr>
            <w:r>
              <w:rPr>
                <w:rFonts w:cs="Arial"/>
                <w:szCs w:val="18"/>
                <w:lang w:eastAsia="ja-JP"/>
              </w:rPr>
              <w:t>CA_n48</w:t>
            </w:r>
            <w:r>
              <w:rPr>
                <w:rFonts w:cs="Arial"/>
                <w:szCs w:val="18"/>
                <w:lang w:val="en-US" w:eastAsia="ja-JP"/>
              </w:rPr>
              <w:t>B</w:t>
            </w:r>
            <w:r>
              <w:rPr>
                <w:rFonts w:cs="Arial"/>
                <w:szCs w:val="18"/>
                <w:lang w:eastAsia="ja-JP"/>
              </w:rPr>
              <w:t>-n261</w:t>
            </w:r>
            <w:r>
              <w:rPr>
                <w:rFonts w:cs="Arial"/>
                <w:szCs w:val="18"/>
                <w:lang w:val="en-US" w:eastAsia="ja-JP"/>
              </w:rPr>
              <w:t>(G-I)</w:t>
            </w:r>
          </w:p>
        </w:tc>
        <w:tc>
          <w:tcPr>
            <w:tcW w:w="245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eastAsia="Yu Mincho" w:cs="Arial"/>
                <w:szCs w:val="18"/>
                <w:lang w:eastAsia="ja-JP"/>
              </w:rPr>
            </w:pPr>
            <w:r>
              <w:rPr>
                <w:rFonts w:eastAsia="Yu Mincho" w:cs="Arial"/>
                <w:szCs w:val="18"/>
                <w:lang w:eastAsia="ja-JP"/>
              </w:rPr>
              <w:t>CA_n48A-n261A</w:t>
            </w:r>
          </w:p>
          <w:p>
            <w:pPr>
              <w:pStyle w:val="68"/>
              <w:overflowPunct w:val="0"/>
              <w:autoSpaceDE w:val="0"/>
              <w:autoSpaceDN w:val="0"/>
              <w:adjustRightInd w:val="0"/>
              <w:rPr>
                <w:rFonts w:eastAsia="Yu Mincho" w:cs="Arial"/>
                <w:szCs w:val="18"/>
                <w:lang w:eastAsia="ja-JP"/>
              </w:rPr>
            </w:pPr>
            <w:r>
              <w:rPr>
                <w:rFonts w:eastAsia="Yu Mincho" w:cs="Arial"/>
                <w:szCs w:val="18"/>
                <w:lang w:eastAsia="ja-JP"/>
              </w:rPr>
              <w:t>CA_n48A-n261G</w:t>
            </w:r>
          </w:p>
          <w:p>
            <w:pPr>
              <w:pStyle w:val="68"/>
              <w:overflowPunct w:val="0"/>
              <w:autoSpaceDE w:val="0"/>
              <w:autoSpaceDN w:val="0"/>
              <w:adjustRightInd w:val="0"/>
              <w:rPr>
                <w:rFonts w:eastAsia="Yu Mincho" w:cs="Arial"/>
                <w:szCs w:val="18"/>
                <w:lang w:eastAsia="ja-JP"/>
              </w:rPr>
            </w:pPr>
            <w:r>
              <w:rPr>
                <w:rFonts w:eastAsia="Yu Mincho" w:cs="Arial"/>
                <w:szCs w:val="18"/>
                <w:lang w:eastAsia="ja-JP"/>
              </w:rPr>
              <w:t>CA_n48A-n261H</w:t>
            </w:r>
          </w:p>
          <w:p>
            <w:pPr>
              <w:pStyle w:val="68"/>
              <w:rPr>
                <w:rFonts w:eastAsia="Yu Mincho"/>
                <w:lang w:eastAsia="ja-JP"/>
              </w:rPr>
            </w:pPr>
            <w:r>
              <w:rPr>
                <w:rFonts w:eastAsia="Yu Mincho" w:cs="Arial"/>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CA_n48B</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CA_n261(G-I)</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w:t>
            </w:r>
            <w:r>
              <w:rPr>
                <w:lang w:val="en-US"/>
              </w:rPr>
              <w:t>B</w:t>
            </w:r>
            <w:r>
              <w:rPr>
                <w:rFonts w:hint="eastAsia"/>
                <w:lang w:val="en-US" w:eastAsia="zh-CN"/>
              </w:rPr>
              <w:t>_</w:t>
            </w:r>
            <w:r>
              <w:t>B</w:t>
            </w:r>
            <w:r>
              <w:rPr>
                <w:lang w:val="en-US"/>
              </w:rPr>
              <w:t>CS</w:t>
            </w:r>
            <w:r>
              <w:t>1</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CA_n261(G-I)</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w:t>
            </w:r>
            <w:r>
              <w:rPr>
                <w:lang w:val="en-US"/>
              </w:rPr>
              <w:t>B</w:t>
            </w:r>
            <w:r>
              <w:rPr>
                <w:rFonts w:hint="eastAsia"/>
                <w:lang w:val="en-US" w:eastAsia="zh-CN"/>
              </w:rPr>
              <w:t>_</w:t>
            </w:r>
            <w:r>
              <w:t>B</w:t>
            </w:r>
            <w:r>
              <w:rPr>
                <w:lang w:val="en-US"/>
              </w:rPr>
              <w:t>CS2</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pStyle w:val="68"/>
              <w:rPr>
                <w:lang w:eastAsia="ja-JP"/>
              </w:rPr>
            </w:pPr>
          </w:p>
        </w:tc>
        <w:tc>
          <w:tcPr>
            <w:tcW w:w="2458" w:type="dxa"/>
            <w:tcBorders>
              <w:top w:val="nil"/>
              <w:left w:val="single" w:color="auto" w:sz="4" w:space="0"/>
              <w:bottom w:val="single" w:color="auto" w:sz="4" w:space="0"/>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CA_n261(G-I)</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pStyle w:val="68"/>
              <w:rPr>
                <w:lang w:eastAsia="ja-JP"/>
              </w:rPr>
            </w:pPr>
            <w:r>
              <w:rPr>
                <w:rFonts w:cs="Arial"/>
                <w:szCs w:val="18"/>
                <w:lang w:eastAsia="ja-JP"/>
              </w:rPr>
              <w:t>CA_n48</w:t>
            </w:r>
            <w:r>
              <w:rPr>
                <w:rFonts w:cs="Arial"/>
                <w:szCs w:val="18"/>
                <w:lang w:val="en-US" w:eastAsia="ja-JP"/>
              </w:rPr>
              <w:t>B</w:t>
            </w:r>
            <w:r>
              <w:rPr>
                <w:rFonts w:cs="Arial"/>
                <w:szCs w:val="18"/>
                <w:lang w:eastAsia="ja-JP"/>
              </w:rPr>
              <w:t>-n261</w:t>
            </w:r>
            <w:r>
              <w:rPr>
                <w:rFonts w:cs="Arial"/>
                <w:szCs w:val="18"/>
                <w:lang w:val="en-US" w:eastAsia="ja-JP"/>
              </w:rPr>
              <w:t>(A-G-H)</w:t>
            </w:r>
          </w:p>
        </w:tc>
        <w:tc>
          <w:tcPr>
            <w:tcW w:w="245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eastAsia="Yu Mincho" w:cs="Arial"/>
                <w:szCs w:val="18"/>
                <w:lang w:eastAsia="ja-JP"/>
              </w:rPr>
            </w:pPr>
            <w:r>
              <w:rPr>
                <w:rFonts w:eastAsia="Yu Mincho" w:cs="Arial"/>
                <w:szCs w:val="18"/>
                <w:lang w:eastAsia="ja-JP"/>
              </w:rPr>
              <w:t>CA_n48A-n261A</w:t>
            </w:r>
          </w:p>
          <w:p>
            <w:pPr>
              <w:pStyle w:val="68"/>
              <w:overflowPunct w:val="0"/>
              <w:autoSpaceDE w:val="0"/>
              <w:autoSpaceDN w:val="0"/>
              <w:adjustRightInd w:val="0"/>
              <w:rPr>
                <w:rFonts w:eastAsia="Yu Mincho" w:cs="Arial"/>
                <w:szCs w:val="18"/>
                <w:lang w:eastAsia="ja-JP"/>
              </w:rPr>
            </w:pPr>
            <w:r>
              <w:rPr>
                <w:rFonts w:eastAsia="Yu Mincho" w:cs="Arial"/>
                <w:szCs w:val="18"/>
                <w:lang w:eastAsia="ja-JP"/>
              </w:rPr>
              <w:t>CA_n48A-n261G</w:t>
            </w:r>
          </w:p>
          <w:p>
            <w:pPr>
              <w:pStyle w:val="68"/>
              <w:rPr>
                <w:rFonts w:eastAsia="Yu Mincho"/>
                <w:lang w:eastAsia="ja-JP"/>
              </w:rPr>
            </w:pPr>
            <w:r>
              <w:rPr>
                <w:rFonts w:eastAsia="Yu Mincho" w:cs="Arial"/>
                <w:szCs w:val="18"/>
                <w:lang w:eastAsia="ja-JP"/>
              </w:rPr>
              <w:t>CA_n48A-n261H</w:t>
            </w: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CA_n48B</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CA_n261(A-G-H)</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w:t>
            </w:r>
            <w:r>
              <w:rPr>
                <w:lang w:val="en-US"/>
              </w:rPr>
              <w:t>B</w:t>
            </w:r>
            <w:r>
              <w:rPr>
                <w:rFonts w:hint="eastAsia"/>
                <w:lang w:val="en-US" w:eastAsia="zh-CN"/>
              </w:rPr>
              <w:t>_</w:t>
            </w:r>
            <w:r>
              <w:t>B</w:t>
            </w:r>
            <w:r>
              <w:rPr>
                <w:lang w:val="en-US"/>
              </w:rPr>
              <w:t>CS</w:t>
            </w:r>
            <w:r>
              <w:t>1</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CA_n261(A-G-H)</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w:t>
            </w:r>
            <w:r>
              <w:rPr>
                <w:lang w:val="en-US"/>
              </w:rPr>
              <w:t>B</w:t>
            </w:r>
            <w:r>
              <w:rPr>
                <w:rFonts w:hint="eastAsia"/>
                <w:lang w:val="en-US" w:eastAsia="zh-CN"/>
              </w:rPr>
              <w:t>_</w:t>
            </w:r>
            <w:r>
              <w:t>B</w:t>
            </w:r>
            <w:r>
              <w:rPr>
                <w:lang w:val="en-US"/>
              </w:rPr>
              <w:t>CS2</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pStyle w:val="68"/>
              <w:rPr>
                <w:lang w:eastAsia="ja-JP"/>
              </w:rPr>
            </w:pPr>
          </w:p>
        </w:tc>
        <w:tc>
          <w:tcPr>
            <w:tcW w:w="2458" w:type="dxa"/>
            <w:tcBorders>
              <w:top w:val="nil"/>
              <w:left w:val="single" w:color="auto" w:sz="4" w:space="0"/>
              <w:bottom w:val="single" w:color="auto" w:sz="4" w:space="0"/>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CA_n261(A-G-H)</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pStyle w:val="68"/>
              <w:rPr>
                <w:lang w:eastAsia="ja-JP"/>
              </w:rPr>
            </w:pPr>
            <w:r>
              <w:rPr>
                <w:rFonts w:cs="Arial"/>
                <w:szCs w:val="18"/>
                <w:lang w:eastAsia="ja-JP"/>
              </w:rPr>
              <w:t>CA_n48</w:t>
            </w:r>
            <w:r>
              <w:rPr>
                <w:rFonts w:cs="Arial"/>
                <w:szCs w:val="18"/>
                <w:lang w:val="en-US" w:eastAsia="ja-JP"/>
              </w:rPr>
              <w:t>B</w:t>
            </w:r>
            <w:r>
              <w:rPr>
                <w:rFonts w:cs="Arial"/>
                <w:szCs w:val="18"/>
                <w:lang w:eastAsia="ja-JP"/>
              </w:rPr>
              <w:t>-n261</w:t>
            </w:r>
            <w:r>
              <w:rPr>
                <w:rFonts w:cs="Arial"/>
                <w:szCs w:val="18"/>
              </w:rPr>
              <w:t>(</w:t>
            </w:r>
            <w:r>
              <w:rPr>
                <w:rFonts w:cs="Arial"/>
                <w:szCs w:val="18"/>
                <w:lang w:val="en-US"/>
              </w:rPr>
              <w:t>H-I</w:t>
            </w:r>
            <w:r>
              <w:rPr>
                <w:rFonts w:cs="Arial"/>
                <w:szCs w:val="18"/>
              </w:rPr>
              <w:t>)</w:t>
            </w:r>
          </w:p>
        </w:tc>
        <w:tc>
          <w:tcPr>
            <w:tcW w:w="245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eastAsia="Yu Mincho" w:cs="Arial"/>
                <w:szCs w:val="18"/>
                <w:lang w:eastAsia="ja-JP"/>
              </w:rPr>
            </w:pPr>
            <w:r>
              <w:rPr>
                <w:rFonts w:eastAsia="Yu Mincho" w:cs="Arial"/>
                <w:szCs w:val="18"/>
                <w:lang w:eastAsia="ja-JP"/>
              </w:rPr>
              <w:t>CA_n48A-n261A</w:t>
            </w:r>
          </w:p>
          <w:p>
            <w:pPr>
              <w:pStyle w:val="68"/>
              <w:overflowPunct w:val="0"/>
              <w:autoSpaceDE w:val="0"/>
              <w:autoSpaceDN w:val="0"/>
              <w:adjustRightInd w:val="0"/>
              <w:rPr>
                <w:rFonts w:eastAsia="Yu Mincho" w:cs="Arial"/>
                <w:szCs w:val="18"/>
                <w:lang w:eastAsia="ja-JP"/>
              </w:rPr>
            </w:pPr>
            <w:r>
              <w:rPr>
                <w:rFonts w:eastAsia="Yu Mincho" w:cs="Arial"/>
                <w:szCs w:val="18"/>
                <w:lang w:eastAsia="ja-JP"/>
              </w:rPr>
              <w:t>CA_n48A-n261G</w:t>
            </w:r>
          </w:p>
          <w:p>
            <w:pPr>
              <w:pStyle w:val="68"/>
              <w:overflowPunct w:val="0"/>
              <w:autoSpaceDE w:val="0"/>
              <w:autoSpaceDN w:val="0"/>
              <w:adjustRightInd w:val="0"/>
              <w:rPr>
                <w:rFonts w:eastAsia="Yu Mincho" w:cs="Arial"/>
                <w:szCs w:val="18"/>
                <w:lang w:eastAsia="ja-JP"/>
              </w:rPr>
            </w:pPr>
            <w:r>
              <w:rPr>
                <w:rFonts w:eastAsia="Yu Mincho" w:cs="Arial"/>
                <w:szCs w:val="18"/>
                <w:lang w:eastAsia="ja-JP"/>
              </w:rPr>
              <w:t>CA_n48A-n261H</w:t>
            </w:r>
          </w:p>
          <w:p>
            <w:pPr>
              <w:pStyle w:val="68"/>
              <w:rPr>
                <w:rFonts w:eastAsia="Yu Mincho"/>
                <w:lang w:eastAsia="ja-JP"/>
              </w:rPr>
            </w:pPr>
            <w:r>
              <w:rPr>
                <w:rFonts w:eastAsia="Yu Mincho" w:cs="Arial"/>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CA_n48B</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CA_n261(H-I)</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w:t>
            </w:r>
            <w:r>
              <w:rPr>
                <w:lang w:val="en-US"/>
              </w:rPr>
              <w:t>B</w:t>
            </w:r>
            <w:r>
              <w:rPr>
                <w:rFonts w:hint="eastAsia"/>
                <w:lang w:val="en-US" w:eastAsia="zh-CN"/>
              </w:rPr>
              <w:t>_</w:t>
            </w:r>
            <w:r>
              <w:t>B</w:t>
            </w:r>
            <w:r>
              <w:rPr>
                <w:lang w:val="en-US"/>
              </w:rPr>
              <w:t>CS</w:t>
            </w:r>
            <w:r>
              <w:t>1</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CA_n261(H-I)</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w:t>
            </w:r>
            <w:r>
              <w:rPr>
                <w:lang w:val="en-US"/>
              </w:rPr>
              <w:t>B</w:t>
            </w:r>
            <w:r>
              <w:rPr>
                <w:rFonts w:hint="eastAsia"/>
                <w:lang w:val="en-US" w:eastAsia="zh-CN"/>
              </w:rPr>
              <w:t>_</w:t>
            </w:r>
            <w:r>
              <w:t>B</w:t>
            </w:r>
            <w:r>
              <w:rPr>
                <w:lang w:val="en-US"/>
              </w:rPr>
              <w:t>CS2</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pStyle w:val="68"/>
              <w:rPr>
                <w:lang w:eastAsia="ja-JP"/>
              </w:rPr>
            </w:pPr>
          </w:p>
        </w:tc>
        <w:tc>
          <w:tcPr>
            <w:tcW w:w="2458" w:type="dxa"/>
            <w:tcBorders>
              <w:top w:val="nil"/>
              <w:left w:val="single" w:color="auto" w:sz="4" w:space="0"/>
              <w:bottom w:val="single" w:color="auto" w:sz="4" w:space="0"/>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CA_n261(H-I)</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pStyle w:val="68"/>
              <w:rPr>
                <w:lang w:eastAsia="ja-JP"/>
              </w:rPr>
            </w:pPr>
            <w:r>
              <w:rPr>
                <w:lang w:eastAsia="ja-JP"/>
              </w:rPr>
              <w:t>CA_n48</w:t>
            </w:r>
            <w:r>
              <w:rPr>
                <w:lang w:val="en-US" w:eastAsia="ja-JP"/>
              </w:rPr>
              <w:t>B</w:t>
            </w:r>
            <w:r>
              <w:rPr>
                <w:lang w:eastAsia="ja-JP"/>
              </w:rPr>
              <w:t>-n261</w:t>
            </w:r>
            <w:r>
              <w:t>(</w:t>
            </w:r>
            <w:r>
              <w:rPr>
                <w:lang w:val="en-US"/>
              </w:rPr>
              <w:t>A-G-I</w:t>
            </w:r>
            <w:r>
              <w:t>)</w:t>
            </w:r>
          </w:p>
        </w:tc>
        <w:tc>
          <w:tcPr>
            <w:tcW w:w="2458" w:type="dxa"/>
            <w:tcBorders>
              <w:top w:val="single" w:color="auto" w:sz="4" w:space="0"/>
              <w:left w:val="single" w:color="auto" w:sz="4" w:space="0"/>
              <w:bottom w:val="nil"/>
              <w:right w:val="single" w:color="auto" w:sz="4" w:space="0"/>
            </w:tcBorders>
            <w:vAlign w:val="center"/>
          </w:tcPr>
          <w:p>
            <w:pPr>
              <w:pStyle w:val="68"/>
              <w:rPr>
                <w:rFonts w:eastAsia="Yu Mincho"/>
                <w:lang w:eastAsia="ja-JP"/>
              </w:rPr>
            </w:pPr>
            <w:r>
              <w:rPr>
                <w:rFonts w:eastAsia="Yu Mincho"/>
                <w:lang w:eastAsia="ja-JP"/>
              </w:rPr>
              <w:t>CA_n48A-n261A</w:t>
            </w:r>
          </w:p>
          <w:p>
            <w:pPr>
              <w:pStyle w:val="68"/>
              <w:rPr>
                <w:rFonts w:eastAsia="Yu Mincho"/>
                <w:lang w:eastAsia="ja-JP"/>
              </w:rPr>
            </w:pPr>
            <w:r>
              <w:rPr>
                <w:rFonts w:eastAsia="Yu Mincho"/>
                <w:lang w:eastAsia="ja-JP"/>
              </w:rPr>
              <w:t>CA_n48A-n261G</w:t>
            </w:r>
          </w:p>
          <w:p>
            <w:pPr>
              <w:pStyle w:val="68"/>
              <w:rPr>
                <w:rFonts w:eastAsia="Yu Mincho"/>
                <w:lang w:eastAsia="ja-JP"/>
              </w:rPr>
            </w:pPr>
            <w:r>
              <w:rPr>
                <w:rFonts w:eastAsia="Yu Mincho"/>
                <w:lang w:eastAsia="ja-JP"/>
              </w:rPr>
              <w:t>CA_n48A-n261H</w:t>
            </w:r>
          </w:p>
          <w:p>
            <w:pPr>
              <w:pStyle w:val="68"/>
              <w:rPr>
                <w:rFonts w:eastAsia="Yu Mincho"/>
                <w:lang w:eastAsia="ja-JP"/>
              </w:rPr>
            </w:pPr>
            <w:r>
              <w:rPr>
                <w:rFonts w:eastAsia="Yu Mincho"/>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CA_n48B</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CA_n261(A-G-I)</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w:t>
            </w:r>
            <w:r>
              <w:rPr>
                <w:lang w:val="en-US"/>
              </w:rPr>
              <w:t>B</w:t>
            </w:r>
            <w:r>
              <w:rPr>
                <w:rFonts w:hint="eastAsia"/>
                <w:lang w:val="en-US" w:eastAsia="zh-CN"/>
              </w:rPr>
              <w:t>_</w:t>
            </w:r>
            <w:r>
              <w:t>B</w:t>
            </w:r>
            <w:r>
              <w:rPr>
                <w:lang w:val="en-US"/>
              </w:rPr>
              <w:t>CS</w:t>
            </w:r>
            <w:r>
              <w:t>1</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CA_n261(A-G-I)</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w:t>
            </w:r>
            <w:r>
              <w:rPr>
                <w:lang w:val="en-US"/>
              </w:rPr>
              <w:t>B</w:t>
            </w:r>
            <w:r>
              <w:rPr>
                <w:rFonts w:hint="eastAsia"/>
                <w:lang w:val="en-US" w:eastAsia="zh-CN"/>
              </w:rPr>
              <w:t>_</w:t>
            </w:r>
            <w:r>
              <w:t>B</w:t>
            </w:r>
            <w:r>
              <w:rPr>
                <w:lang w:val="en-US"/>
              </w:rPr>
              <w:t>CS2</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CA_n261(A-G-I)</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CA_n48(A-B)-n261A</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CA_n48A-n261A</w:t>
            </w:r>
          </w:p>
        </w:tc>
        <w:tc>
          <w:tcPr>
            <w:tcW w:w="1212"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val="en-US" w:eastAsia="zh-CN" w:bidi="ar"/>
              </w:rPr>
              <w:t>CA_n48(A-B)</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val="en-US" w:eastAsia="zh-CN" w:bidi="ar"/>
              </w:rPr>
              <w:t>50, 100, 200, 400</w:t>
            </w:r>
          </w:p>
        </w:tc>
        <w:tc>
          <w:tcPr>
            <w:tcW w:w="2289" w:type="dxa"/>
            <w:tcBorders>
              <w:top w:val="nil"/>
              <w:left w:val="single" w:color="auto" w:sz="4" w:space="0"/>
              <w:bottom w:val="single" w:color="auto" w:sz="4" w:space="0"/>
              <w:right w:val="single" w:color="auto" w:sz="4" w:space="0"/>
            </w:tcBorders>
            <w:vAlign w:val="center"/>
          </w:tcPr>
          <w:p>
            <w:pPr>
              <w:pStyle w:val="68"/>
              <w:rPr>
                <w:rFonts w:eastAsia="MS Minch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CA_n48(A-B)-n261</w:t>
            </w:r>
            <w:r>
              <w:rPr>
                <w:rFonts w:ascii="Arial" w:hAnsi="Arial" w:cs="Arial"/>
                <w:sz w:val="18"/>
                <w:szCs w:val="18"/>
              </w:rPr>
              <w:t>G</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CA_n48A-n261G</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CA_n48(A-B)</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cs="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CA_n261G</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CA_n48(A-B)-n261</w:t>
            </w:r>
            <w:r>
              <w:rPr>
                <w:rFonts w:ascii="Arial" w:hAnsi="Arial" w:cs="Arial"/>
                <w:sz w:val="18"/>
                <w:szCs w:val="18"/>
              </w:rPr>
              <w:t>I</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CA_n48A-n261H</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CA_n48(A-B)</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cs="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CA_n261H</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CA_n48(A-B)-n261</w:t>
            </w:r>
            <w:r>
              <w:rPr>
                <w:rFonts w:ascii="Arial" w:hAnsi="Arial" w:cs="Arial"/>
                <w:sz w:val="18"/>
                <w:szCs w:val="18"/>
              </w:rPr>
              <w:t>I</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CA_n48(A-B)</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cs="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CA_n261I</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CA_n48(A-B)-n261</w:t>
            </w:r>
            <w:r>
              <w:rPr>
                <w:rFonts w:ascii="Arial" w:hAnsi="Arial" w:cs="Arial"/>
                <w:sz w:val="18"/>
                <w:szCs w:val="18"/>
              </w:rPr>
              <w:t>J</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CA_n48(A-B)</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CA_n261J</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CA_n48(A-B)-n261</w:t>
            </w:r>
            <w:r>
              <w:rPr>
                <w:rFonts w:ascii="Arial" w:hAnsi="Arial" w:cs="Arial"/>
                <w:sz w:val="18"/>
                <w:szCs w:val="18"/>
              </w:rPr>
              <w:t>K</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CA_n48(A-B)</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CA_n261K</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CA_n48(A-B)-n261</w:t>
            </w:r>
            <w:r>
              <w:rPr>
                <w:rFonts w:ascii="Arial" w:hAnsi="Arial" w:cs="Arial"/>
                <w:sz w:val="18"/>
                <w:szCs w:val="18"/>
              </w:rPr>
              <w:t>L</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CA_n48(A-B)</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cs="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CA_n261L</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CA_n48(A-B)-n261</w:t>
            </w:r>
            <w:r>
              <w:rPr>
                <w:rFonts w:ascii="Arial" w:hAnsi="Arial" w:cs="Arial"/>
                <w:sz w:val="18"/>
                <w:szCs w:val="18"/>
              </w:rPr>
              <w:t>M</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CA_n48(A-B)</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CA_n261M</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val="en-US" w:eastAsia="zh-CN"/>
              </w:rPr>
            </w:pPr>
          </w:p>
        </w:tc>
      </w:tr>
    </w:tbl>
    <w:p/>
    <w:p>
      <w:pPr>
        <w:pStyle w:val="67"/>
      </w:pPr>
      <w:r>
        <w:t>Table 5.5</w:t>
      </w:r>
      <w:r>
        <w:rPr>
          <w:lang w:val="en-US" w:eastAsia="zh-CN"/>
        </w:rPr>
        <w:t>A.1</w:t>
      </w:r>
      <w:r>
        <w:t>-1</w:t>
      </w:r>
      <w:r>
        <w:rPr>
          <w:rFonts w:hint="eastAsia"/>
          <w:lang w:val="en-US" w:eastAsia="zh-CN"/>
        </w:rPr>
        <w:t>l</w:t>
      </w:r>
      <w:r>
        <w:t xml:space="preserve">: Inter-band </w:t>
      </w:r>
      <w:r>
        <w:rPr>
          <w:lang w:val="en-US" w:eastAsia="zh-CN"/>
        </w:rPr>
        <w:t>CA</w:t>
      </w:r>
      <w:r>
        <w:t xml:space="preserve"> configurations and bandwith combinations sets between FR1 and FR2 (two bands)</w:t>
      </w:r>
    </w:p>
    <w:tbl>
      <w:tblPr>
        <w:tblStyle w:val="43"/>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2"/>
        <w:gridCol w:w="1839"/>
        <w:gridCol w:w="903"/>
        <w:gridCol w:w="3504"/>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b/>
                <w:sz w:val="18"/>
                <w:szCs w:val="18"/>
              </w:rPr>
            </w:pPr>
            <w:r>
              <w:rPr>
                <w:rFonts w:ascii="Arial" w:hAnsi="Arial"/>
                <w:b/>
                <w:sz w:val="18"/>
              </w:rPr>
              <w:t>NR CA configuration</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b/>
                <w:sz w:val="18"/>
                <w:szCs w:val="18"/>
              </w:rPr>
            </w:pPr>
            <w:r>
              <w:rPr>
                <w:rFonts w:ascii="Arial" w:hAnsi="Arial"/>
                <w:b/>
                <w:sz w:val="18"/>
              </w:rPr>
              <w:t>Uplink CA configuration</w:t>
            </w:r>
            <w:r>
              <w:rPr>
                <w:rFonts w:hint="eastAsia" w:ascii="Arial" w:hAnsi="Arial"/>
                <w:b/>
                <w:sz w:val="18"/>
                <w:lang w:eastAsia="zh-CN"/>
              </w:rPr>
              <w:t xml:space="preserve"> </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b/>
                <w:sz w:val="18"/>
                <w:szCs w:val="18"/>
                <w:lang w:eastAsia="zh-CN"/>
              </w:rPr>
            </w:pPr>
            <w:r>
              <w:rPr>
                <w:rFonts w:ascii="Arial" w:hAnsi="Arial"/>
                <w:b/>
                <w:sz w:val="18"/>
              </w:rPr>
              <w:t>NR Band</w:t>
            </w:r>
          </w:p>
        </w:tc>
        <w:tc>
          <w:tcPr>
            <w:tcW w:w="576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
                <w:color w:val="000000"/>
                <w:sz w:val="18"/>
                <w:szCs w:val="18"/>
                <w:lang w:val="en-US" w:eastAsia="zh-CN" w:bidi="ar"/>
              </w:rPr>
            </w:pPr>
            <w:r>
              <w:rPr>
                <w:rFonts w:hint="eastAsia" w:ascii="Arial" w:hAnsi="Arial"/>
                <w:b/>
                <w:sz w:val="18"/>
                <w:lang w:eastAsia="zh-CN"/>
              </w:rPr>
              <w:t>C</w:t>
            </w:r>
            <w:r>
              <w:rPr>
                <w:rFonts w:ascii="Arial" w:hAnsi="Arial"/>
                <w:b/>
                <w:sz w:val="18"/>
                <w:lang w:eastAsia="zh-CN"/>
              </w:rPr>
              <w:t xml:space="preserve">hannel bandwidth </w:t>
            </w:r>
            <w:r>
              <w:rPr>
                <w:rFonts w:hint="eastAsia" w:ascii="Arial" w:hAnsi="Arial"/>
                <w:b/>
                <w:sz w:val="18"/>
                <w:lang w:eastAsia="zh-CN"/>
              </w:rPr>
              <w:t>(</w:t>
            </w:r>
            <w:r>
              <w:rPr>
                <w:rFonts w:ascii="Arial" w:hAnsi="Arial"/>
                <w:b/>
                <w:sz w:val="18"/>
                <w:lang w:eastAsia="zh-CN"/>
              </w:rPr>
              <w:t>MHz) (</w:t>
            </w:r>
            <w:r>
              <w:rPr>
                <w:rFonts w:hint="eastAsia" w:ascii="Arial" w:hAnsi="Arial"/>
                <w:b/>
                <w:sz w:val="18"/>
                <w:lang w:eastAsia="zh-CN"/>
              </w:rPr>
              <w:t>N</w:t>
            </w:r>
            <w:r>
              <w:rPr>
                <w:rFonts w:ascii="Arial" w:hAnsi="Arial"/>
                <w:b/>
                <w:sz w:val="18"/>
                <w:lang w:eastAsia="zh-CN"/>
              </w:rPr>
              <w:t>OTE 3)</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b/>
                <w:sz w:val="18"/>
                <w:szCs w:val="18"/>
                <w:lang w:val="en-US" w:eastAsia="zh-CN"/>
              </w:rPr>
            </w:pPr>
            <w:r>
              <w:rPr>
                <w:rFonts w:ascii="Arial" w:hAnsi="Arial"/>
                <w:b/>
                <w:sz w:val="18"/>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CA_n66A-n258A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CA_n66A-n258A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n258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CA_n66A-n258</w:t>
            </w:r>
            <w:r>
              <w:rPr>
                <w:rFonts w:ascii="Arial" w:hAnsi="Arial"/>
                <w:sz w:val="18"/>
                <w:szCs w:val="18"/>
                <w:lang w:eastAsia="zh-CN"/>
              </w:rPr>
              <w:t>(2</w:t>
            </w:r>
            <w:r>
              <w:rPr>
                <w:rFonts w:ascii="Arial" w:hAnsi="Arial"/>
                <w:sz w:val="18"/>
                <w:szCs w:val="18"/>
              </w:rPr>
              <w:t>A</w:t>
            </w:r>
            <w:r>
              <w:rPr>
                <w:rFonts w:ascii="Arial" w:hAnsi="Arial"/>
                <w:sz w:val="18"/>
                <w:szCs w:val="18"/>
                <w:lang w:eastAsia="zh-CN"/>
              </w:rPr>
              <w:t>)</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CA_n66A-n258A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n258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CA_n258(2A)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w:t>
            </w:r>
            <w:r>
              <w:rPr>
                <w:rFonts w:ascii="Arial" w:hAnsi="Arial"/>
                <w:sz w:val="18"/>
                <w:szCs w:val="18"/>
                <w:lang w:eastAsia="zh-CN"/>
              </w:rPr>
              <w:t>A</w:t>
            </w:r>
            <w:r>
              <w:rPr>
                <w:rFonts w:ascii="Arial" w:hAnsi="Arial"/>
                <w:sz w:val="18"/>
                <w:szCs w:val="18"/>
              </w:rPr>
              <w:t>-n258</w:t>
            </w:r>
            <w:r>
              <w:rPr>
                <w:rFonts w:ascii="Arial" w:hAnsi="Arial"/>
                <w:sz w:val="18"/>
                <w:szCs w:val="18"/>
                <w:lang w:eastAsia="zh-CN"/>
              </w:rPr>
              <w:t>(3</w:t>
            </w:r>
            <w:r>
              <w:rPr>
                <w:rFonts w:ascii="Arial" w:hAnsi="Arial"/>
                <w:sz w:val="18"/>
                <w:szCs w:val="18"/>
              </w:rPr>
              <w:t>A</w:t>
            </w:r>
            <w:r>
              <w:rPr>
                <w:rFonts w:ascii="Arial" w:hAnsi="Arial"/>
                <w:sz w:val="18"/>
                <w:szCs w:val="18"/>
                <w:lang w:eastAsia="zh-CN"/>
              </w:rPr>
              <w:t>)</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CA_n66A-n258A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n258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CA_n258(3A)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w:t>
            </w:r>
            <w:r>
              <w:rPr>
                <w:rFonts w:ascii="Arial" w:hAnsi="Arial"/>
                <w:sz w:val="18"/>
                <w:szCs w:val="18"/>
                <w:lang w:eastAsia="zh-CN"/>
              </w:rPr>
              <w:t>A</w:t>
            </w:r>
            <w:r>
              <w:rPr>
                <w:rFonts w:ascii="Arial" w:hAnsi="Arial"/>
                <w:sz w:val="18"/>
                <w:szCs w:val="18"/>
              </w:rPr>
              <w:t>-n258</w:t>
            </w:r>
            <w:r>
              <w:rPr>
                <w:rFonts w:ascii="Arial" w:hAnsi="Arial"/>
                <w:sz w:val="18"/>
                <w:szCs w:val="18"/>
                <w:lang w:eastAsia="zh-CN"/>
              </w:rPr>
              <w:t>(4</w:t>
            </w:r>
            <w:r>
              <w:rPr>
                <w:rFonts w:ascii="Arial" w:hAnsi="Arial"/>
                <w:sz w:val="18"/>
                <w:szCs w:val="18"/>
              </w:rPr>
              <w:t>A</w:t>
            </w:r>
            <w:r>
              <w:rPr>
                <w:rFonts w:ascii="Arial" w:hAnsi="Arial"/>
                <w:sz w:val="18"/>
                <w:szCs w:val="18"/>
                <w:lang w:eastAsia="zh-CN"/>
              </w:rPr>
              <w:t>)</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CA_n66A-n258A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n258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CA_n258(4A)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w:t>
            </w:r>
            <w:r>
              <w:rPr>
                <w:rFonts w:ascii="Arial" w:hAnsi="Arial"/>
                <w:sz w:val="18"/>
                <w:szCs w:val="18"/>
                <w:lang w:eastAsia="zh-CN"/>
              </w:rPr>
              <w:t>A</w:t>
            </w:r>
            <w:r>
              <w:rPr>
                <w:rFonts w:ascii="Arial" w:hAnsi="Arial"/>
                <w:sz w:val="18"/>
                <w:szCs w:val="18"/>
              </w:rPr>
              <w:t>-n258(5</w:t>
            </w:r>
            <w:r>
              <w:rPr>
                <w:rFonts w:ascii="Arial" w:hAnsi="Arial"/>
                <w:sz w:val="18"/>
                <w:szCs w:val="18"/>
                <w:lang w:eastAsia="zh-CN"/>
              </w:rPr>
              <w:t>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CA_n66A-n258A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n258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CA_n258(5A)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rPr>
              <w:t>CA_n66A-n258G</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rPr>
            </w:pPr>
            <w:r>
              <w:rPr>
                <w:rFonts w:ascii="Arial" w:hAnsi="Arial"/>
                <w:sz w:val="18"/>
              </w:rPr>
              <w:t>CA_n66A-n258A</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rPr>
              <w:t>CA_n66A-n258G</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5, 10, 15, 20, 25, 30, 40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n258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CA_n258G</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rPr>
              <w:t>CA_n66A-n258(2G)</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rPr>
            </w:pPr>
            <w:r>
              <w:rPr>
                <w:rFonts w:ascii="Arial" w:hAnsi="Arial"/>
                <w:sz w:val="18"/>
              </w:rPr>
              <w:t>CA_n66A-n258A</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rPr>
              <w:t>CA_n66A-n258G</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5, 10, 15, 20, 25, 30, 40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n258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CA_n258(2G)</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rPr>
              <w:t>CA_n66A-n258H</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rPr>
            </w:pPr>
            <w:r>
              <w:rPr>
                <w:rFonts w:ascii="Arial" w:hAnsi="Arial"/>
                <w:sz w:val="18"/>
              </w:rPr>
              <w:t>CA_n66A-n258A</w:t>
            </w:r>
          </w:p>
          <w:p>
            <w:pPr>
              <w:keepNext/>
              <w:keepLines/>
              <w:overflowPunct w:val="0"/>
              <w:autoSpaceDE w:val="0"/>
              <w:autoSpaceDN w:val="0"/>
              <w:adjustRightInd w:val="0"/>
              <w:spacing w:after="0"/>
              <w:jc w:val="center"/>
              <w:rPr>
                <w:rFonts w:ascii="Arial" w:hAnsi="Arial"/>
                <w:sz w:val="18"/>
              </w:rPr>
            </w:pPr>
            <w:r>
              <w:rPr>
                <w:rFonts w:ascii="Arial" w:hAnsi="Arial"/>
                <w:sz w:val="18"/>
              </w:rPr>
              <w:t>CA_n66A-n258G</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rPr>
              <w:t>CA_n66A-n258H</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5, 10, 15, 20, 25, 30, 40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n258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cs="Arial"/>
                <w:szCs w:val="18"/>
                <w:lang w:eastAsia="ja-JP"/>
              </w:rPr>
            </w:pPr>
            <w:r>
              <w:rPr>
                <w:rFonts w:ascii="Arial" w:hAnsi="Arial" w:cs="Arial"/>
                <w:color w:val="000000"/>
                <w:sz w:val="18"/>
                <w:szCs w:val="18"/>
              </w:rPr>
              <w:t>CA_n66A-n258(A-G)</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rPr>
            </w:pPr>
            <w:r>
              <w:rPr>
                <w:rFonts w:ascii="Arial" w:hAnsi="Arial"/>
                <w:sz w:val="18"/>
              </w:rPr>
              <w:t>CA_n66A-n258A</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rPr>
              <w:t>CA_n66A-n258G</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5, 10, 15, 20, 25, 30, 40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n258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CA_n258(A-G)</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rPr>
              <w:t>CA_n66A-n258(A-H)</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rPr>
            </w:pPr>
            <w:r>
              <w:rPr>
                <w:rFonts w:ascii="Arial" w:hAnsi="Arial"/>
                <w:sz w:val="18"/>
              </w:rPr>
              <w:t>CA_n66A-n258A</w:t>
            </w:r>
          </w:p>
          <w:p>
            <w:pPr>
              <w:keepNext/>
              <w:keepLines/>
              <w:overflowPunct w:val="0"/>
              <w:autoSpaceDE w:val="0"/>
              <w:autoSpaceDN w:val="0"/>
              <w:adjustRightInd w:val="0"/>
              <w:spacing w:after="0"/>
              <w:jc w:val="center"/>
              <w:rPr>
                <w:rFonts w:ascii="Arial" w:hAnsi="Arial"/>
                <w:sz w:val="18"/>
              </w:rPr>
            </w:pPr>
            <w:r>
              <w:rPr>
                <w:rFonts w:ascii="Arial" w:hAnsi="Arial"/>
                <w:sz w:val="18"/>
              </w:rPr>
              <w:t>CA_n66A-n258G</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rPr>
              <w:t>CA_n66A-n258H</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5, 10, 15, 20, 25, 30, 40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n258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CA_n258(A-H)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rPr>
              <w:t>CA_n66A-n258(G-H)</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rPr>
            </w:pPr>
            <w:r>
              <w:rPr>
                <w:rFonts w:ascii="Arial" w:hAnsi="Arial"/>
                <w:sz w:val="18"/>
              </w:rPr>
              <w:t>CA_n66A-n258A</w:t>
            </w:r>
          </w:p>
          <w:p>
            <w:pPr>
              <w:keepNext/>
              <w:keepLines/>
              <w:overflowPunct w:val="0"/>
              <w:autoSpaceDE w:val="0"/>
              <w:autoSpaceDN w:val="0"/>
              <w:adjustRightInd w:val="0"/>
              <w:spacing w:after="0"/>
              <w:jc w:val="center"/>
              <w:rPr>
                <w:rFonts w:ascii="Arial" w:hAnsi="Arial"/>
                <w:sz w:val="18"/>
              </w:rPr>
            </w:pPr>
            <w:r>
              <w:rPr>
                <w:rFonts w:ascii="Arial" w:hAnsi="Arial"/>
                <w:sz w:val="18"/>
              </w:rPr>
              <w:t>CA_n66A-n258G</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rPr>
              <w:t>CA_n66A-n258H</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5, 10, 15, 20, 25, 30, 40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n258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CA_n258(G-H)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CA_n66A-n260(2A)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CA_n260(2A)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CA_n66A-n260(3A)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CA_n260(3A)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CA_n66A-n260(4A)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CA_n260(4A)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CA_n66A-n260(5A)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CA_n260(5A)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CA_n66A-n260(6A)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CA_n260(6A)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CA_n66A-n260(7A)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CA_n260(7A)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CA_n66A-n260(8A)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CA_n260(8A)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CA_n66A-n260G</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CA_n66A-n260A</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CA_n66A-n260G</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CA_n260G</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hint="eastAsia" w:ascii="Arial" w:hAnsi="Arial"/>
                <w:sz w:val="18"/>
                <w:szCs w:val="18"/>
                <w:lang w:val="en-US"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rPr>
            </w:pPr>
            <w:r>
              <w:rPr>
                <w:rFonts w:ascii="Arial" w:hAnsi="Arial"/>
                <w:sz w:val="18"/>
                <w:lang w:val="en-US" w:eastAsia="zh-CN" w:bidi="ar"/>
              </w:rPr>
              <w:t>5, 10, 15, 20, 25, 30, 40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r>
              <w:rPr>
                <w:rFonts w:hint="eastAsia" w:ascii="Arial" w:hAnsi="Arial" w:cs="Arial"/>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CA_n260G</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CA_n66A-n260H</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CA_n66A-n260G</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CA_n66A-n260H</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hint="eastAsia" w:ascii="Arial" w:hAnsi="Arial"/>
                <w:sz w:val="18"/>
                <w:szCs w:val="18"/>
                <w:lang w:val="en-US"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rPr>
            </w:pPr>
            <w:r>
              <w:rPr>
                <w:rFonts w:ascii="Arial" w:hAnsi="Arial"/>
                <w:sz w:val="18"/>
                <w:lang w:val="en-US" w:eastAsia="zh-CN" w:bidi="ar"/>
              </w:rPr>
              <w:t>5, 10, 15, 20, 25, 30, 40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r>
              <w:rPr>
                <w:rFonts w:hint="eastAsia" w:ascii="Arial" w:hAnsi="Arial" w:cs="Arial"/>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CA_n66A-n260I</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CA_n66A-n260I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CA_n260I</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hint="eastAsia" w:ascii="Arial" w:hAnsi="Arial"/>
                <w:sz w:val="18"/>
                <w:szCs w:val="18"/>
                <w:lang w:val="en-US"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rPr>
            </w:pPr>
            <w:r>
              <w:rPr>
                <w:rFonts w:ascii="Arial" w:hAnsi="Arial"/>
                <w:sz w:val="18"/>
                <w:lang w:val="en-US" w:eastAsia="zh-CN" w:bidi="ar"/>
              </w:rPr>
              <w:t>5, 10, 15, 20, 25, 30, 40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r>
              <w:rPr>
                <w:rFonts w:hint="eastAsia" w:ascii="Arial" w:hAnsi="Arial" w:cs="Arial"/>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CA_n260I</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CA_n66A-n260J</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CA_n66A-n260I</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CA_n66A-n260J</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CA_n260J</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hint="eastAsia" w:ascii="Arial" w:hAnsi="Arial"/>
                <w:sz w:val="18"/>
                <w:szCs w:val="18"/>
                <w:lang w:val="en-US"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rPr>
            </w:pPr>
            <w:r>
              <w:rPr>
                <w:rFonts w:ascii="Arial" w:hAnsi="Arial"/>
                <w:sz w:val="18"/>
                <w:lang w:val="en-US" w:eastAsia="zh-CN" w:bidi="ar"/>
              </w:rPr>
              <w:t>5, 10, 15, 20, 25, 30, 40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r>
              <w:rPr>
                <w:rFonts w:hint="eastAsia" w:ascii="Arial" w:hAnsi="Arial" w:cs="Arial"/>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CA_n260J</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CA_n66A-n260K</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CA_n66A-n260J</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CA_n66A-n260K</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CA_n260K</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hint="eastAsia" w:ascii="Arial" w:hAnsi="Arial"/>
                <w:sz w:val="18"/>
                <w:szCs w:val="18"/>
                <w:lang w:val="en-US"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rPr>
            </w:pPr>
            <w:r>
              <w:rPr>
                <w:rFonts w:ascii="Arial" w:hAnsi="Arial"/>
                <w:sz w:val="18"/>
                <w:lang w:val="en-US" w:eastAsia="zh-CN" w:bidi="ar"/>
              </w:rPr>
              <w:t>5, 10, 15, 20, 25, 30, 40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r>
              <w:rPr>
                <w:rFonts w:hint="eastAsia" w:ascii="Arial" w:hAnsi="Arial" w:cs="Arial"/>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CA_n260K</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CA_n66A-n260L</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CA_n66A-n260J</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CA_n66A-n260K</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CA_n66A-n260L</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CA_n260L</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hint="eastAsia" w:ascii="Arial" w:hAnsi="Arial"/>
                <w:sz w:val="18"/>
                <w:szCs w:val="18"/>
                <w:lang w:val="en-US"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rPr>
            </w:pPr>
            <w:r>
              <w:rPr>
                <w:rFonts w:ascii="Arial" w:hAnsi="Arial"/>
                <w:sz w:val="18"/>
                <w:lang w:val="en-US" w:eastAsia="zh-CN" w:bidi="ar"/>
              </w:rPr>
              <w:t>5, 10, 15, 20, 25, 30, 40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r>
              <w:rPr>
                <w:rFonts w:hint="eastAsia" w:ascii="Arial" w:hAnsi="Arial" w:cs="Arial"/>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CA_n260L</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CA_n66A-n260M</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CA_n66A-n260J</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CA_n66A-n260K</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CA_n66A-n260L</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CA_n66A-n260M</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CA_n260M</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5, 10, 15, 20, 25, 30, 40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CA_n260M</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CA_n66(2A)-n260A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CA_n66(2A)_BCS1</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CA_n66(2A)-n260G</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 xml:space="preserve">-n260A </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-n260G</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CA_n66(2A)_BCS1</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CA_n260G</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CA_n66(2A)-n260H</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 xml:space="preserve">-n260A </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-n260G</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-n260H</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CA_n66(2A)_BCS1</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CA_n66(2A)-n260I</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 xml:space="preserve">-n260A </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CA_n66(2A)_BCS1</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CA_n260I</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CA_n66(2A)-n260J</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 xml:space="preserve">-n260A </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-n260I</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-n260J</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CA_n66(2A)_BCS1</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CA_n260J</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CA_n66(2A)-n260K</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 xml:space="preserve">-n260A </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-n260J</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-n260K</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CA_n66(2A)_BCS1</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CA_n260K</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CA_n66(2A)-n260L</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 xml:space="preserve">-n260A </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-n260J</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-n260K</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-n260L</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CA_n66(2A)_BCS1</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CA_n260L</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CA_n66(2A)-n260M</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 xml:space="preserve">-n260A </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-n260J</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-n260K</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-n260L</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-n260M</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CA_n66(2A)_BCS1</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CA_n260M</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CA_n66A-n261A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CA_n66A-n261(2A)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CA_n261(2A)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CA_n66A-n261(3A)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CA_n261(3A)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CA_n66A-n261(4A)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ja-JP"/>
              </w:rPr>
              <w:t>CA_n66A-n261A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CA_n261(4A)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CA_n66A-n261G</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rPr>
            </w:pPr>
            <w:r>
              <w:rPr>
                <w:rFonts w:ascii="Arial" w:hAnsi="Arial" w:cs="Arial"/>
                <w:sz w:val="18"/>
                <w:szCs w:val="18"/>
                <w:lang w:val="en-US"/>
              </w:rPr>
              <w:t>CA_n66A-n261A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val="en-US"/>
              </w:rPr>
              <w:t>CA_</w:t>
            </w:r>
            <w:r>
              <w:rPr>
                <w:rFonts w:ascii="Arial" w:hAnsi="Arial" w:cs="Arial"/>
                <w:sz w:val="18"/>
                <w:szCs w:val="18"/>
                <w:lang w:val="en-US" w:eastAsia="zh-CN"/>
              </w:rPr>
              <w:t>n66</w:t>
            </w:r>
            <w:r>
              <w:rPr>
                <w:rFonts w:ascii="Arial" w:hAnsi="Arial" w:cs="Arial"/>
                <w:sz w:val="18"/>
                <w:szCs w:val="18"/>
                <w:lang w:val="en-US"/>
              </w:rPr>
              <w:t>A-n261G</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CA_n261G</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CA_n66A-n261H</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CA_n66A-n261A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w:t>
            </w:r>
            <w:r>
              <w:rPr>
                <w:rFonts w:ascii="Arial" w:hAnsi="Arial" w:cs="Arial"/>
                <w:sz w:val="18"/>
                <w:szCs w:val="18"/>
                <w:lang w:eastAsia="zh-CN"/>
              </w:rPr>
              <w:t>n66</w:t>
            </w:r>
            <w:r>
              <w:rPr>
                <w:rFonts w:ascii="Arial" w:hAnsi="Arial" w:cs="Arial"/>
                <w:sz w:val="18"/>
                <w:szCs w:val="18"/>
              </w:rPr>
              <w:t>A-n261G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w:t>
            </w:r>
            <w:r>
              <w:rPr>
                <w:rFonts w:ascii="Arial" w:hAnsi="Arial" w:cs="Arial"/>
                <w:sz w:val="18"/>
                <w:szCs w:val="18"/>
                <w:lang w:eastAsia="zh-CN"/>
              </w:rPr>
              <w:t>n66</w:t>
            </w:r>
            <w:r>
              <w:rPr>
                <w:rFonts w:ascii="Arial" w:hAnsi="Arial" w:cs="Arial"/>
                <w:sz w:val="18"/>
                <w:szCs w:val="18"/>
              </w:rPr>
              <w:t>A-n261H</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CA_n66A-n261I</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rPr>
            </w:pPr>
            <w:r>
              <w:rPr>
                <w:rFonts w:ascii="Arial" w:hAnsi="Arial" w:cs="Arial"/>
                <w:sz w:val="18"/>
                <w:szCs w:val="18"/>
                <w:lang w:val="en-US"/>
              </w:rPr>
              <w:t>CA_n66A-n261A</w:t>
            </w:r>
          </w:p>
          <w:p>
            <w:pPr>
              <w:keepNext/>
              <w:keepLines/>
              <w:overflowPunct w:val="0"/>
              <w:autoSpaceDE w:val="0"/>
              <w:autoSpaceDN w:val="0"/>
              <w:adjustRightInd w:val="0"/>
              <w:spacing w:after="0"/>
              <w:jc w:val="center"/>
              <w:rPr>
                <w:rFonts w:ascii="Arial" w:hAnsi="Arial" w:cs="Arial"/>
                <w:sz w:val="18"/>
                <w:szCs w:val="18"/>
                <w:lang w:val="en-US"/>
              </w:rPr>
            </w:pPr>
            <w:r>
              <w:rPr>
                <w:rFonts w:ascii="Arial" w:hAnsi="Arial" w:cs="Arial"/>
                <w:sz w:val="18"/>
                <w:szCs w:val="18"/>
                <w:lang w:val="en-US"/>
              </w:rPr>
              <w:t>CA_</w:t>
            </w:r>
            <w:r>
              <w:rPr>
                <w:rFonts w:ascii="Arial" w:hAnsi="Arial" w:cs="Arial"/>
                <w:sz w:val="18"/>
                <w:szCs w:val="18"/>
                <w:lang w:val="en-US" w:eastAsia="zh-CN"/>
              </w:rPr>
              <w:t>n66</w:t>
            </w:r>
            <w:r>
              <w:rPr>
                <w:rFonts w:ascii="Arial" w:hAnsi="Arial" w:cs="Arial"/>
                <w:sz w:val="18"/>
                <w:szCs w:val="18"/>
                <w:lang w:val="en-US"/>
              </w:rPr>
              <w:t>A-n261G</w:t>
            </w:r>
          </w:p>
          <w:p>
            <w:pPr>
              <w:keepNext/>
              <w:keepLines/>
              <w:overflowPunct w:val="0"/>
              <w:autoSpaceDE w:val="0"/>
              <w:autoSpaceDN w:val="0"/>
              <w:adjustRightInd w:val="0"/>
              <w:spacing w:after="0"/>
              <w:jc w:val="center"/>
              <w:rPr>
                <w:rFonts w:ascii="Arial" w:hAnsi="Arial" w:cs="Arial"/>
                <w:sz w:val="18"/>
                <w:szCs w:val="18"/>
                <w:lang w:val="en-US"/>
              </w:rPr>
            </w:pPr>
            <w:r>
              <w:rPr>
                <w:rFonts w:ascii="Arial" w:hAnsi="Arial" w:cs="Arial"/>
                <w:sz w:val="18"/>
                <w:szCs w:val="18"/>
                <w:lang w:val="en-US"/>
              </w:rPr>
              <w:t>CA_</w:t>
            </w:r>
            <w:r>
              <w:rPr>
                <w:rFonts w:ascii="Arial" w:hAnsi="Arial" w:cs="Arial"/>
                <w:sz w:val="18"/>
                <w:szCs w:val="18"/>
                <w:lang w:val="en-US" w:eastAsia="zh-CN"/>
              </w:rPr>
              <w:t>n66</w:t>
            </w:r>
            <w:r>
              <w:rPr>
                <w:rFonts w:ascii="Arial" w:hAnsi="Arial" w:cs="Arial"/>
                <w:sz w:val="18"/>
                <w:szCs w:val="18"/>
                <w:lang w:val="en-US"/>
              </w:rPr>
              <w:t>A-n261H</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val="en-US"/>
              </w:rPr>
              <w:t>CA_</w:t>
            </w:r>
            <w:r>
              <w:rPr>
                <w:rFonts w:ascii="Arial" w:hAnsi="Arial" w:cs="Arial"/>
                <w:sz w:val="18"/>
                <w:szCs w:val="18"/>
                <w:lang w:val="en-US" w:eastAsia="zh-CN"/>
              </w:rPr>
              <w:t>n66</w:t>
            </w:r>
            <w:r>
              <w:rPr>
                <w:rFonts w:ascii="Arial" w:hAnsi="Arial" w:cs="Arial"/>
                <w:sz w:val="18"/>
                <w:szCs w:val="18"/>
                <w:lang w:val="en-US"/>
              </w:rPr>
              <w:t>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CA_n261I</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CA_n66A-n261J</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rPr>
            </w:pPr>
            <w:r>
              <w:rPr>
                <w:rFonts w:ascii="Arial" w:hAnsi="Arial" w:cs="Arial"/>
                <w:sz w:val="18"/>
                <w:szCs w:val="18"/>
                <w:lang w:val="en-US"/>
              </w:rPr>
              <w:t>CA_n66A-n261A</w:t>
            </w:r>
          </w:p>
          <w:p>
            <w:pPr>
              <w:keepNext/>
              <w:keepLines/>
              <w:overflowPunct w:val="0"/>
              <w:autoSpaceDE w:val="0"/>
              <w:autoSpaceDN w:val="0"/>
              <w:adjustRightInd w:val="0"/>
              <w:spacing w:after="0"/>
              <w:jc w:val="center"/>
              <w:rPr>
                <w:rFonts w:ascii="Arial" w:hAnsi="Arial"/>
                <w:sz w:val="18"/>
                <w:szCs w:val="18"/>
                <w:lang w:val="en-US"/>
              </w:rPr>
            </w:pPr>
            <w:r>
              <w:rPr>
                <w:rFonts w:ascii="Arial" w:hAnsi="Arial"/>
                <w:sz w:val="18"/>
                <w:szCs w:val="18"/>
                <w:lang w:val="en-US"/>
              </w:rPr>
              <w:t>CA_</w:t>
            </w:r>
            <w:r>
              <w:rPr>
                <w:rFonts w:ascii="Arial" w:hAnsi="Arial"/>
                <w:sz w:val="18"/>
                <w:szCs w:val="18"/>
                <w:lang w:val="en-US" w:eastAsia="zh-CN"/>
              </w:rPr>
              <w:t>n66</w:t>
            </w:r>
            <w:r>
              <w:rPr>
                <w:rFonts w:ascii="Arial" w:hAnsi="Arial"/>
                <w:sz w:val="18"/>
                <w:szCs w:val="18"/>
                <w:lang w:val="en-US"/>
              </w:rPr>
              <w:t>A-n261G</w:t>
            </w:r>
          </w:p>
          <w:p>
            <w:pPr>
              <w:keepNext/>
              <w:keepLines/>
              <w:overflowPunct w:val="0"/>
              <w:autoSpaceDE w:val="0"/>
              <w:autoSpaceDN w:val="0"/>
              <w:adjustRightInd w:val="0"/>
              <w:spacing w:after="0"/>
              <w:jc w:val="center"/>
              <w:rPr>
                <w:rFonts w:ascii="Arial" w:hAnsi="Arial"/>
                <w:sz w:val="18"/>
                <w:szCs w:val="18"/>
                <w:lang w:val="en-US"/>
              </w:rPr>
            </w:pPr>
            <w:r>
              <w:rPr>
                <w:rFonts w:ascii="Arial" w:hAnsi="Arial"/>
                <w:sz w:val="18"/>
                <w:szCs w:val="18"/>
                <w:lang w:val="en-US"/>
              </w:rPr>
              <w:t>CA_</w:t>
            </w:r>
            <w:r>
              <w:rPr>
                <w:rFonts w:ascii="Arial" w:hAnsi="Arial"/>
                <w:sz w:val="18"/>
                <w:szCs w:val="18"/>
                <w:lang w:val="en-US" w:eastAsia="zh-CN"/>
              </w:rPr>
              <w:t>n66</w:t>
            </w:r>
            <w:r>
              <w:rPr>
                <w:rFonts w:ascii="Arial" w:hAnsi="Arial"/>
                <w:sz w:val="18"/>
                <w:szCs w:val="18"/>
                <w:lang w:val="en-US"/>
              </w:rPr>
              <w:t>A-n261H</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lang w:val="en-US" w:eastAsia="ja-JP"/>
              </w:rPr>
              <w:t>CA_</w:t>
            </w:r>
            <w:r>
              <w:rPr>
                <w:rFonts w:ascii="Arial" w:hAnsi="Arial"/>
                <w:sz w:val="18"/>
                <w:szCs w:val="18"/>
                <w:lang w:val="en-US" w:eastAsia="zh-CN"/>
              </w:rPr>
              <w:t>n66</w:t>
            </w:r>
            <w:r>
              <w:rPr>
                <w:rFonts w:ascii="Arial" w:hAnsi="Arial"/>
                <w:sz w:val="18"/>
                <w:szCs w:val="18"/>
                <w:lang w:val="en-US" w:eastAsia="ja-JP"/>
              </w:rPr>
              <w:t>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CA_n261J</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CA_n66A-n261K</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rPr>
            </w:pPr>
            <w:r>
              <w:rPr>
                <w:rFonts w:ascii="Arial" w:hAnsi="Arial" w:cs="Arial"/>
                <w:sz w:val="18"/>
                <w:szCs w:val="18"/>
                <w:lang w:val="en-US"/>
              </w:rPr>
              <w:t>CA_n66A-n261A</w:t>
            </w:r>
          </w:p>
          <w:p>
            <w:pPr>
              <w:keepNext/>
              <w:keepLines/>
              <w:overflowPunct w:val="0"/>
              <w:autoSpaceDE w:val="0"/>
              <w:autoSpaceDN w:val="0"/>
              <w:adjustRightInd w:val="0"/>
              <w:spacing w:after="0"/>
              <w:jc w:val="center"/>
              <w:rPr>
                <w:rFonts w:ascii="Arial" w:hAnsi="Arial"/>
                <w:sz w:val="18"/>
                <w:szCs w:val="18"/>
                <w:lang w:val="en-US"/>
              </w:rPr>
            </w:pPr>
            <w:r>
              <w:rPr>
                <w:rFonts w:ascii="Arial" w:hAnsi="Arial"/>
                <w:sz w:val="18"/>
                <w:szCs w:val="18"/>
                <w:lang w:val="en-US"/>
              </w:rPr>
              <w:t>CA_</w:t>
            </w:r>
            <w:r>
              <w:rPr>
                <w:rFonts w:ascii="Arial" w:hAnsi="Arial"/>
                <w:sz w:val="18"/>
                <w:szCs w:val="18"/>
                <w:lang w:val="en-US" w:eastAsia="zh-CN"/>
              </w:rPr>
              <w:t>n66</w:t>
            </w:r>
            <w:r>
              <w:rPr>
                <w:rFonts w:ascii="Arial" w:hAnsi="Arial"/>
                <w:sz w:val="18"/>
                <w:szCs w:val="18"/>
                <w:lang w:val="en-US"/>
              </w:rPr>
              <w:t>A-n261G</w:t>
            </w:r>
          </w:p>
          <w:p>
            <w:pPr>
              <w:keepNext/>
              <w:keepLines/>
              <w:overflowPunct w:val="0"/>
              <w:autoSpaceDE w:val="0"/>
              <w:autoSpaceDN w:val="0"/>
              <w:adjustRightInd w:val="0"/>
              <w:spacing w:after="0"/>
              <w:jc w:val="center"/>
              <w:rPr>
                <w:rFonts w:ascii="Arial" w:hAnsi="Arial"/>
                <w:sz w:val="18"/>
                <w:szCs w:val="18"/>
                <w:lang w:val="en-US"/>
              </w:rPr>
            </w:pPr>
            <w:r>
              <w:rPr>
                <w:rFonts w:ascii="Arial" w:hAnsi="Arial"/>
                <w:sz w:val="18"/>
                <w:szCs w:val="18"/>
                <w:lang w:val="en-US"/>
              </w:rPr>
              <w:t>CA_</w:t>
            </w:r>
            <w:r>
              <w:rPr>
                <w:rFonts w:ascii="Arial" w:hAnsi="Arial"/>
                <w:sz w:val="18"/>
                <w:szCs w:val="18"/>
                <w:lang w:val="en-US" w:eastAsia="zh-CN"/>
              </w:rPr>
              <w:t>n66</w:t>
            </w:r>
            <w:r>
              <w:rPr>
                <w:rFonts w:ascii="Arial" w:hAnsi="Arial"/>
                <w:sz w:val="18"/>
                <w:szCs w:val="18"/>
                <w:lang w:val="en-US"/>
              </w:rPr>
              <w:t>A-n261H</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lang w:val="en-US" w:eastAsia="ja-JP"/>
              </w:rPr>
              <w:t>CA_</w:t>
            </w:r>
            <w:r>
              <w:rPr>
                <w:rFonts w:ascii="Arial" w:hAnsi="Arial"/>
                <w:sz w:val="18"/>
                <w:szCs w:val="18"/>
                <w:lang w:val="en-US" w:eastAsia="zh-CN"/>
              </w:rPr>
              <w:t>n66</w:t>
            </w:r>
            <w:r>
              <w:rPr>
                <w:rFonts w:ascii="Arial" w:hAnsi="Arial"/>
                <w:sz w:val="18"/>
                <w:szCs w:val="18"/>
                <w:lang w:val="en-US" w:eastAsia="ja-JP"/>
              </w:rPr>
              <w:t>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CA_n261K</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CA_n66A-n261L</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rPr>
            </w:pPr>
            <w:r>
              <w:rPr>
                <w:rFonts w:ascii="Arial" w:hAnsi="Arial" w:cs="Arial"/>
                <w:sz w:val="18"/>
                <w:szCs w:val="18"/>
                <w:lang w:val="en-US"/>
              </w:rPr>
              <w:t>CA_n66A-n261A</w:t>
            </w:r>
          </w:p>
          <w:p>
            <w:pPr>
              <w:keepNext/>
              <w:keepLines/>
              <w:overflowPunct w:val="0"/>
              <w:autoSpaceDE w:val="0"/>
              <w:autoSpaceDN w:val="0"/>
              <w:adjustRightInd w:val="0"/>
              <w:spacing w:after="0"/>
              <w:jc w:val="center"/>
              <w:rPr>
                <w:rFonts w:ascii="Arial" w:hAnsi="Arial"/>
                <w:sz w:val="18"/>
                <w:szCs w:val="18"/>
                <w:lang w:val="en-US"/>
              </w:rPr>
            </w:pPr>
            <w:r>
              <w:rPr>
                <w:rFonts w:ascii="Arial" w:hAnsi="Arial"/>
                <w:sz w:val="18"/>
                <w:szCs w:val="18"/>
                <w:lang w:val="en-US"/>
              </w:rPr>
              <w:t>CA_</w:t>
            </w:r>
            <w:r>
              <w:rPr>
                <w:rFonts w:ascii="Arial" w:hAnsi="Arial"/>
                <w:sz w:val="18"/>
                <w:szCs w:val="18"/>
                <w:lang w:val="en-US" w:eastAsia="zh-CN"/>
              </w:rPr>
              <w:t>n66</w:t>
            </w:r>
            <w:r>
              <w:rPr>
                <w:rFonts w:ascii="Arial" w:hAnsi="Arial"/>
                <w:sz w:val="18"/>
                <w:szCs w:val="18"/>
                <w:lang w:val="en-US"/>
              </w:rPr>
              <w:t>A-n261G</w:t>
            </w:r>
          </w:p>
          <w:p>
            <w:pPr>
              <w:keepNext/>
              <w:keepLines/>
              <w:overflowPunct w:val="0"/>
              <w:autoSpaceDE w:val="0"/>
              <w:autoSpaceDN w:val="0"/>
              <w:adjustRightInd w:val="0"/>
              <w:spacing w:after="0"/>
              <w:jc w:val="center"/>
              <w:rPr>
                <w:rFonts w:ascii="Arial" w:hAnsi="Arial"/>
                <w:sz w:val="18"/>
                <w:szCs w:val="18"/>
                <w:lang w:val="en-US"/>
              </w:rPr>
            </w:pPr>
            <w:r>
              <w:rPr>
                <w:rFonts w:ascii="Arial" w:hAnsi="Arial"/>
                <w:sz w:val="18"/>
                <w:szCs w:val="18"/>
                <w:lang w:val="en-US"/>
              </w:rPr>
              <w:t>CA_</w:t>
            </w:r>
            <w:r>
              <w:rPr>
                <w:rFonts w:ascii="Arial" w:hAnsi="Arial"/>
                <w:sz w:val="18"/>
                <w:szCs w:val="18"/>
                <w:lang w:val="en-US" w:eastAsia="zh-CN"/>
              </w:rPr>
              <w:t>n66</w:t>
            </w:r>
            <w:r>
              <w:rPr>
                <w:rFonts w:ascii="Arial" w:hAnsi="Arial"/>
                <w:sz w:val="18"/>
                <w:szCs w:val="18"/>
                <w:lang w:val="en-US"/>
              </w:rPr>
              <w:t>A-n261H</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lang w:val="en-US" w:eastAsia="ja-JP"/>
              </w:rPr>
              <w:t>CA_</w:t>
            </w:r>
            <w:r>
              <w:rPr>
                <w:rFonts w:ascii="Arial" w:hAnsi="Arial"/>
                <w:sz w:val="18"/>
                <w:szCs w:val="18"/>
                <w:lang w:val="en-US" w:eastAsia="zh-CN"/>
              </w:rPr>
              <w:t>n66</w:t>
            </w:r>
            <w:r>
              <w:rPr>
                <w:rFonts w:ascii="Arial" w:hAnsi="Arial"/>
                <w:sz w:val="18"/>
                <w:szCs w:val="18"/>
                <w:lang w:val="en-US" w:eastAsia="ja-JP"/>
              </w:rPr>
              <w:t>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CA_n261L</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CA_n66A-n261M</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rPr>
            </w:pPr>
            <w:r>
              <w:rPr>
                <w:rFonts w:ascii="Arial" w:hAnsi="Arial" w:cs="Arial"/>
                <w:sz w:val="18"/>
                <w:szCs w:val="18"/>
                <w:lang w:val="en-US"/>
              </w:rPr>
              <w:t>CA_n66A-n261A</w:t>
            </w:r>
          </w:p>
          <w:p>
            <w:pPr>
              <w:keepNext/>
              <w:keepLines/>
              <w:overflowPunct w:val="0"/>
              <w:autoSpaceDE w:val="0"/>
              <w:autoSpaceDN w:val="0"/>
              <w:adjustRightInd w:val="0"/>
              <w:spacing w:after="0"/>
              <w:jc w:val="center"/>
              <w:rPr>
                <w:rFonts w:ascii="Arial" w:hAnsi="Arial" w:cs="Arial"/>
                <w:sz w:val="18"/>
                <w:szCs w:val="18"/>
                <w:lang w:val="en-US"/>
              </w:rPr>
            </w:pPr>
            <w:r>
              <w:rPr>
                <w:rFonts w:ascii="Arial" w:hAnsi="Arial" w:cs="Arial"/>
                <w:sz w:val="18"/>
                <w:szCs w:val="18"/>
                <w:lang w:val="en-US"/>
              </w:rPr>
              <w:t>CA_</w:t>
            </w:r>
            <w:r>
              <w:rPr>
                <w:rFonts w:ascii="Arial" w:hAnsi="Arial" w:cs="Arial"/>
                <w:sz w:val="18"/>
                <w:szCs w:val="18"/>
                <w:lang w:val="en-US" w:eastAsia="zh-CN"/>
              </w:rPr>
              <w:t>n66</w:t>
            </w:r>
            <w:r>
              <w:rPr>
                <w:rFonts w:ascii="Arial" w:hAnsi="Arial" w:cs="Arial"/>
                <w:sz w:val="18"/>
                <w:szCs w:val="18"/>
                <w:lang w:val="en-US"/>
              </w:rPr>
              <w:t>A-n261G</w:t>
            </w:r>
          </w:p>
          <w:p>
            <w:pPr>
              <w:keepNext/>
              <w:keepLines/>
              <w:overflowPunct w:val="0"/>
              <w:autoSpaceDE w:val="0"/>
              <w:autoSpaceDN w:val="0"/>
              <w:adjustRightInd w:val="0"/>
              <w:spacing w:after="0"/>
              <w:jc w:val="center"/>
              <w:rPr>
                <w:rFonts w:ascii="Arial" w:hAnsi="Arial" w:cs="Arial"/>
                <w:sz w:val="18"/>
                <w:szCs w:val="18"/>
                <w:lang w:val="en-US"/>
              </w:rPr>
            </w:pPr>
            <w:r>
              <w:rPr>
                <w:rFonts w:ascii="Arial" w:hAnsi="Arial" w:cs="Arial"/>
                <w:sz w:val="18"/>
                <w:szCs w:val="18"/>
                <w:lang w:val="en-US"/>
              </w:rPr>
              <w:t>CA_</w:t>
            </w:r>
            <w:r>
              <w:rPr>
                <w:rFonts w:ascii="Arial" w:hAnsi="Arial" w:cs="Arial"/>
                <w:sz w:val="18"/>
                <w:szCs w:val="18"/>
                <w:lang w:val="en-US" w:eastAsia="zh-CN"/>
              </w:rPr>
              <w:t>n66</w:t>
            </w:r>
            <w:r>
              <w:rPr>
                <w:rFonts w:ascii="Arial" w:hAnsi="Arial" w:cs="Arial"/>
                <w:sz w:val="18"/>
                <w:szCs w:val="18"/>
                <w:lang w:val="en-US"/>
              </w:rPr>
              <w:t>A-n261H</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val="en-US"/>
              </w:rPr>
              <w:t>CA_</w:t>
            </w:r>
            <w:r>
              <w:rPr>
                <w:rFonts w:ascii="Arial" w:hAnsi="Arial" w:cs="Arial"/>
                <w:sz w:val="18"/>
                <w:szCs w:val="18"/>
                <w:lang w:val="en-US" w:eastAsia="zh-CN"/>
              </w:rPr>
              <w:t>n66</w:t>
            </w:r>
            <w:r>
              <w:rPr>
                <w:rFonts w:ascii="Arial" w:hAnsi="Arial" w:cs="Arial"/>
                <w:sz w:val="18"/>
                <w:szCs w:val="18"/>
                <w:lang w:val="en-US"/>
              </w:rPr>
              <w:t>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CA_n261M</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CA_n66A-n261O</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CA_n66A-n261A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CA_n261O</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CA_n66A-n261P</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CA_n66A-n261A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CA_n261P</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CA_n66A-n261Q</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CA_n66A-n261A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CA_n261Q</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CA_n66A-n261(2G)</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CA_n66A-n261A</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CA_n66A-n261G</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CA_n261(2G)</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CA_n66A-n261(2H)</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CA_n66A-n261A</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CA_n66A-n261G</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CA_n66A-n261H</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CA_n261(2H)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CA_n66A-n261(2I)</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CA_n66A-n261A</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CA_n66A-n261G</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CA_n66A-n261H</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CA_n261(2I)</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CA_n66A-n261(A-G)</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CA_n66A-n261A</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CA_n66A-n261G</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CA_n261(A-G)</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CA_n66A-n261(A-H)</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CA_n66A-n261A</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CA_n66A-n261G</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CA_n66A-n261H</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CA_n261(A-H)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CA_n66A-n261(A-I)</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CA_n66A-n261A</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CA_n66A-n261G</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CA_n66A-n261H</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CA_n261(A-I)</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CA_n66A-n261(A-J)</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CA_n66A-n261G</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CA_n66A-n261H</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CA_n261(A-J)</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CA_n66A-n261(A-K)</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CA_n66A-n261G</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CA_n66A-n261H</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CA_n261(A-K)</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CA_n66A-n261(A-L)</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CA_n66A-n261G</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CA_n66A-n261H</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CA_n261(A-L)</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CA_n66A-n261(G-H)</w:t>
            </w: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CA_n66A-n261A</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CA_n66A-n261G CA_n66A-n261H</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CA_n261(G-H)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CA_n66A-n261(H-I)</w:t>
            </w: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CA_n66A-n261A</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CA_n66A-n261G</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CA_n66A-n261H</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CA_n261(H-I)</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CA_n66A-n261(G-I)</w:t>
            </w: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CA_n66A-n261A</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CA_n66A-n261G</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CA_n66A-n261H</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CA_n261(G-I)</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CA_n66A-n261(A-G-H)</w:t>
            </w: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CA_n66A-n261G</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CA_n66A-n261H</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CA_n261(A-G-H)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CA_n66A-n261(A-G-I)</w:t>
            </w: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CA_n66A-n261G</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CA_n66A-n261H</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CA_n261(A-G-I)</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CA_n66A-n261(2A-H)</w:t>
            </w: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CA_n66A-n261G</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CA_n66A-n261H</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CA_n261(2A-H)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CA_n66A-n261(2A-G)</w:t>
            </w: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CA_n66A-n261G</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CA_n261(2A-G)</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CA_n66A-n261(2A-I)</w:t>
            </w: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CA_n66A-n261G</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CA_n66A-n261H</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CA_n261(2A-I)</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CA_n66A-n261(A-2G)</w:t>
            </w: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CA_n66A-n261G</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CA_n261(A-2G)</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71</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n71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n257</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CA_n71A-n260A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n71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CA_n71A-n260(2A)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n71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CA_n260(2A)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CA_n71A-n260(3A)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CA_n260(3A)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CA_n71A-n260(4A)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n71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CA_n260(4A)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CA_n71A-n261A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n71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CA_n71A-n261(2A)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CA_n261(2A)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bl>
    <w:p/>
    <w:p>
      <w:pPr>
        <w:pStyle w:val="67"/>
      </w:pPr>
      <w:r>
        <w:t>Table 5.5</w:t>
      </w:r>
      <w:r>
        <w:rPr>
          <w:lang w:val="en-US" w:eastAsia="zh-CN"/>
        </w:rPr>
        <w:t>A.1</w:t>
      </w:r>
      <w:r>
        <w:t>-1</w:t>
      </w:r>
      <w:r>
        <w:rPr>
          <w:rFonts w:hint="eastAsia"/>
          <w:lang w:val="en-US" w:eastAsia="zh-CN"/>
        </w:rPr>
        <w:t>m</w:t>
      </w:r>
      <w:r>
        <w:t xml:space="preserve">: Inter-band </w:t>
      </w:r>
      <w:r>
        <w:rPr>
          <w:lang w:val="en-US" w:eastAsia="zh-CN"/>
        </w:rPr>
        <w:t>CA</w:t>
      </w:r>
      <w:r>
        <w:t xml:space="preserve"> configurations and bandwith combinations sets between FR1 and FR2 (two bands)</w:t>
      </w:r>
    </w:p>
    <w:tbl>
      <w:tblPr>
        <w:tblStyle w:val="43"/>
        <w:tblW w:w="49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0"/>
        <w:gridCol w:w="1818"/>
        <w:gridCol w:w="924"/>
        <w:gridCol w:w="3502"/>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b/>
                <w:sz w:val="18"/>
                <w:szCs w:val="18"/>
              </w:rPr>
            </w:pPr>
            <w:r>
              <w:rPr>
                <w:rFonts w:ascii="Arial" w:hAnsi="Arial"/>
                <w:b/>
                <w:sz w:val="18"/>
              </w:rPr>
              <w:t>NR CA configuration</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b/>
                <w:sz w:val="18"/>
                <w:szCs w:val="18"/>
              </w:rPr>
            </w:pPr>
            <w:r>
              <w:rPr>
                <w:rFonts w:ascii="Arial" w:hAnsi="Arial"/>
                <w:b/>
                <w:sz w:val="18"/>
              </w:rPr>
              <w:t>Uplink CA configuration</w:t>
            </w:r>
            <w:r>
              <w:rPr>
                <w:rFonts w:hint="eastAsia" w:ascii="Arial" w:hAnsi="Arial"/>
                <w:b/>
                <w:sz w:val="18"/>
                <w:lang w:eastAsia="zh-CN"/>
              </w:rPr>
              <w:t xml:space="preserve"> </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b/>
                <w:sz w:val="18"/>
                <w:szCs w:val="18"/>
                <w:lang w:eastAsia="zh-CN"/>
              </w:rPr>
            </w:pPr>
            <w:r>
              <w:rPr>
                <w:rFonts w:ascii="Arial" w:hAnsi="Arial"/>
                <w:b/>
                <w:sz w:val="18"/>
              </w:rPr>
              <w:t>NR Band</w:t>
            </w:r>
          </w:p>
        </w:tc>
        <w:tc>
          <w:tcPr>
            <w:tcW w:w="350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
                <w:color w:val="000000"/>
                <w:sz w:val="18"/>
                <w:szCs w:val="18"/>
                <w:lang w:val="en-US" w:eastAsia="zh-CN" w:bidi="ar"/>
              </w:rPr>
            </w:pPr>
            <w:r>
              <w:rPr>
                <w:rFonts w:hint="eastAsia" w:ascii="Arial" w:hAnsi="Arial"/>
                <w:b/>
                <w:sz w:val="18"/>
                <w:lang w:eastAsia="zh-CN"/>
              </w:rPr>
              <w:t>C</w:t>
            </w:r>
            <w:r>
              <w:rPr>
                <w:rFonts w:ascii="Arial" w:hAnsi="Arial"/>
                <w:b/>
                <w:sz w:val="18"/>
                <w:lang w:eastAsia="zh-CN"/>
              </w:rPr>
              <w:t xml:space="preserve">hannel bandwidth </w:t>
            </w:r>
            <w:r>
              <w:rPr>
                <w:rFonts w:hint="eastAsia" w:ascii="Arial" w:hAnsi="Arial"/>
                <w:b/>
                <w:sz w:val="18"/>
                <w:lang w:eastAsia="zh-CN"/>
              </w:rPr>
              <w:t>(</w:t>
            </w:r>
            <w:r>
              <w:rPr>
                <w:rFonts w:ascii="Arial" w:hAnsi="Arial"/>
                <w:b/>
                <w:sz w:val="18"/>
                <w:lang w:eastAsia="zh-CN"/>
              </w:rPr>
              <w:t>MHz) (</w:t>
            </w:r>
            <w:r>
              <w:rPr>
                <w:rFonts w:hint="eastAsia" w:ascii="Arial" w:hAnsi="Arial"/>
                <w:b/>
                <w:sz w:val="18"/>
                <w:lang w:eastAsia="zh-CN"/>
              </w:rPr>
              <w:t>N</w:t>
            </w:r>
            <w:r>
              <w:rPr>
                <w:rFonts w:ascii="Arial" w:hAnsi="Arial"/>
                <w:b/>
                <w:sz w:val="18"/>
                <w:lang w:eastAsia="zh-CN"/>
              </w:rPr>
              <w:t>OTE 3)</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b/>
                <w:sz w:val="18"/>
                <w:szCs w:val="18"/>
                <w:lang w:eastAsia="zh-CN"/>
              </w:rPr>
            </w:pPr>
            <w:r>
              <w:rPr>
                <w:rFonts w:ascii="Arial" w:hAnsi="Arial"/>
                <w:b/>
                <w:sz w:val="18"/>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257D</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257D</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w:t>
            </w:r>
            <w:r>
              <w:rPr>
                <w:rFonts w:ascii="Arial" w:hAnsi="Arial"/>
                <w:sz w:val="18"/>
                <w:szCs w:val="18"/>
              </w:rPr>
              <w:t>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CA_n257D</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257E</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Theme="minorEastAsia"/>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CA_n257E</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257F</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Theme="minorEastAsia"/>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CA_n257F</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rPr>
            </w:pPr>
            <w:r>
              <w:rPr>
                <w:rFonts w:ascii="Arial" w:hAnsi="Arial" w:cs="Arial"/>
                <w:kern w:val="2"/>
                <w:sz w:val="18"/>
                <w:szCs w:val="18"/>
              </w:rPr>
              <w:t>CA_n</w:t>
            </w:r>
            <w:r>
              <w:rPr>
                <w:rFonts w:ascii="Arial" w:hAnsi="Arial" w:cs="Arial"/>
                <w:kern w:val="2"/>
                <w:sz w:val="18"/>
                <w:szCs w:val="18"/>
                <w:lang w:eastAsia="zh-CN"/>
              </w:rPr>
              <w:t>77</w:t>
            </w:r>
            <w:r>
              <w:rPr>
                <w:rFonts w:ascii="Arial" w:hAnsi="Arial" w:cs="Arial"/>
                <w:kern w:val="2"/>
                <w:sz w:val="18"/>
                <w:szCs w:val="18"/>
              </w:rPr>
              <w:t>A-n257</w:t>
            </w:r>
            <w:r>
              <w:rPr>
                <w:rFonts w:ascii="Arial" w:hAnsi="Arial" w:cs="Arial"/>
                <w:kern w:val="2"/>
                <w:sz w:val="18"/>
                <w:szCs w:val="18"/>
                <w:lang w:eastAsia="zh-CN"/>
              </w:rPr>
              <w:t>G</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CA_n77A-n257A</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G</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lang w:eastAsia="zh-CN"/>
              </w:rPr>
            </w:pPr>
            <w:r>
              <w:rPr>
                <w:rFonts w:ascii="Arial" w:hAnsi="Arial" w:cs="Arial"/>
                <w:kern w:val="2"/>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kern w:val="2"/>
                <w:sz w:val="18"/>
                <w:lang w:eastAsia="zh-CN"/>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Theme="minorEastAsia"/>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lang w:eastAsia="zh-CN"/>
              </w:rPr>
            </w:pPr>
            <w:r>
              <w:rPr>
                <w:rFonts w:ascii="Arial" w:hAnsi="Arial" w:cs="Arial"/>
                <w:kern w:val="2"/>
                <w:sz w:val="18"/>
                <w:szCs w:val="18"/>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kern w:val="2"/>
                <w:sz w:val="18"/>
              </w:rPr>
            </w:pPr>
            <w:r>
              <w:rPr>
                <w:rFonts w:ascii="Arial" w:hAnsi="Arial"/>
                <w:sz w:val="18"/>
                <w:lang w:val="en-US" w:eastAsia="zh-CN" w:bidi="ar"/>
              </w:rPr>
              <w:t>CA_n257G</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rPr>
            </w:pPr>
            <w:r>
              <w:rPr>
                <w:rFonts w:ascii="Arial" w:hAnsi="Arial" w:cs="Arial"/>
                <w:kern w:val="2"/>
                <w:sz w:val="18"/>
                <w:szCs w:val="18"/>
              </w:rPr>
              <w:t>CA_n</w:t>
            </w:r>
            <w:r>
              <w:rPr>
                <w:rFonts w:ascii="Arial" w:hAnsi="Arial" w:cs="Arial"/>
                <w:kern w:val="2"/>
                <w:sz w:val="18"/>
                <w:szCs w:val="18"/>
                <w:lang w:eastAsia="zh-CN"/>
              </w:rPr>
              <w:t>77</w:t>
            </w:r>
            <w:r>
              <w:rPr>
                <w:rFonts w:ascii="Arial" w:hAnsi="Arial" w:cs="Arial"/>
                <w:kern w:val="2"/>
                <w:sz w:val="18"/>
                <w:szCs w:val="18"/>
              </w:rPr>
              <w:t>A-n257</w:t>
            </w:r>
            <w:r>
              <w:rPr>
                <w:rFonts w:ascii="Arial" w:hAnsi="Arial" w:cs="Arial"/>
                <w:kern w:val="2"/>
                <w:sz w:val="18"/>
                <w:szCs w:val="18"/>
                <w:lang w:eastAsia="zh-CN"/>
              </w:rPr>
              <w:t>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CA_n257H</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CA_n77A-n257A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H</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lang w:eastAsia="zh-CN"/>
              </w:rPr>
            </w:pPr>
            <w:r>
              <w:rPr>
                <w:rFonts w:ascii="Arial" w:hAnsi="Arial" w:cs="Arial"/>
                <w:kern w:val="2"/>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kern w:val="2"/>
                <w:sz w:val="18"/>
                <w:lang w:eastAsia="zh-CN"/>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Theme="minorEastAsia"/>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lang w:eastAsia="zh-CN"/>
              </w:rPr>
            </w:pPr>
            <w:r>
              <w:rPr>
                <w:rFonts w:ascii="Arial" w:hAnsi="Arial" w:cs="Arial"/>
                <w:kern w:val="2"/>
                <w:sz w:val="18"/>
                <w:szCs w:val="18"/>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kern w:val="2"/>
                <w:sz w:val="18"/>
              </w:rPr>
            </w:pPr>
            <w:r>
              <w:rPr>
                <w:rFonts w:ascii="Arial" w:hAnsi="Arial"/>
                <w:sz w:val="18"/>
                <w:lang w:val="en-US" w:eastAsia="zh-CN" w:bidi="ar"/>
              </w:rPr>
              <w:t>CA_n257H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kern w:val="2"/>
                <w:sz w:val="18"/>
                <w:szCs w:val="18"/>
              </w:rPr>
              <w:t>CA_n</w:t>
            </w:r>
            <w:r>
              <w:rPr>
                <w:rFonts w:ascii="Arial" w:hAnsi="Arial" w:cs="Arial"/>
                <w:kern w:val="2"/>
                <w:sz w:val="18"/>
                <w:szCs w:val="18"/>
                <w:lang w:eastAsia="zh-CN"/>
              </w:rPr>
              <w:t>77</w:t>
            </w:r>
            <w:r>
              <w:rPr>
                <w:rFonts w:ascii="Arial" w:hAnsi="Arial" w:cs="Arial"/>
                <w:kern w:val="2"/>
                <w:sz w:val="18"/>
                <w:szCs w:val="18"/>
              </w:rPr>
              <w:t>A-n257</w:t>
            </w:r>
            <w:r>
              <w:rPr>
                <w:rFonts w:ascii="Arial" w:hAnsi="Arial" w:cs="Arial"/>
                <w:kern w:val="2"/>
                <w:sz w:val="18"/>
                <w:szCs w:val="18"/>
                <w:lang w:eastAsia="zh-CN"/>
              </w:rPr>
              <w:t>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CA_n257I</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CA_n77A-n257A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lang w:eastAsia="zh-CN"/>
              </w:rPr>
            </w:pPr>
            <w:r>
              <w:rPr>
                <w:rFonts w:ascii="Arial" w:hAnsi="Arial" w:cs="Arial"/>
                <w:kern w:val="2"/>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kern w:val="2"/>
                <w:sz w:val="18"/>
                <w:lang w:eastAsia="zh-CN"/>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lang w:eastAsia="zh-CN"/>
              </w:rPr>
            </w:pPr>
            <w:r>
              <w:rPr>
                <w:rFonts w:ascii="Arial" w:hAnsi="Arial" w:cs="Arial"/>
                <w:kern w:val="2"/>
                <w:sz w:val="18"/>
                <w:szCs w:val="18"/>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kern w:val="2"/>
                <w:sz w:val="18"/>
              </w:rPr>
            </w:pPr>
            <w:r>
              <w:rPr>
                <w:rFonts w:ascii="Arial" w:hAnsi="Arial"/>
                <w:sz w:val="18"/>
                <w:lang w:val="en-US" w:eastAsia="zh-CN" w:bidi="ar"/>
              </w:rPr>
              <w:t>CA_n257I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CA_n77A-n257J</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CA_n257I</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CA_n257J</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CA_n77A-n257A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H</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I</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CA_n77A-n257J</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lang w:eastAsia="zh-CN"/>
              </w:rPr>
            </w:pPr>
            <w:r>
              <w:rPr>
                <w:rFonts w:ascii="Arial" w:hAnsi="Arial" w:cs="Arial"/>
                <w:kern w:val="2"/>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kern w:val="2"/>
                <w:sz w:val="18"/>
                <w:lang w:eastAsia="zh-CN"/>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lang w:eastAsia="zh-CN"/>
              </w:rPr>
            </w:pPr>
            <w:r>
              <w:rPr>
                <w:rFonts w:ascii="Arial" w:hAnsi="Arial" w:cs="Arial"/>
                <w:kern w:val="2"/>
                <w:sz w:val="18"/>
                <w:szCs w:val="18"/>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kern w:val="2"/>
                <w:sz w:val="18"/>
              </w:rPr>
            </w:pPr>
            <w:r>
              <w:rPr>
                <w:rFonts w:ascii="Arial" w:hAnsi="Arial"/>
                <w:sz w:val="18"/>
                <w:lang w:val="en-US" w:eastAsia="zh-CN" w:bidi="ar"/>
              </w:rPr>
              <w:t>CA_n257J</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CA_n77A-n257K</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CA_n257I</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CA_n257J</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CA_n257K</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CA_n77A-n257A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H</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I</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lang w:eastAsia="zh-CN"/>
              </w:rPr>
              <w:t>CA_n77A-n257J</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CA_n77A-n257K</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lang w:eastAsia="zh-CN"/>
              </w:rPr>
            </w:pPr>
            <w:r>
              <w:rPr>
                <w:rFonts w:ascii="Arial" w:hAnsi="Arial" w:cs="Arial"/>
                <w:kern w:val="2"/>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kern w:val="2"/>
                <w:sz w:val="18"/>
                <w:lang w:eastAsia="zh-CN"/>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lang w:eastAsia="zh-CN"/>
              </w:rPr>
            </w:pPr>
            <w:r>
              <w:rPr>
                <w:rFonts w:ascii="Arial" w:hAnsi="Arial" w:cs="Arial"/>
                <w:kern w:val="2"/>
                <w:sz w:val="18"/>
                <w:szCs w:val="18"/>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kern w:val="2"/>
                <w:sz w:val="18"/>
              </w:rPr>
            </w:pPr>
            <w:r>
              <w:rPr>
                <w:rFonts w:ascii="Arial" w:hAnsi="Arial"/>
                <w:sz w:val="18"/>
                <w:lang w:val="en-US" w:eastAsia="zh-CN" w:bidi="ar"/>
              </w:rPr>
              <w:t>CA_n257K</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CA_n77A-n257L</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CA_n257I</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CA_n257J</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CA_n257K</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CA_n257L</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CA_n77A-n257A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H</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I</w:t>
            </w:r>
            <w:r>
              <w:rPr>
                <w:rFonts w:ascii="Arial" w:hAnsi="Arial" w:cs="Arial"/>
                <w:sz w:val="18"/>
                <w:szCs w:val="18"/>
                <w:lang w:eastAsia="zh-CN"/>
              </w:rPr>
              <w:t>,</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lang w:eastAsia="zh-CN"/>
              </w:rPr>
              <w:t>CA_n77A-n257J</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CA_n77A-n257K</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CA_n77A-n257L</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kern w:val="2"/>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kern w:val="2"/>
                <w:sz w:val="18"/>
                <w:lang w:eastAsia="zh-CN"/>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kern w:val="2"/>
                <w:sz w:val="18"/>
                <w:szCs w:val="18"/>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kern w:val="2"/>
                <w:sz w:val="18"/>
              </w:rPr>
            </w:pPr>
            <w:r>
              <w:rPr>
                <w:rFonts w:ascii="Arial" w:hAnsi="Arial"/>
                <w:sz w:val="18"/>
                <w:lang w:val="en-US" w:eastAsia="zh-CN" w:bidi="ar"/>
              </w:rPr>
              <w:t>CA_n257L</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CA_n77A-n257M</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CA_n257I</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CA_n257J</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CA_n257K</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CA_n257L</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CA_n257M</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CA_n77A-n257A</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I</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CA_n77A-n257J</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CA_n77A-n257K</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CA_n77A-n257L</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CA_n77A-n257M</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Theme="minorEastAsia"/>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CA_n257M</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CA_n</w:t>
            </w:r>
            <w:r>
              <w:rPr>
                <w:rFonts w:ascii="Arial" w:hAnsi="Arial"/>
                <w:sz w:val="18"/>
                <w:szCs w:val="18"/>
                <w:lang w:eastAsia="zh-CN"/>
              </w:rPr>
              <w:t>77C</w:t>
            </w:r>
            <w:r>
              <w:rPr>
                <w:rFonts w:ascii="Arial" w:hAnsi="Arial"/>
                <w:sz w:val="18"/>
                <w:szCs w:val="18"/>
              </w:rPr>
              <w:t>-n</w:t>
            </w:r>
            <w:r>
              <w:rPr>
                <w:rFonts w:ascii="Arial" w:hAnsi="Arial"/>
                <w:sz w:val="18"/>
                <w:szCs w:val="18"/>
                <w:lang w:eastAsia="zh-CN"/>
              </w:rPr>
              <w:t>257</w:t>
            </w:r>
            <w:r>
              <w:rPr>
                <w:rFonts w:ascii="Arial" w:hAnsi="Arial"/>
                <w:sz w:val="18"/>
                <w:szCs w:val="18"/>
              </w:rPr>
              <w:t>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Theme="minorEastAsia"/>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77C</w:t>
            </w:r>
            <w:r>
              <w:rPr>
                <w:rFonts w:ascii="Arial" w:hAnsi="Arial"/>
                <w:sz w:val="18"/>
                <w:szCs w:val="18"/>
              </w:rPr>
              <w:t>-n</w:t>
            </w:r>
            <w:r>
              <w:rPr>
                <w:rFonts w:ascii="Arial" w:hAnsi="Arial"/>
                <w:sz w:val="18"/>
                <w:szCs w:val="18"/>
                <w:lang w:eastAsia="zh-CN"/>
              </w:rPr>
              <w:t>257D</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Yu Minch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CA_n257D</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77C</w:t>
            </w:r>
            <w:r>
              <w:rPr>
                <w:rFonts w:ascii="Arial" w:hAnsi="Arial"/>
                <w:sz w:val="18"/>
                <w:szCs w:val="18"/>
              </w:rPr>
              <w:t>-n</w:t>
            </w:r>
            <w:r>
              <w:rPr>
                <w:rFonts w:ascii="Arial" w:hAnsi="Arial"/>
                <w:sz w:val="18"/>
                <w:szCs w:val="18"/>
                <w:lang w:eastAsia="zh-CN"/>
              </w:rPr>
              <w:t>257E</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Yu Minch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CA_n257E</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77C</w:t>
            </w:r>
            <w:r>
              <w:rPr>
                <w:rFonts w:ascii="Arial" w:hAnsi="Arial"/>
                <w:sz w:val="18"/>
                <w:szCs w:val="18"/>
              </w:rPr>
              <w:t>-n</w:t>
            </w:r>
            <w:r>
              <w:rPr>
                <w:rFonts w:ascii="Arial" w:hAnsi="Arial"/>
                <w:sz w:val="18"/>
                <w:szCs w:val="18"/>
                <w:lang w:eastAsia="zh-CN"/>
              </w:rPr>
              <w:t>257F</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CA_n257F</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77C</w:t>
            </w:r>
            <w:r>
              <w:rPr>
                <w:rFonts w:ascii="Arial" w:hAnsi="Arial"/>
                <w:sz w:val="18"/>
                <w:szCs w:val="18"/>
              </w:rPr>
              <w:t>-n</w:t>
            </w:r>
            <w:r>
              <w:rPr>
                <w:rFonts w:ascii="Arial" w:hAnsi="Arial"/>
                <w:sz w:val="18"/>
                <w:szCs w:val="18"/>
                <w:lang w:eastAsia="zh-CN"/>
              </w:rPr>
              <w:t>257G</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CA_n257G</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77C</w:t>
            </w:r>
            <w:r>
              <w:rPr>
                <w:rFonts w:ascii="Arial" w:hAnsi="Arial"/>
                <w:sz w:val="18"/>
                <w:szCs w:val="18"/>
              </w:rPr>
              <w:t>-n</w:t>
            </w:r>
            <w:r>
              <w:rPr>
                <w:rFonts w:ascii="Arial" w:hAnsi="Arial"/>
                <w:sz w:val="18"/>
                <w:szCs w:val="18"/>
                <w:lang w:eastAsia="zh-CN"/>
              </w:rPr>
              <w:t>257H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77C</w:t>
            </w:r>
            <w:r>
              <w:rPr>
                <w:rFonts w:ascii="Arial" w:hAnsi="Arial"/>
                <w:sz w:val="18"/>
                <w:szCs w:val="18"/>
              </w:rPr>
              <w:t>-n</w:t>
            </w:r>
            <w:r>
              <w:rPr>
                <w:rFonts w:ascii="Arial" w:hAnsi="Arial"/>
                <w:sz w:val="18"/>
                <w:szCs w:val="18"/>
                <w:lang w:eastAsia="zh-CN"/>
              </w:rPr>
              <w:t>257I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77C</w:t>
            </w:r>
            <w:r>
              <w:rPr>
                <w:rFonts w:ascii="Arial" w:hAnsi="Arial"/>
                <w:sz w:val="18"/>
                <w:szCs w:val="18"/>
              </w:rPr>
              <w:t>-n</w:t>
            </w:r>
            <w:r>
              <w:rPr>
                <w:rFonts w:ascii="Arial" w:hAnsi="Arial"/>
                <w:sz w:val="18"/>
                <w:szCs w:val="18"/>
                <w:lang w:eastAsia="zh-CN"/>
              </w:rPr>
              <w:t>257J</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CA_n257J</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77C</w:t>
            </w:r>
            <w:r>
              <w:rPr>
                <w:rFonts w:ascii="Arial" w:hAnsi="Arial"/>
                <w:sz w:val="18"/>
                <w:szCs w:val="18"/>
              </w:rPr>
              <w:t>-n</w:t>
            </w:r>
            <w:r>
              <w:rPr>
                <w:rFonts w:ascii="Arial" w:hAnsi="Arial"/>
                <w:sz w:val="18"/>
                <w:szCs w:val="18"/>
                <w:lang w:eastAsia="zh-CN"/>
              </w:rPr>
              <w:t>257K</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CA_n257K</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77C</w:t>
            </w:r>
            <w:r>
              <w:rPr>
                <w:rFonts w:ascii="Arial" w:hAnsi="Arial"/>
                <w:sz w:val="18"/>
                <w:szCs w:val="18"/>
              </w:rPr>
              <w:t>-n</w:t>
            </w:r>
            <w:r>
              <w:rPr>
                <w:rFonts w:ascii="Arial" w:hAnsi="Arial"/>
                <w:sz w:val="18"/>
                <w:szCs w:val="18"/>
                <w:lang w:eastAsia="zh-CN"/>
              </w:rPr>
              <w:t>257L</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CA_n257L</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77C</w:t>
            </w:r>
            <w:r>
              <w:rPr>
                <w:rFonts w:ascii="Arial" w:hAnsi="Arial"/>
                <w:sz w:val="18"/>
                <w:szCs w:val="18"/>
              </w:rPr>
              <w:t>-n</w:t>
            </w:r>
            <w:r>
              <w:rPr>
                <w:rFonts w:ascii="Arial" w:hAnsi="Arial"/>
                <w:sz w:val="18"/>
                <w:szCs w:val="18"/>
                <w:lang w:eastAsia="zh-CN"/>
              </w:rPr>
              <w:t>257M</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CA_n257M</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CA_n</w:t>
            </w:r>
            <w:r>
              <w:rPr>
                <w:rFonts w:ascii="Arial" w:hAnsi="Arial"/>
                <w:sz w:val="18"/>
                <w:szCs w:val="18"/>
                <w:lang w:eastAsia="zh-CN"/>
              </w:rPr>
              <w:t>77(2A)</w:t>
            </w:r>
            <w:r>
              <w:rPr>
                <w:rFonts w:ascii="Arial" w:hAnsi="Arial"/>
                <w:sz w:val="18"/>
                <w:szCs w:val="18"/>
              </w:rPr>
              <w:t>-n</w:t>
            </w:r>
            <w:r>
              <w:rPr>
                <w:rFonts w:ascii="Arial" w:hAnsi="Arial"/>
                <w:sz w:val="18"/>
                <w:szCs w:val="18"/>
                <w:lang w:eastAsia="zh-CN"/>
              </w:rPr>
              <w:t>257</w:t>
            </w:r>
            <w:r>
              <w:rPr>
                <w:rFonts w:ascii="Arial" w:hAnsi="Arial"/>
                <w:sz w:val="18"/>
                <w:szCs w:val="18"/>
              </w:rPr>
              <w:t>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77A</w:t>
            </w:r>
            <w:r>
              <w:rPr>
                <w:rFonts w:ascii="Arial" w:hAnsi="Arial"/>
                <w:sz w:val="18"/>
                <w:szCs w:val="18"/>
              </w:rPr>
              <w:t>-n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CA_n77(2A)</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Theme="minorEastAsia"/>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77(2A)</w:t>
            </w:r>
            <w:r>
              <w:rPr>
                <w:rFonts w:ascii="Arial" w:hAnsi="Arial"/>
                <w:sz w:val="18"/>
                <w:szCs w:val="18"/>
              </w:rPr>
              <w:t>-n</w:t>
            </w:r>
            <w:r>
              <w:rPr>
                <w:rFonts w:ascii="Arial" w:hAnsi="Arial"/>
                <w:sz w:val="18"/>
                <w:szCs w:val="18"/>
                <w:lang w:eastAsia="zh-CN"/>
              </w:rPr>
              <w:t>257D</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77A</w:t>
            </w:r>
            <w:r>
              <w:rPr>
                <w:rFonts w:ascii="Arial" w:hAnsi="Arial"/>
                <w:sz w:val="18"/>
                <w:szCs w:val="18"/>
              </w:rPr>
              <w:t>-n</w:t>
            </w:r>
            <w:r>
              <w:rPr>
                <w:rFonts w:ascii="Arial" w:hAnsi="Arial"/>
                <w:sz w:val="18"/>
                <w:szCs w:val="18"/>
                <w:lang w:eastAsia="zh-CN"/>
              </w:rPr>
              <w:t>257</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77A</w:t>
            </w:r>
            <w:r>
              <w:rPr>
                <w:rFonts w:ascii="Arial" w:hAnsi="Arial"/>
                <w:sz w:val="18"/>
                <w:szCs w:val="18"/>
              </w:rPr>
              <w:t>-n</w:t>
            </w:r>
            <w:r>
              <w:rPr>
                <w:rFonts w:ascii="Arial" w:hAnsi="Arial"/>
                <w:sz w:val="18"/>
                <w:szCs w:val="18"/>
                <w:lang w:eastAsia="zh-CN"/>
              </w:rPr>
              <w:t>257D</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CA_n77(2A)</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CA_n257D</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CA_n77(2A)-n257G</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CA_n77A-n257A</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CA_n77A-n257G</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CA_n77(2A)</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CA_n257G</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CA_n77(2A)-n257H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CA_n77A-n257G</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CA_n77A-n257H</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CA_n77(2A)</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CA_n77(2A)-n257</w:t>
            </w:r>
            <w:r>
              <w:rPr>
                <w:rFonts w:ascii="Arial" w:hAnsi="Arial" w:cs="Arial"/>
                <w:sz w:val="18"/>
                <w:szCs w:val="18"/>
                <w:lang w:eastAsia="zh-CN"/>
              </w:rPr>
              <w:t>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CA_n77A-n257I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CA_n77(2A)</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CA_n77(2A)-n257</w:t>
            </w:r>
            <w:r>
              <w:rPr>
                <w:rFonts w:ascii="Arial" w:hAnsi="Arial" w:cs="Arial"/>
                <w:sz w:val="18"/>
                <w:szCs w:val="18"/>
                <w:lang w:eastAsia="zh-CN"/>
              </w:rPr>
              <w:t>J</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CA_n77A-n257H</w:t>
            </w:r>
          </w:p>
          <w:p>
            <w:pPr>
              <w:keepNext/>
              <w:keepLines/>
              <w:overflowPunct w:val="0"/>
              <w:autoSpaceDE w:val="0"/>
              <w:autoSpaceDN w:val="0"/>
              <w:adjustRightInd w:val="0"/>
              <w:spacing w:after="0"/>
              <w:jc w:val="center"/>
              <w:rPr>
                <w:rFonts w:ascii="Arial" w:hAnsi="Arial" w:eastAsia="等线" w:cs="Arial"/>
                <w:sz w:val="18"/>
                <w:szCs w:val="18"/>
                <w:lang w:eastAsia="zh-CN"/>
              </w:rPr>
            </w:pPr>
            <w:r>
              <w:rPr>
                <w:rFonts w:ascii="Arial" w:hAnsi="Arial" w:eastAsia="Yu Mincho" w:cs="Arial"/>
                <w:sz w:val="18"/>
                <w:szCs w:val="18"/>
                <w:lang w:eastAsia="ja-JP"/>
              </w:rPr>
              <w:t>CA_n77A-n257I</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CA_n77A-n257</w:t>
            </w:r>
            <w:r>
              <w:rPr>
                <w:rFonts w:ascii="Arial" w:hAnsi="Arial" w:eastAsia="等线" w:cs="Arial"/>
                <w:sz w:val="18"/>
                <w:szCs w:val="18"/>
                <w:lang w:eastAsia="zh-CN"/>
              </w:rPr>
              <w:t>J</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CA_n77(2A)</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CA_n257J</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CA_n77(2A)-n257</w:t>
            </w:r>
            <w:r>
              <w:rPr>
                <w:rFonts w:ascii="Arial" w:hAnsi="Arial" w:cs="Arial"/>
                <w:sz w:val="18"/>
                <w:szCs w:val="18"/>
                <w:lang w:eastAsia="zh-CN"/>
              </w:rPr>
              <w:t>K</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CA_n77A-n257H</w:t>
            </w:r>
          </w:p>
          <w:p>
            <w:pPr>
              <w:keepNext/>
              <w:keepLines/>
              <w:overflowPunct w:val="0"/>
              <w:autoSpaceDE w:val="0"/>
              <w:autoSpaceDN w:val="0"/>
              <w:adjustRightInd w:val="0"/>
              <w:spacing w:after="0"/>
              <w:jc w:val="center"/>
              <w:rPr>
                <w:rFonts w:ascii="Arial" w:hAnsi="Arial" w:eastAsia="等线" w:cs="Arial"/>
                <w:sz w:val="18"/>
                <w:szCs w:val="18"/>
                <w:lang w:eastAsia="zh-CN"/>
              </w:rPr>
            </w:pPr>
            <w:r>
              <w:rPr>
                <w:rFonts w:ascii="Arial" w:hAnsi="Arial" w:eastAsia="Yu Mincho" w:cs="Arial"/>
                <w:sz w:val="18"/>
                <w:szCs w:val="18"/>
                <w:lang w:eastAsia="ja-JP"/>
              </w:rPr>
              <w:t>CA_n77A-n257I</w:t>
            </w:r>
          </w:p>
          <w:p>
            <w:pPr>
              <w:keepNext/>
              <w:keepLines/>
              <w:overflowPunct w:val="0"/>
              <w:autoSpaceDE w:val="0"/>
              <w:autoSpaceDN w:val="0"/>
              <w:adjustRightInd w:val="0"/>
              <w:spacing w:after="0"/>
              <w:jc w:val="center"/>
              <w:rPr>
                <w:rFonts w:ascii="Arial" w:hAnsi="Arial" w:eastAsia="等线" w:cs="Arial"/>
                <w:sz w:val="18"/>
                <w:szCs w:val="18"/>
                <w:lang w:eastAsia="zh-CN"/>
              </w:rPr>
            </w:pPr>
            <w:r>
              <w:rPr>
                <w:rFonts w:ascii="Arial" w:hAnsi="Arial" w:eastAsia="Yu Mincho" w:cs="Arial"/>
                <w:sz w:val="18"/>
                <w:szCs w:val="18"/>
                <w:lang w:eastAsia="ja-JP"/>
              </w:rPr>
              <w:t>CA_n77A-n257</w:t>
            </w:r>
            <w:r>
              <w:rPr>
                <w:rFonts w:ascii="Arial" w:hAnsi="Arial" w:eastAsia="等线" w:cs="Arial"/>
                <w:sz w:val="18"/>
                <w:szCs w:val="18"/>
                <w:lang w:eastAsia="zh-CN"/>
              </w:rPr>
              <w:t>J</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CA_n77A-n257</w:t>
            </w:r>
            <w:r>
              <w:rPr>
                <w:rFonts w:ascii="Arial" w:hAnsi="Arial" w:eastAsia="等线" w:cs="Arial"/>
                <w:sz w:val="18"/>
                <w:szCs w:val="18"/>
                <w:lang w:eastAsia="zh-CN"/>
              </w:rPr>
              <w:t>K</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 xml:space="preserve">CA_n77(2A) </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 xml:space="preserve">CA_n257K </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CA_n77(2A)-n257</w:t>
            </w:r>
            <w:r>
              <w:rPr>
                <w:rFonts w:ascii="Arial" w:hAnsi="Arial" w:cs="Arial"/>
                <w:sz w:val="18"/>
                <w:szCs w:val="18"/>
                <w:lang w:eastAsia="zh-CN"/>
              </w:rPr>
              <w:t>L</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eastAsia="Yu Mincho" w:cs="Arial"/>
                <w:sz w:val="18"/>
                <w:szCs w:val="18"/>
                <w:lang w:eastAsia="ja-JP"/>
              </w:rPr>
              <w:t>CA_n77A-n257A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CA_n77A-n257H</w:t>
            </w:r>
          </w:p>
          <w:p>
            <w:pPr>
              <w:keepNext/>
              <w:keepLines/>
              <w:overflowPunct w:val="0"/>
              <w:autoSpaceDE w:val="0"/>
              <w:autoSpaceDN w:val="0"/>
              <w:adjustRightInd w:val="0"/>
              <w:spacing w:after="0"/>
              <w:jc w:val="center"/>
              <w:rPr>
                <w:rFonts w:ascii="Arial" w:hAnsi="Arial" w:eastAsia="等线" w:cs="Arial"/>
                <w:sz w:val="18"/>
                <w:szCs w:val="18"/>
                <w:lang w:eastAsia="zh-CN"/>
              </w:rPr>
            </w:pPr>
            <w:r>
              <w:rPr>
                <w:rFonts w:ascii="Arial" w:hAnsi="Arial" w:eastAsia="Yu Mincho" w:cs="Arial"/>
                <w:sz w:val="18"/>
                <w:szCs w:val="18"/>
                <w:lang w:eastAsia="ja-JP"/>
              </w:rPr>
              <w:t>CA_n77A-n257I</w:t>
            </w:r>
          </w:p>
          <w:p>
            <w:pPr>
              <w:keepNext/>
              <w:keepLines/>
              <w:overflowPunct w:val="0"/>
              <w:autoSpaceDE w:val="0"/>
              <w:autoSpaceDN w:val="0"/>
              <w:adjustRightInd w:val="0"/>
              <w:spacing w:after="0"/>
              <w:jc w:val="center"/>
              <w:rPr>
                <w:rFonts w:ascii="Arial" w:hAnsi="Arial" w:eastAsia="等线" w:cs="Arial"/>
                <w:sz w:val="18"/>
                <w:szCs w:val="18"/>
                <w:lang w:eastAsia="zh-CN"/>
              </w:rPr>
            </w:pPr>
            <w:r>
              <w:rPr>
                <w:rFonts w:ascii="Arial" w:hAnsi="Arial" w:eastAsia="Yu Mincho" w:cs="Arial"/>
                <w:sz w:val="18"/>
                <w:szCs w:val="18"/>
                <w:lang w:eastAsia="ja-JP"/>
              </w:rPr>
              <w:t>CA_n77A-n257</w:t>
            </w:r>
            <w:r>
              <w:rPr>
                <w:rFonts w:ascii="Arial" w:hAnsi="Arial" w:eastAsia="等线" w:cs="Arial"/>
                <w:sz w:val="18"/>
                <w:szCs w:val="18"/>
                <w:lang w:eastAsia="zh-CN"/>
              </w:rPr>
              <w:t>J</w:t>
            </w:r>
          </w:p>
          <w:p>
            <w:pPr>
              <w:keepNext/>
              <w:keepLines/>
              <w:overflowPunct w:val="0"/>
              <w:autoSpaceDE w:val="0"/>
              <w:autoSpaceDN w:val="0"/>
              <w:adjustRightInd w:val="0"/>
              <w:spacing w:after="0"/>
              <w:jc w:val="center"/>
              <w:rPr>
                <w:rFonts w:ascii="Arial" w:hAnsi="Arial" w:eastAsia="等线" w:cs="Arial"/>
                <w:sz w:val="18"/>
                <w:szCs w:val="18"/>
                <w:lang w:eastAsia="zh-CN"/>
              </w:rPr>
            </w:pPr>
            <w:r>
              <w:rPr>
                <w:rFonts w:ascii="Arial" w:hAnsi="Arial" w:eastAsia="Yu Mincho" w:cs="Arial"/>
                <w:sz w:val="18"/>
                <w:szCs w:val="18"/>
                <w:lang w:eastAsia="ja-JP"/>
              </w:rPr>
              <w:t>CA_n77A-n257</w:t>
            </w:r>
            <w:r>
              <w:rPr>
                <w:rFonts w:ascii="Arial" w:hAnsi="Arial" w:eastAsia="等线" w:cs="Arial"/>
                <w:sz w:val="18"/>
                <w:szCs w:val="18"/>
                <w:lang w:eastAsia="zh-CN"/>
              </w:rPr>
              <w:t>K</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CA_n77A-n257</w:t>
            </w:r>
            <w:r>
              <w:rPr>
                <w:rFonts w:ascii="Arial" w:hAnsi="Arial" w:eastAsia="等线" w:cs="Arial"/>
                <w:sz w:val="18"/>
                <w:szCs w:val="18"/>
                <w:lang w:eastAsia="zh-CN"/>
              </w:rPr>
              <w:t>L</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 xml:space="preserve">CA_n77(2A) </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 xml:space="preserve">CA_n257L </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CA_n77(2A)-n257M</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rPr>
              <w:t>CA_n77A-n257A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CA_n77A-n257H</w:t>
            </w:r>
          </w:p>
          <w:p>
            <w:pPr>
              <w:keepNext/>
              <w:keepLines/>
              <w:overflowPunct w:val="0"/>
              <w:autoSpaceDE w:val="0"/>
              <w:autoSpaceDN w:val="0"/>
              <w:adjustRightInd w:val="0"/>
              <w:spacing w:after="0"/>
              <w:jc w:val="center"/>
              <w:rPr>
                <w:rFonts w:ascii="Arial" w:hAnsi="Arial" w:eastAsia="等线" w:cs="Arial"/>
                <w:sz w:val="18"/>
                <w:szCs w:val="18"/>
                <w:lang w:eastAsia="zh-CN"/>
              </w:rPr>
            </w:pPr>
            <w:r>
              <w:rPr>
                <w:rFonts w:ascii="Arial" w:hAnsi="Arial" w:eastAsia="Yu Mincho" w:cs="Arial"/>
                <w:sz w:val="18"/>
                <w:szCs w:val="18"/>
                <w:lang w:eastAsia="ja-JP"/>
              </w:rPr>
              <w:t>CA_n77A-n257I</w:t>
            </w:r>
          </w:p>
          <w:p>
            <w:pPr>
              <w:keepNext/>
              <w:keepLines/>
              <w:overflowPunct w:val="0"/>
              <w:autoSpaceDE w:val="0"/>
              <w:autoSpaceDN w:val="0"/>
              <w:adjustRightInd w:val="0"/>
              <w:spacing w:after="0"/>
              <w:jc w:val="center"/>
              <w:rPr>
                <w:rFonts w:ascii="Arial" w:hAnsi="Arial" w:eastAsia="等线" w:cs="Arial"/>
                <w:sz w:val="18"/>
                <w:szCs w:val="18"/>
                <w:lang w:eastAsia="zh-CN"/>
              </w:rPr>
            </w:pPr>
            <w:r>
              <w:rPr>
                <w:rFonts w:ascii="Arial" w:hAnsi="Arial" w:eastAsia="Yu Mincho" w:cs="Arial"/>
                <w:sz w:val="18"/>
                <w:szCs w:val="18"/>
                <w:lang w:eastAsia="ja-JP"/>
              </w:rPr>
              <w:t>CA_n77A-n257</w:t>
            </w:r>
            <w:r>
              <w:rPr>
                <w:rFonts w:ascii="Arial" w:hAnsi="Arial" w:eastAsia="等线" w:cs="Arial"/>
                <w:sz w:val="18"/>
                <w:szCs w:val="18"/>
                <w:lang w:eastAsia="zh-CN"/>
              </w:rPr>
              <w:t>J</w:t>
            </w:r>
          </w:p>
          <w:p>
            <w:pPr>
              <w:keepNext/>
              <w:keepLines/>
              <w:overflowPunct w:val="0"/>
              <w:autoSpaceDE w:val="0"/>
              <w:autoSpaceDN w:val="0"/>
              <w:adjustRightInd w:val="0"/>
              <w:spacing w:after="0"/>
              <w:jc w:val="center"/>
              <w:rPr>
                <w:rFonts w:ascii="Arial" w:hAnsi="Arial" w:eastAsia="等线" w:cs="Arial"/>
                <w:sz w:val="18"/>
                <w:szCs w:val="18"/>
                <w:lang w:eastAsia="zh-CN"/>
              </w:rPr>
            </w:pPr>
            <w:r>
              <w:rPr>
                <w:rFonts w:ascii="Arial" w:hAnsi="Arial" w:eastAsia="Yu Mincho" w:cs="Arial"/>
                <w:sz w:val="18"/>
                <w:szCs w:val="18"/>
                <w:lang w:eastAsia="ja-JP"/>
              </w:rPr>
              <w:t>CA_n77A-n257</w:t>
            </w:r>
            <w:r>
              <w:rPr>
                <w:rFonts w:ascii="Arial" w:hAnsi="Arial" w:eastAsia="等线" w:cs="Arial"/>
                <w:sz w:val="18"/>
                <w:szCs w:val="18"/>
                <w:lang w:eastAsia="zh-CN"/>
              </w:rPr>
              <w:t>K</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eastAsia="Yu Mincho" w:cs="Arial"/>
                <w:sz w:val="18"/>
                <w:szCs w:val="18"/>
                <w:lang w:eastAsia="ja-JP"/>
              </w:rPr>
              <w:t>CA_n77A-n257</w:t>
            </w:r>
            <w:r>
              <w:rPr>
                <w:rFonts w:ascii="Arial" w:hAnsi="Arial" w:eastAsia="等线" w:cs="Arial"/>
                <w:sz w:val="18"/>
                <w:szCs w:val="18"/>
                <w:lang w:eastAsia="zh-CN"/>
              </w:rPr>
              <w:t>L</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CA_n77A-n257M</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CA_n77(2A)</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CA_n257M</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77(3A)</w:t>
            </w:r>
            <w:r>
              <w:rPr>
                <w:rFonts w:ascii="Arial" w:hAnsi="Arial"/>
                <w:sz w:val="18"/>
                <w:szCs w:val="18"/>
              </w:rPr>
              <w:t>-n</w:t>
            </w:r>
            <w:r>
              <w:rPr>
                <w:rFonts w:ascii="Arial" w:hAnsi="Arial"/>
                <w:sz w:val="18"/>
                <w:szCs w:val="18"/>
                <w:lang w:eastAsia="zh-CN"/>
              </w:rPr>
              <w:t>257</w:t>
            </w:r>
            <w:r>
              <w:rPr>
                <w:rFonts w:ascii="Arial" w:hAnsi="Arial"/>
                <w:sz w:val="18"/>
                <w:szCs w:val="18"/>
              </w:rPr>
              <w:t>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77A</w:t>
            </w:r>
            <w:r>
              <w:rPr>
                <w:rFonts w:ascii="Arial" w:hAnsi="Arial"/>
                <w:sz w:val="18"/>
                <w:szCs w:val="18"/>
              </w:rPr>
              <w:t>-n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CA_n77(3A)</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rPr>
            </w:pPr>
            <w:r>
              <w:rPr>
                <w:rFonts w:hint="eastAsia" w:ascii="Arial" w:hAnsi="Arial"/>
                <w:sz w:val="18"/>
                <w:lang w:val="en-US" w:eastAsia="zh-CN" w:bidi="ar"/>
              </w:rPr>
              <w:t>50, 100, 200, 400</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77(3A)</w:t>
            </w:r>
            <w:r>
              <w:rPr>
                <w:rFonts w:ascii="Arial" w:hAnsi="Arial"/>
                <w:sz w:val="18"/>
                <w:szCs w:val="18"/>
              </w:rPr>
              <w:t>-n</w:t>
            </w:r>
            <w:r>
              <w:rPr>
                <w:rFonts w:ascii="Arial" w:hAnsi="Arial"/>
                <w:sz w:val="18"/>
                <w:szCs w:val="18"/>
                <w:lang w:eastAsia="zh-CN"/>
              </w:rPr>
              <w:t>257D</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77A</w:t>
            </w:r>
            <w:r>
              <w:rPr>
                <w:rFonts w:ascii="Arial" w:hAnsi="Arial"/>
                <w:sz w:val="18"/>
                <w:szCs w:val="18"/>
              </w:rPr>
              <w:t>-n</w:t>
            </w:r>
            <w:r>
              <w:rPr>
                <w:rFonts w:ascii="Arial" w:hAnsi="Arial"/>
                <w:sz w:val="18"/>
                <w:szCs w:val="18"/>
                <w:lang w:eastAsia="zh-CN"/>
              </w:rPr>
              <w:t>257</w:t>
            </w:r>
            <w:r>
              <w:rPr>
                <w:rFonts w:ascii="Arial" w:hAnsi="Arial"/>
                <w:sz w:val="18"/>
                <w:szCs w:val="18"/>
              </w:rPr>
              <w:t>A</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77A</w:t>
            </w:r>
            <w:r>
              <w:rPr>
                <w:rFonts w:ascii="Arial" w:hAnsi="Arial"/>
                <w:sz w:val="18"/>
                <w:szCs w:val="18"/>
              </w:rPr>
              <w:t>-n</w:t>
            </w:r>
            <w:r>
              <w:rPr>
                <w:rFonts w:ascii="Arial" w:hAnsi="Arial"/>
                <w:sz w:val="18"/>
                <w:szCs w:val="18"/>
                <w:lang w:eastAsia="zh-CN"/>
              </w:rPr>
              <w:t>257D</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CA_n77(3A)</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CA_n257D</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CA_n77(3A)-n257G</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CA_n77A-n257A</w:t>
            </w:r>
          </w:p>
          <w:p>
            <w:pPr>
              <w:keepNext/>
              <w:keepLines/>
              <w:overflowPunct w:val="0"/>
              <w:autoSpaceDE w:val="0"/>
              <w:autoSpaceDN w:val="0"/>
              <w:adjustRightInd w:val="0"/>
              <w:spacing w:after="0"/>
              <w:jc w:val="center"/>
              <w:rPr>
                <w:rFonts w:ascii="Arial" w:hAnsi="Arial" w:cs="Arial"/>
                <w:sz w:val="18"/>
                <w:szCs w:val="18"/>
              </w:rPr>
            </w:pPr>
            <w:r>
              <w:rPr>
                <w:rFonts w:ascii="Arial" w:hAnsi="Arial" w:eastAsia="Yu Mincho" w:cs="Arial"/>
                <w:sz w:val="18"/>
                <w:szCs w:val="18"/>
                <w:lang w:eastAsia="ja-JP"/>
              </w:rPr>
              <w:t>CA_n77A-n257G</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CA_n77(3A)</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CA_n257G</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CA_n77(3A)-n257H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CA_n77A-n257G</w:t>
            </w:r>
          </w:p>
          <w:p>
            <w:pPr>
              <w:keepNext/>
              <w:keepLines/>
              <w:overflowPunct w:val="0"/>
              <w:autoSpaceDE w:val="0"/>
              <w:autoSpaceDN w:val="0"/>
              <w:adjustRightInd w:val="0"/>
              <w:spacing w:after="0"/>
              <w:jc w:val="center"/>
              <w:rPr>
                <w:rFonts w:ascii="Arial" w:hAnsi="Arial" w:cs="Arial"/>
                <w:sz w:val="18"/>
                <w:szCs w:val="18"/>
              </w:rPr>
            </w:pPr>
            <w:r>
              <w:rPr>
                <w:rFonts w:ascii="Arial" w:hAnsi="Arial" w:eastAsia="Yu Mincho" w:cs="Arial"/>
                <w:sz w:val="18"/>
                <w:szCs w:val="18"/>
                <w:lang w:eastAsia="ja-JP"/>
              </w:rPr>
              <w:t>CA_n77A-n257H</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CA_n77(3A)</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CA_n77(3A)-n257</w:t>
            </w:r>
            <w:r>
              <w:rPr>
                <w:rFonts w:ascii="Arial" w:hAnsi="Arial" w:cs="Arial"/>
                <w:sz w:val="18"/>
                <w:szCs w:val="18"/>
                <w:lang w:eastAsia="zh-CN"/>
              </w:rPr>
              <w:t>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CA_n77A-n257H</w:t>
            </w:r>
          </w:p>
          <w:p>
            <w:pPr>
              <w:keepNext/>
              <w:keepLines/>
              <w:overflowPunct w:val="0"/>
              <w:autoSpaceDE w:val="0"/>
              <w:autoSpaceDN w:val="0"/>
              <w:adjustRightInd w:val="0"/>
              <w:spacing w:after="0"/>
              <w:jc w:val="center"/>
              <w:rPr>
                <w:rFonts w:ascii="Arial" w:hAnsi="Arial" w:cs="Arial"/>
                <w:sz w:val="18"/>
                <w:szCs w:val="18"/>
              </w:rPr>
            </w:pPr>
            <w:r>
              <w:rPr>
                <w:rFonts w:ascii="Arial" w:hAnsi="Arial" w:eastAsia="Yu Mincho" w:cs="Arial"/>
                <w:sz w:val="18"/>
                <w:szCs w:val="18"/>
                <w:lang w:eastAsia="ja-JP"/>
              </w:rPr>
              <w:t>CA_n77A-n257I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CA_n77(3A)</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258</w:t>
            </w:r>
            <w:r>
              <w:rPr>
                <w:rFonts w:ascii="Arial" w:hAnsi="Arial"/>
                <w:sz w:val="18"/>
                <w:szCs w:val="18"/>
              </w:rPr>
              <w:t>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CA_n77A-n258A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Theme="minorEastAsia"/>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n258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258</w:t>
            </w:r>
            <w:r>
              <w:rPr>
                <w:rFonts w:ascii="Arial" w:hAnsi="Arial"/>
                <w:sz w:val="18"/>
                <w:szCs w:val="18"/>
              </w:rPr>
              <w:t>D</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CA_n77A-n258A</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CA_n77A-n258D</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hint="eastAsia" w:ascii="Arial" w:hAnsi="Arial"/>
                <w:sz w:val="18"/>
                <w:lang w:val="en-US" w:eastAsia="ja-JP" w:bidi="ar"/>
              </w:rPr>
              <w:t>C</w:t>
            </w:r>
            <w:r>
              <w:rPr>
                <w:rFonts w:ascii="Arial" w:hAnsi="Arial"/>
                <w:sz w:val="18"/>
                <w:lang w:val="en-US" w:eastAsia="ja-JP" w:bidi="ar"/>
              </w:rPr>
              <w:t>A_n258D</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258</w:t>
            </w:r>
            <w:r>
              <w:rPr>
                <w:rFonts w:ascii="Arial" w:hAnsi="Arial"/>
                <w:sz w:val="18"/>
                <w:szCs w:val="18"/>
              </w:rPr>
              <w:t>G</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CA_n77A-n258A</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CA_n77A-n258G</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hint="eastAsia" w:ascii="Arial" w:hAnsi="Arial"/>
                <w:sz w:val="18"/>
                <w:lang w:val="en-US" w:eastAsia="ja-JP" w:bidi="ar"/>
              </w:rPr>
              <w:t>C</w:t>
            </w:r>
            <w:r>
              <w:rPr>
                <w:rFonts w:ascii="Arial" w:hAnsi="Arial"/>
                <w:sz w:val="18"/>
                <w:lang w:val="en-US" w:eastAsia="ja-JP" w:bidi="ar"/>
              </w:rPr>
              <w:t>A_n258G</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258</w:t>
            </w:r>
            <w:r>
              <w:rPr>
                <w:rFonts w:ascii="Arial" w:hAnsi="Arial"/>
                <w:sz w:val="18"/>
                <w:szCs w:val="18"/>
              </w:rPr>
              <w:t>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CA_n77A-n258A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CA_n77A-n258G</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CA_n77A-n258H</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hint="eastAsia" w:ascii="Arial" w:hAnsi="Arial"/>
                <w:sz w:val="18"/>
                <w:lang w:val="en-US" w:eastAsia="ja-JP" w:bidi="ar"/>
              </w:rPr>
              <w:t>C</w:t>
            </w:r>
            <w:r>
              <w:rPr>
                <w:rFonts w:ascii="Arial" w:hAnsi="Arial"/>
                <w:sz w:val="18"/>
                <w:lang w:val="en-US" w:eastAsia="ja-JP" w:bidi="ar"/>
              </w:rPr>
              <w:t>A_n258H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258</w:t>
            </w:r>
            <w:r>
              <w:rPr>
                <w:rFonts w:ascii="Arial" w:hAnsi="Arial"/>
                <w:sz w:val="18"/>
                <w:szCs w:val="18"/>
              </w:rPr>
              <w:t>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CA_n77A-n258A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CA_n77A-n258G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CA_n77A-n258H</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CA_n77A-n258I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hint="eastAsia" w:ascii="Arial" w:hAnsi="Arial"/>
                <w:sz w:val="18"/>
                <w:lang w:val="en-US" w:eastAsia="ja-JP" w:bidi="ar"/>
              </w:rPr>
              <w:t>C</w:t>
            </w:r>
            <w:r>
              <w:rPr>
                <w:rFonts w:ascii="Arial" w:hAnsi="Arial"/>
                <w:sz w:val="18"/>
                <w:lang w:val="en-US" w:eastAsia="ja-JP" w:bidi="ar"/>
              </w:rPr>
              <w:t>A_n258I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vAlign w:val="top"/>
          </w:tcPr>
          <w:p>
            <w:pPr>
              <w:keepNext/>
              <w:keepLines/>
              <w:overflowPunct w:val="0"/>
              <w:autoSpaceDE w:val="0"/>
              <w:adjustRightInd w:val="0"/>
              <w:spacing w:after="0"/>
              <w:jc w:val="center"/>
              <w:rPr>
                <w:ins w:id="1785" w:author="ZTE_Wubin" w:date="2022-08-27T17:57:53Z"/>
                <w:rFonts w:ascii="Arial" w:hAnsi="Arial" w:eastAsia="宋体" w:cs="Times New Roman"/>
                <w:sz w:val="18"/>
                <w:szCs w:val="18"/>
                <w:lang w:val="en-GB" w:eastAsia="en-US" w:bidi="ar-SA"/>
              </w:rPr>
            </w:pPr>
            <w:ins w:id="1786" w:author="ZTE_Wubin" w:date="2022-08-27T17:57:53Z">
              <w:r>
                <w:rPr>
                  <w:rFonts w:ascii="Arial" w:hAnsi="Arial"/>
                  <w:sz w:val="18"/>
                  <w:szCs w:val="18"/>
                </w:rPr>
                <w:t>CA_n</w:t>
              </w:r>
            </w:ins>
            <w:ins w:id="1787" w:author="ZTE_Wubin" w:date="2022-08-27T17:57:53Z">
              <w:r>
                <w:rPr>
                  <w:rFonts w:ascii="Arial" w:hAnsi="Arial"/>
                  <w:sz w:val="18"/>
                  <w:szCs w:val="18"/>
                  <w:lang w:eastAsia="zh-CN"/>
                </w:rPr>
                <w:t>77</w:t>
              </w:r>
            </w:ins>
            <w:ins w:id="1788" w:author="ZTE_Wubin" w:date="2022-08-27T17:57:53Z">
              <w:r>
                <w:rPr>
                  <w:rFonts w:ascii="Arial" w:hAnsi="Arial"/>
                  <w:sz w:val="18"/>
                  <w:szCs w:val="18"/>
                </w:rPr>
                <w:t>A-n</w:t>
              </w:r>
            </w:ins>
            <w:ins w:id="1789" w:author="ZTE_Wubin" w:date="2022-08-27T17:57:53Z">
              <w:r>
                <w:rPr>
                  <w:rFonts w:ascii="Arial" w:hAnsi="Arial"/>
                  <w:sz w:val="18"/>
                  <w:szCs w:val="18"/>
                  <w:lang w:eastAsia="zh-CN"/>
                </w:rPr>
                <w:t>258</w:t>
              </w:r>
            </w:ins>
            <w:ins w:id="1790" w:author="ZTE_Wubin" w:date="2022-08-27T17:57:53Z">
              <w:r>
                <w:rPr>
                  <w:rFonts w:ascii="Arial" w:hAnsi="Arial"/>
                  <w:sz w:val="18"/>
                  <w:szCs w:val="18"/>
                </w:rPr>
                <w:t>J</w:t>
              </w:r>
            </w:ins>
          </w:p>
        </w:tc>
        <w:tc>
          <w:tcPr>
            <w:tcW w:w="1818" w:type="dxa"/>
            <w:tcBorders>
              <w:top w:val="single" w:color="auto" w:sz="4" w:space="0"/>
              <w:left w:val="single" w:color="auto" w:sz="4" w:space="0"/>
              <w:bottom w:val="nil"/>
              <w:right w:val="single" w:color="auto" w:sz="4" w:space="0"/>
            </w:tcBorders>
            <w:vAlign w:val="top"/>
          </w:tcPr>
          <w:p>
            <w:pPr>
              <w:keepNext/>
              <w:keepLines/>
              <w:overflowPunct w:val="0"/>
              <w:autoSpaceDE w:val="0"/>
              <w:adjustRightInd w:val="0"/>
              <w:spacing w:after="0"/>
              <w:jc w:val="center"/>
              <w:rPr>
                <w:ins w:id="1791" w:author="ZTE_Wubin" w:date="2022-08-27T17:57:53Z"/>
                <w:rFonts w:ascii="Arial" w:hAnsi="Arial" w:cs="Arial"/>
                <w:sz w:val="18"/>
                <w:szCs w:val="18"/>
              </w:rPr>
            </w:pPr>
            <w:ins w:id="1792" w:author="ZTE_Wubin" w:date="2022-08-27T17:57:53Z">
              <w:r>
                <w:rPr>
                  <w:rFonts w:ascii="Arial" w:hAnsi="Arial" w:cs="Arial"/>
                  <w:sz w:val="18"/>
                  <w:szCs w:val="18"/>
                </w:rPr>
                <w:t>CA_n77A-n258A</w:t>
              </w:r>
            </w:ins>
          </w:p>
          <w:p>
            <w:pPr>
              <w:keepNext/>
              <w:keepLines/>
              <w:overflowPunct w:val="0"/>
              <w:autoSpaceDE w:val="0"/>
              <w:adjustRightInd w:val="0"/>
              <w:spacing w:after="0"/>
              <w:jc w:val="center"/>
              <w:rPr>
                <w:ins w:id="1793" w:author="ZTE_Wubin" w:date="2022-08-27T17:57:53Z"/>
                <w:rFonts w:ascii="Arial" w:hAnsi="Arial" w:cs="Arial"/>
                <w:sz w:val="18"/>
                <w:szCs w:val="18"/>
              </w:rPr>
            </w:pPr>
            <w:ins w:id="1794" w:author="ZTE_Wubin" w:date="2022-08-27T17:57:53Z">
              <w:r>
                <w:rPr>
                  <w:rFonts w:ascii="Arial" w:hAnsi="Arial" w:cs="Arial"/>
                  <w:sz w:val="18"/>
                  <w:szCs w:val="18"/>
                </w:rPr>
                <w:t>CA_n77A-n258G</w:t>
              </w:r>
            </w:ins>
          </w:p>
          <w:p>
            <w:pPr>
              <w:keepNext/>
              <w:keepLines/>
              <w:overflowPunct w:val="0"/>
              <w:autoSpaceDE w:val="0"/>
              <w:adjustRightInd w:val="0"/>
              <w:spacing w:after="0"/>
              <w:jc w:val="center"/>
              <w:rPr>
                <w:ins w:id="1795" w:author="ZTE_Wubin" w:date="2022-08-27T17:57:53Z"/>
                <w:rFonts w:ascii="Arial" w:hAnsi="Arial" w:cs="Arial"/>
                <w:sz w:val="18"/>
                <w:szCs w:val="18"/>
              </w:rPr>
            </w:pPr>
            <w:ins w:id="1796" w:author="ZTE_Wubin" w:date="2022-08-27T17:57:53Z">
              <w:r>
                <w:rPr>
                  <w:rFonts w:ascii="Arial" w:hAnsi="Arial" w:cs="Arial"/>
                  <w:sz w:val="18"/>
                  <w:szCs w:val="18"/>
                </w:rPr>
                <w:t>CA_n77A-n258H</w:t>
              </w:r>
            </w:ins>
          </w:p>
          <w:p>
            <w:pPr>
              <w:keepNext/>
              <w:keepLines/>
              <w:overflowPunct w:val="0"/>
              <w:autoSpaceDE w:val="0"/>
              <w:adjustRightInd w:val="0"/>
              <w:spacing w:after="0"/>
              <w:jc w:val="center"/>
              <w:rPr>
                <w:ins w:id="1797" w:author="ZTE_Wubin" w:date="2022-08-27T17:57:53Z"/>
                <w:rFonts w:ascii="Arial" w:hAnsi="Arial" w:cs="Arial"/>
                <w:sz w:val="18"/>
                <w:szCs w:val="18"/>
              </w:rPr>
            </w:pPr>
            <w:ins w:id="1798" w:author="ZTE_Wubin" w:date="2022-08-27T17:57:53Z">
              <w:r>
                <w:rPr>
                  <w:rFonts w:ascii="Arial" w:hAnsi="Arial" w:cs="Arial"/>
                  <w:sz w:val="18"/>
                  <w:szCs w:val="18"/>
                </w:rPr>
                <w:t>CA_n77A-n258I</w:t>
              </w:r>
            </w:ins>
          </w:p>
          <w:p>
            <w:pPr>
              <w:keepNext/>
              <w:keepLines/>
              <w:overflowPunct w:val="0"/>
              <w:autoSpaceDE w:val="0"/>
              <w:adjustRightInd w:val="0"/>
              <w:spacing w:after="0"/>
              <w:jc w:val="center"/>
              <w:rPr>
                <w:ins w:id="1799" w:author="ZTE_Wubin" w:date="2022-08-27T17:57:53Z"/>
                <w:rFonts w:ascii="Arial" w:hAnsi="Arial" w:eastAsia="宋体" w:cs="Times New Roman"/>
                <w:sz w:val="18"/>
                <w:szCs w:val="18"/>
                <w:lang w:val="en-GB" w:eastAsia="en-US" w:bidi="ar-SA"/>
              </w:rPr>
            </w:pPr>
            <w:ins w:id="1800" w:author="ZTE_Wubin" w:date="2022-08-27T17:57:53Z">
              <w:r>
                <w:rPr>
                  <w:rFonts w:ascii="Arial" w:hAnsi="Arial" w:cs="Arial"/>
                  <w:sz w:val="18"/>
                  <w:szCs w:val="18"/>
                </w:rPr>
                <w:t>CA_n77A-n258J</w:t>
              </w:r>
            </w:ins>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djustRightInd w:val="0"/>
              <w:spacing w:after="0"/>
              <w:jc w:val="center"/>
              <w:rPr>
                <w:ins w:id="1801" w:author="ZTE_Wubin" w:date="2022-08-27T17:57:53Z"/>
                <w:rFonts w:ascii="Arial" w:hAnsi="Arial" w:eastAsia="宋体" w:cs="Times New Roman"/>
                <w:sz w:val="18"/>
                <w:szCs w:val="18"/>
                <w:lang w:val="en-GB" w:eastAsia="zh-CN" w:bidi="ar-SA"/>
              </w:rPr>
            </w:pPr>
            <w:ins w:id="1802" w:author="ZTE_Wubin" w:date="2022-08-27T17:57:53Z">
              <w:r>
                <w:rPr>
                  <w:rFonts w:ascii="Arial" w:hAnsi="Arial"/>
                  <w:sz w:val="18"/>
                  <w:szCs w:val="18"/>
                  <w:lang w:eastAsia="zh-CN"/>
                </w:rPr>
                <w:t>n77</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803" w:author="ZTE_Wubin" w:date="2022-08-27T17:57:53Z"/>
                <w:rFonts w:hint="eastAsia" w:ascii="Arial" w:hAnsi="Arial" w:eastAsia="宋体" w:cs="Times New Roman"/>
                <w:sz w:val="18"/>
                <w:lang w:val="en-US" w:eastAsia="ja-JP" w:bidi="ar"/>
              </w:rPr>
            </w:pPr>
            <w:ins w:id="1804" w:author="ZTE_Wubin" w:date="2022-08-27T17:57:53Z">
              <w:r>
                <w:rPr>
                  <w:rFonts w:ascii="Arial" w:hAnsi="Arial"/>
                  <w:sz w:val="18"/>
                  <w:lang w:val="en-US" w:eastAsia="zh-CN" w:bidi="ar"/>
                </w:rPr>
                <w:t>10, 15, 20, 40, 50, 60, 80, 100</w:t>
              </w:r>
            </w:ins>
          </w:p>
        </w:tc>
        <w:tc>
          <w:tcPr>
            <w:tcW w:w="1721" w:type="dxa"/>
            <w:tcBorders>
              <w:top w:val="single" w:color="auto" w:sz="4" w:space="0"/>
              <w:left w:val="single" w:color="auto" w:sz="4" w:space="0"/>
              <w:bottom w:val="nil"/>
              <w:right w:val="single" w:color="auto" w:sz="4" w:space="0"/>
            </w:tcBorders>
            <w:vAlign w:val="top"/>
          </w:tcPr>
          <w:p>
            <w:pPr>
              <w:keepNext/>
              <w:keepLines/>
              <w:overflowPunct w:val="0"/>
              <w:autoSpaceDE w:val="0"/>
              <w:adjustRightInd w:val="0"/>
              <w:spacing w:after="0"/>
              <w:jc w:val="center"/>
              <w:rPr>
                <w:ins w:id="1805" w:author="ZTE_Wubin" w:date="2022-08-27T17:57:53Z"/>
                <w:rFonts w:ascii="Arial" w:hAnsi="Arial" w:eastAsia="游明朝" w:cs="Times New Roman"/>
                <w:sz w:val="18"/>
                <w:szCs w:val="18"/>
                <w:lang w:val="en-GB" w:eastAsia="en-US" w:bidi="ar-SA"/>
              </w:rPr>
            </w:pPr>
            <w:ins w:id="1806" w:author="ZTE_Wubin" w:date="2022-08-27T17:57:53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vAlign w:val="top"/>
          </w:tcPr>
          <w:p>
            <w:pPr>
              <w:keepNext/>
              <w:keepLines/>
              <w:overflowPunct w:val="0"/>
              <w:autoSpaceDE w:val="0"/>
              <w:adjustRightInd w:val="0"/>
              <w:spacing w:after="0"/>
              <w:jc w:val="center"/>
              <w:rPr>
                <w:ins w:id="1807" w:author="ZTE_Wubin" w:date="2022-08-27T17:57:53Z"/>
                <w:rFonts w:ascii="Arial" w:hAnsi="Arial" w:eastAsia="宋体" w:cs="Times New Roman"/>
                <w:sz w:val="18"/>
                <w:szCs w:val="18"/>
                <w:lang w:val="en-GB" w:eastAsia="en-US" w:bidi="ar-SA"/>
              </w:rPr>
            </w:pPr>
          </w:p>
        </w:tc>
        <w:tc>
          <w:tcPr>
            <w:tcW w:w="1818" w:type="dxa"/>
            <w:tcBorders>
              <w:top w:val="nil"/>
              <w:left w:val="single" w:color="auto" w:sz="4" w:space="0"/>
              <w:bottom w:val="single" w:color="auto" w:sz="4" w:space="0"/>
              <w:right w:val="single" w:color="auto" w:sz="4" w:space="0"/>
            </w:tcBorders>
            <w:vAlign w:val="top"/>
          </w:tcPr>
          <w:p>
            <w:pPr>
              <w:keepNext/>
              <w:keepLines/>
              <w:overflowPunct w:val="0"/>
              <w:autoSpaceDE w:val="0"/>
              <w:adjustRightInd w:val="0"/>
              <w:spacing w:after="0"/>
              <w:jc w:val="center"/>
              <w:rPr>
                <w:ins w:id="1808" w:author="ZTE_Wubin" w:date="2022-08-27T17:57:53Z"/>
                <w:rFonts w:ascii="Arial" w:hAnsi="Arial" w:eastAsia="宋体" w:cs="Times New Roman"/>
                <w:sz w:val="18"/>
                <w:szCs w:val="18"/>
                <w:lang w:val="en-GB" w:eastAsia="en-US" w:bidi="ar-SA"/>
              </w:rPr>
            </w:pPr>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djustRightInd w:val="0"/>
              <w:spacing w:after="0"/>
              <w:jc w:val="center"/>
              <w:rPr>
                <w:ins w:id="1809" w:author="ZTE_Wubin" w:date="2022-08-27T17:57:53Z"/>
                <w:rFonts w:ascii="Arial" w:hAnsi="Arial" w:eastAsia="宋体" w:cs="Times New Roman"/>
                <w:sz w:val="18"/>
                <w:szCs w:val="18"/>
                <w:lang w:val="en-GB" w:eastAsia="zh-CN" w:bidi="ar-SA"/>
              </w:rPr>
            </w:pPr>
            <w:ins w:id="1810" w:author="ZTE_Wubin" w:date="2022-08-27T17:57:53Z">
              <w:r>
                <w:rPr>
                  <w:rFonts w:ascii="Arial" w:hAnsi="Arial"/>
                  <w:sz w:val="18"/>
                  <w:szCs w:val="18"/>
                  <w:lang w:eastAsia="zh-CN"/>
                </w:rPr>
                <w:t>n258</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811" w:author="ZTE_Wubin" w:date="2022-08-27T17:57:53Z"/>
                <w:rFonts w:hint="eastAsia" w:ascii="Arial" w:hAnsi="Arial" w:eastAsia="宋体" w:cs="Times New Roman"/>
                <w:sz w:val="18"/>
                <w:lang w:val="en-US" w:eastAsia="ja-JP" w:bidi="ar"/>
              </w:rPr>
            </w:pPr>
            <w:ins w:id="1812" w:author="ZTE_Wubin" w:date="2022-08-27T17:57:53Z">
              <w:r>
                <w:rPr>
                  <w:rFonts w:ascii="Arial" w:hAnsi="Arial"/>
                  <w:sz w:val="18"/>
                  <w:lang w:val="en-US" w:eastAsia="ja-JP" w:bidi="ar"/>
                </w:rPr>
                <w:t>CA_n258J</w:t>
              </w:r>
            </w:ins>
          </w:p>
        </w:tc>
        <w:tc>
          <w:tcPr>
            <w:tcW w:w="1721" w:type="dxa"/>
            <w:tcBorders>
              <w:top w:val="nil"/>
              <w:left w:val="single" w:color="auto" w:sz="4" w:space="0"/>
              <w:bottom w:val="single" w:color="auto" w:sz="4" w:space="0"/>
              <w:right w:val="single" w:color="auto" w:sz="4" w:space="0"/>
            </w:tcBorders>
            <w:vAlign w:val="top"/>
          </w:tcPr>
          <w:p>
            <w:pPr>
              <w:keepNext/>
              <w:keepLines/>
              <w:overflowPunct w:val="0"/>
              <w:autoSpaceDE w:val="0"/>
              <w:adjustRightInd w:val="0"/>
              <w:spacing w:after="0"/>
              <w:jc w:val="center"/>
              <w:rPr>
                <w:ins w:id="1813" w:author="ZTE_Wubin" w:date="2022-08-27T17:57:53Z"/>
                <w:rFonts w:ascii="Arial" w:hAnsi="Arial" w:eastAsia="游明朝" w:cs="Times New Roman"/>
                <w:sz w:val="18"/>
                <w:szCs w:val="18"/>
                <w:lang w:val="en-GB"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871" w:type="dxa"/>
            <w:tcBorders>
              <w:top w:val="single" w:color="auto" w:sz="4" w:space="0"/>
              <w:left w:val="single" w:color="auto" w:sz="4" w:space="0"/>
              <w:bottom w:val="nil"/>
              <w:right w:val="single" w:color="auto" w:sz="4" w:space="0"/>
            </w:tcBorders>
          </w:tcPr>
          <w:p>
            <w:pPr>
              <w:pStyle w:val="68"/>
              <w:rPr>
                <w:rFonts w:cs="Arial"/>
              </w:rPr>
            </w:pPr>
            <w:r>
              <w:t>CA_n</w:t>
            </w:r>
            <w:r>
              <w:rPr>
                <w:lang w:eastAsia="zh-CN"/>
              </w:rPr>
              <w:t>77(2</w:t>
            </w:r>
            <w:r>
              <w:t>A)-n</w:t>
            </w:r>
            <w:r>
              <w:rPr>
                <w:lang w:eastAsia="zh-CN"/>
              </w:rPr>
              <w:t>258</w:t>
            </w:r>
            <w:r>
              <w:t>A</w:t>
            </w:r>
          </w:p>
        </w:tc>
        <w:tc>
          <w:tcPr>
            <w:tcW w:w="1818" w:type="dxa"/>
            <w:tcBorders>
              <w:top w:val="single" w:color="auto" w:sz="4" w:space="0"/>
              <w:left w:val="single" w:color="auto" w:sz="4" w:space="0"/>
              <w:bottom w:val="nil"/>
              <w:right w:val="single" w:color="auto" w:sz="4" w:space="0"/>
            </w:tcBorders>
          </w:tcPr>
          <w:p>
            <w:pPr>
              <w:pStyle w:val="68"/>
              <w:rPr>
                <w:rFonts w:cs="Arial"/>
              </w:rPr>
            </w:pPr>
            <w:r>
              <w:rPr>
                <w:rFonts w:cs="Arial"/>
              </w:rPr>
              <w:t>CA_n77A-n258A</w:t>
            </w:r>
          </w:p>
        </w:tc>
        <w:tc>
          <w:tcPr>
            <w:tcW w:w="924"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rFonts w:hint="eastAsia"/>
                <w:lang w:val="en-US" w:eastAsia="ja-JP" w:bidi="ar"/>
              </w:rPr>
              <w:t>C</w:t>
            </w:r>
            <w:r>
              <w:rPr>
                <w:lang w:val="en-US" w:eastAsia="ja-JP" w:bidi="ar"/>
              </w:rPr>
              <w:t>A_n77(2A)</w:t>
            </w:r>
          </w:p>
        </w:tc>
        <w:tc>
          <w:tcPr>
            <w:tcW w:w="1721" w:type="dxa"/>
            <w:tcBorders>
              <w:top w:val="single" w:color="auto" w:sz="4" w:space="0"/>
              <w:left w:val="single" w:color="auto" w:sz="4" w:space="0"/>
              <w:bottom w:val="nil"/>
              <w:right w:val="single" w:color="auto" w:sz="4" w:space="0"/>
            </w:tcBorders>
          </w:tcPr>
          <w:p>
            <w:pPr>
              <w:pStyle w:val="68"/>
              <w:rPr>
                <w:lang w:val="en-US" w:eastAsia="zh-CN"/>
              </w:rPr>
            </w:pPr>
            <w:r>
              <w:rPr>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871" w:type="dxa"/>
            <w:tcBorders>
              <w:top w:val="nil"/>
              <w:left w:val="single" w:color="auto" w:sz="4" w:space="0"/>
              <w:bottom w:val="single" w:color="auto" w:sz="4" w:space="0"/>
              <w:right w:val="single" w:color="auto" w:sz="4" w:space="0"/>
            </w:tcBorders>
          </w:tcPr>
          <w:p>
            <w:pPr>
              <w:pStyle w:val="68"/>
              <w:rPr>
                <w:rFonts w:cs="Arial"/>
              </w:rPr>
            </w:pPr>
          </w:p>
        </w:tc>
        <w:tc>
          <w:tcPr>
            <w:tcW w:w="1818" w:type="dxa"/>
            <w:tcBorders>
              <w:top w:val="nil"/>
              <w:left w:val="single" w:color="auto" w:sz="4" w:space="0"/>
              <w:bottom w:val="single" w:color="auto" w:sz="4" w:space="0"/>
              <w:right w:val="single" w:color="auto" w:sz="4" w:space="0"/>
            </w:tcBorders>
          </w:tcPr>
          <w:p>
            <w:pPr>
              <w:pStyle w:val="68"/>
              <w:rPr>
                <w:rFonts w:cs="Arial"/>
              </w:rPr>
            </w:pPr>
          </w:p>
        </w:tc>
        <w:tc>
          <w:tcPr>
            <w:tcW w:w="924"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n258</w:t>
            </w:r>
          </w:p>
        </w:tc>
        <w:tc>
          <w:tcPr>
            <w:tcW w:w="3503"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50, 100, 200, 400</w:t>
            </w:r>
          </w:p>
        </w:tc>
        <w:tc>
          <w:tcPr>
            <w:tcW w:w="1721" w:type="dxa"/>
            <w:tcBorders>
              <w:top w:val="nil"/>
              <w:left w:val="single" w:color="auto" w:sz="4" w:space="0"/>
              <w:bottom w:val="single" w:color="auto" w:sz="4" w:space="0"/>
              <w:right w:val="single" w:color="auto" w:sz="4" w:space="0"/>
            </w:tcBorders>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871" w:type="dxa"/>
            <w:tcBorders>
              <w:top w:val="single" w:color="auto" w:sz="4" w:space="0"/>
              <w:left w:val="single" w:color="auto" w:sz="4" w:space="0"/>
              <w:bottom w:val="nil"/>
              <w:right w:val="single" w:color="auto" w:sz="4" w:space="0"/>
            </w:tcBorders>
            <w:vAlign w:val="top"/>
          </w:tcPr>
          <w:p>
            <w:pPr>
              <w:pStyle w:val="68"/>
              <w:rPr>
                <w:ins w:id="1814" w:author="ZTE_Wubin" w:date="2022-08-27T17:57:53Z"/>
                <w:rFonts w:ascii="Arial" w:hAnsi="Arial" w:eastAsia="MS Mincho" w:cs="Arial"/>
                <w:sz w:val="18"/>
                <w:lang w:val="en-GB" w:eastAsia="en-US" w:bidi="ar-SA"/>
              </w:rPr>
            </w:pPr>
            <w:ins w:id="1815" w:author="ZTE_Wubin" w:date="2022-08-27T17:57:53Z">
              <w:r>
                <w:rPr>
                  <w:szCs w:val="18"/>
                </w:rPr>
                <w:t>CA_n</w:t>
              </w:r>
            </w:ins>
            <w:ins w:id="1816" w:author="ZTE_Wubin" w:date="2022-08-27T17:57:53Z">
              <w:r>
                <w:rPr>
                  <w:szCs w:val="18"/>
                  <w:lang w:eastAsia="zh-CN"/>
                </w:rPr>
                <w:t>77(2</w:t>
              </w:r>
            </w:ins>
            <w:ins w:id="1817" w:author="ZTE_Wubin" w:date="2022-08-27T17:57:53Z">
              <w:r>
                <w:rPr>
                  <w:szCs w:val="18"/>
                </w:rPr>
                <w:t>A)-n</w:t>
              </w:r>
            </w:ins>
            <w:ins w:id="1818" w:author="ZTE_Wubin" w:date="2022-08-27T17:57:53Z">
              <w:r>
                <w:rPr>
                  <w:szCs w:val="18"/>
                  <w:lang w:eastAsia="zh-CN"/>
                </w:rPr>
                <w:t>258</w:t>
              </w:r>
            </w:ins>
            <w:ins w:id="1819" w:author="ZTE_Wubin" w:date="2022-08-27T17:57:53Z">
              <w:r>
                <w:rPr>
                  <w:szCs w:val="18"/>
                </w:rPr>
                <w:t>D</w:t>
              </w:r>
            </w:ins>
          </w:p>
        </w:tc>
        <w:tc>
          <w:tcPr>
            <w:tcW w:w="1818" w:type="dxa"/>
            <w:tcBorders>
              <w:top w:val="single" w:color="auto" w:sz="4" w:space="0"/>
              <w:left w:val="single" w:color="auto" w:sz="4" w:space="0"/>
              <w:bottom w:val="nil"/>
              <w:right w:val="single" w:color="auto" w:sz="4" w:space="0"/>
            </w:tcBorders>
            <w:vAlign w:val="top"/>
          </w:tcPr>
          <w:p>
            <w:pPr>
              <w:keepNext/>
              <w:keepLines/>
              <w:overflowPunct w:val="0"/>
              <w:autoSpaceDE w:val="0"/>
              <w:adjustRightInd w:val="0"/>
              <w:spacing w:after="0"/>
              <w:jc w:val="center"/>
              <w:rPr>
                <w:ins w:id="1820" w:author="ZTE_Wubin" w:date="2022-08-27T17:57:53Z"/>
                <w:rFonts w:ascii="Arial" w:hAnsi="Arial" w:cs="Arial"/>
                <w:sz w:val="18"/>
                <w:szCs w:val="18"/>
              </w:rPr>
            </w:pPr>
            <w:ins w:id="1821" w:author="ZTE_Wubin" w:date="2022-08-27T17:57:53Z">
              <w:r>
                <w:rPr>
                  <w:rFonts w:ascii="Arial" w:hAnsi="Arial" w:cs="Arial"/>
                  <w:sz w:val="18"/>
                  <w:szCs w:val="18"/>
                </w:rPr>
                <w:t>CA_n77A-n258A</w:t>
              </w:r>
            </w:ins>
          </w:p>
          <w:p>
            <w:pPr>
              <w:pStyle w:val="68"/>
              <w:rPr>
                <w:ins w:id="1822" w:author="ZTE_Wubin" w:date="2022-08-27T17:57:53Z"/>
                <w:rFonts w:ascii="Arial" w:hAnsi="Arial" w:eastAsia="MS Mincho" w:cs="Arial"/>
                <w:sz w:val="18"/>
                <w:lang w:val="en-GB" w:eastAsia="en-US" w:bidi="ar-SA"/>
              </w:rPr>
            </w:pPr>
            <w:ins w:id="1823" w:author="ZTE_Wubin" w:date="2022-08-27T17:57:53Z">
              <w:r>
                <w:rPr>
                  <w:rFonts w:cs="Arial"/>
                  <w:szCs w:val="18"/>
                </w:rPr>
                <w:t>CA_n77A-n258D</w:t>
              </w:r>
            </w:ins>
          </w:p>
        </w:tc>
        <w:tc>
          <w:tcPr>
            <w:tcW w:w="924" w:type="dxa"/>
            <w:tcBorders>
              <w:top w:val="single" w:color="auto" w:sz="4" w:space="0"/>
              <w:left w:val="single" w:color="auto" w:sz="4" w:space="0"/>
              <w:bottom w:val="single" w:color="auto" w:sz="4" w:space="0"/>
              <w:right w:val="single" w:color="auto" w:sz="4" w:space="0"/>
            </w:tcBorders>
            <w:vAlign w:val="top"/>
          </w:tcPr>
          <w:p>
            <w:pPr>
              <w:pStyle w:val="68"/>
              <w:rPr>
                <w:ins w:id="1824" w:author="ZTE_Wubin" w:date="2022-08-27T17:57:53Z"/>
                <w:rFonts w:ascii="Arial" w:hAnsi="Arial" w:eastAsia="MS Mincho" w:cs="Times New Roman"/>
                <w:sz w:val="18"/>
                <w:lang w:val="en-GB" w:eastAsia="zh-CN" w:bidi="ar-SA"/>
              </w:rPr>
            </w:pPr>
            <w:ins w:id="1825" w:author="ZTE_Wubin" w:date="2022-08-27T17:57:53Z">
              <w:r>
                <w:rPr>
                  <w:szCs w:val="18"/>
                  <w:lang w:eastAsia="zh-CN"/>
                </w:rPr>
                <w:t>n77</w:t>
              </w:r>
            </w:ins>
          </w:p>
        </w:tc>
        <w:tc>
          <w:tcPr>
            <w:tcW w:w="3503" w:type="dxa"/>
            <w:tcBorders>
              <w:top w:val="single" w:color="auto" w:sz="4" w:space="0"/>
              <w:left w:val="single" w:color="auto" w:sz="4" w:space="0"/>
              <w:bottom w:val="single" w:color="auto" w:sz="4" w:space="0"/>
              <w:right w:val="single" w:color="auto" w:sz="4" w:space="0"/>
            </w:tcBorders>
            <w:vAlign w:val="center"/>
          </w:tcPr>
          <w:p>
            <w:pPr>
              <w:pStyle w:val="68"/>
              <w:rPr>
                <w:ins w:id="1826" w:author="ZTE_Wubin" w:date="2022-08-27T17:57:53Z"/>
                <w:rFonts w:ascii="Arial" w:hAnsi="Arial" w:eastAsia="MS Mincho" w:cs="Times New Roman"/>
                <w:sz w:val="18"/>
                <w:lang w:val="en-US" w:eastAsia="zh-CN" w:bidi="ar"/>
              </w:rPr>
            </w:pPr>
            <w:ins w:id="1827" w:author="ZTE_Wubin" w:date="2022-08-27T17:57:53Z">
              <w:r>
                <w:rPr>
                  <w:lang w:val="en-US" w:eastAsia="ja-JP" w:bidi="ar"/>
                </w:rPr>
                <w:t>CA_n77(2A)</w:t>
              </w:r>
            </w:ins>
          </w:p>
        </w:tc>
        <w:tc>
          <w:tcPr>
            <w:tcW w:w="1721" w:type="dxa"/>
            <w:tcBorders>
              <w:top w:val="single" w:color="auto" w:sz="4" w:space="0"/>
              <w:left w:val="single" w:color="auto" w:sz="4" w:space="0"/>
              <w:bottom w:val="nil"/>
              <w:right w:val="single" w:color="auto" w:sz="4" w:space="0"/>
            </w:tcBorders>
            <w:vAlign w:val="top"/>
          </w:tcPr>
          <w:p>
            <w:pPr>
              <w:pStyle w:val="68"/>
              <w:rPr>
                <w:ins w:id="1828" w:author="ZTE_Wubin" w:date="2022-08-27T17:57:53Z"/>
                <w:rFonts w:ascii="Arial" w:hAnsi="Arial" w:eastAsia="MS Mincho" w:cs="Times New Roman"/>
                <w:sz w:val="18"/>
                <w:lang w:val="en-US" w:eastAsia="zh-CN" w:bidi="ar-SA"/>
              </w:rPr>
            </w:pPr>
            <w:ins w:id="1829" w:author="ZTE_Wubin" w:date="2022-08-27T17:57:53Z">
              <w:r>
                <w:rPr>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871" w:type="dxa"/>
            <w:tcBorders>
              <w:top w:val="nil"/>
              <w:left w:val="single" w:color="auto" w:sz="4" w:space="0"/>
              <w:bottom w:val="single" w:color="auto" w:sz="4" w:space="0"/>
              <w:right w:val="single" w:color="auto" w:sz="4" w:space="0"/>
            </w:tcBorders>
            <w:vAlign w:val="top"/>
          </w:tcPr>
          <w:p>
            <w:pPr>
              <w:pStyle w:val="68"/>
              <w:rPr>
                <w:ins w:id="1830" w:author="ZTE_Wubin" w:date="2022-08-27T17:57:53Z"/>
                <w:rFonts w:ascii="Arial" w:hAnsi="Arial" w:eastAsia="MS Mincho" w:cs="Arial"/>
                <w:sz w:val="18"/>
                <w:lang w:val="en-GB" w:eastAsia="en-US" w:bidi="ar-SA"/>
              </w:rPr>
            </w:pPr>
          </w:p>
        </w:tc>
        <w:tc>
          <w:tcPr>
            <w:tcW w:w="1818" w:type="dxa"/>
            <w:tcBorders>
              <w:top w:val="nil"/>
              <w:left w:val="single" w:color="auto" w:sz="4" w:space="0"/>
              <w:bottom w:val="single" w:color="auto" w:sz="4" w:space="0"/>
              <w:right w:val="single" w:color="auto" w:sz="4" w:space="0"/>
            </w:tcBorders>
            <w:vAlign w:val="top"/>
          </w:tcPr>
          <w:p>
            <w:pPr>
              <w:pStyle w:val="68"/>
              <w:rPr>
                <w:ins w:id="1831" w:author="ZTE_Wubin" w:date="2022-08-27T17:57:53Z"/>
                <w:rFonts w:ascii="Arial" w:hAnsi="Arial" w:eastAsia="MS Mincho" w:cs="Arial"/>
                <w:sz w:val="18"/>
                <w:lang w:val="en-GB" w:eastAsia="en-US" w:bidi="ar-SA"/>
              </w:rPr>
            </w:pPr>
          </w:p>
        </w:tc>
        <w:tc>
          <w:tcPr>
            <w:tcW w:w="924" w:type="dxa"/>
            <w:tcBorders>
              <w:top w:val="single" w:color="auto" w:sz="4" w:space="0"/>
              <w:left w:val="single" w:color="auto" w:sz="4" w:space="0"/>
              <w:bottom w:val="single" w:color="auto" w:sz="4" w:space="0"/>
              <w:right w:val="single" w:color="auto" w:sz="4" w:space="0"/>
            </w:tcBorders>
            <w:vAlign w:val="top"/>
          </w:tcPr>
          <w:p>
            <w:pPr>
              <w:pStyle w:val="68"/>
              <w:rPr>
                <w:ins w:id="1832" w:author="ZTE_Wubin" w:date="2022-08-27T17:57:53Z"/>
                <w:rFonts w:ascii="Arial" w:hAnsi="Arial" w:eastAsia="MS Mincho" w:cs="Times New Roman"/>
                <w:sz w:val="18"/>
                <w:lang w:val="en-GB" w:eastAsia="zh-CN" w:bidi="ar-SA"/>
              </w:rPr>
            </w:pPr>
            <w:ins w:id="1833" w:author="ZTE_Wubin" w:date="2022-08-27T17:57:53Z">
              <w:r>
                <w:rPr>
                  <w:szCs w:val="18"/>
                  <w:lang w:eastAsia="zh-CN"/>
                </w:rPr>
                <w:t>n258</w:t>
              </w:r>
            </w:ins>
          </w:p>
        </w:tc>
        <w:tc>
          <w:tcPr>
            <w:tcW w:w="3503" w:type="dxa"/>
            <w:tcBorders>
              <w:top w:val="single" w:color="auto" w:sz="4" w:space="0"/>
              <w:left w:val="single" w:color="auto" w:sz="4" w:space="0"/>
              <w:bottom w:val="single" w:color="auto" w:sz="4" w:space="0"/>
              <w:right w:val="single" w:color="auto" w:sz="4" w:space="0"/>
            </w:tcBorders>
            <w:vAlign w:val="center"/>
          </w:tcPr>
          <w:p>
            <w:pPr>
              <w:pStyle w:val="68"/>
              <w:rPr>
                <w:ins w:id="1834" w:author="ZTE_Wubin" w:date="2022-08-27T17:57:53Z"/>
                <w:rFonts w:ascii="Arial" w:hAnsi="Arial" w:eastAsia="MS Mincho" w:cs="Times New Roman"/>
                <w:sz w:val="18"/>
                <w:lang w:val="en-US" w:eastAsia="zh-CN" w:bidi="ar"/>
              </w:rPr>
            </w:pPr>
            <w:ins w:id="1835" w:author="ZTE_Wubin" w:date="2022-08-27T17:57:53Z">
              <w:r>
                <w:rPr>
                  <w:lang w:val="en-US" w:eastAsia="ja-JP" w:bidi="ar"/>
                </w:rPr>
                <w:t>CA_n258D</w:t>
              </w:r>
            </w:ins>
          </w:p>
        </w:tc>
        <w:tc>
          <w:tcPr>
            <w:tcW w:w="1721" w:type="dxa"/>
            <w:tcBorders>
              <w:top w:val="nil"/>
              <w:left w:val="single" w:color="auto" w:sz="4" w:space="0"/>
              <w:bottom w:val="single" w:color="auto" w:sz="4" w:space="0"/>
              <w:right w:val="single" w:color="auto" w:sz="4" w:space="0"/>
            </w:tcBorders>
            <w:vAlign w:val="top"/>
          </w:tcPr>
          <w:p>
            <w:pPr>
              <w:pStyle w:val="68"/>
              <w:rPr>
                <w:ins w:id="1836" w:author="ZTE_Wubin" w:date="2022-08-27T17:57:53Z"/>
                <w:rFonts w:ascii="Arial" w:hAnsi="Arial" w:eastAsia="MS Mincho" w:cs="Times New Roman"/>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871" w:type="dxa"/>
            <w:tcBorders>
              <w:top w:val="single" w:color="auto" w:sz="4" w:space="0"/>
              <w:left w:val="single" w:color="auto" w:sz="4" w:space="0"/>
              <w:bottom w:val="nil"/>
              <w:right w:val="single" w:color="auto" w:sz="4" w:space="0"/>
            </w:tcBorders>
            <w:vAlign w:val="top"/>
          </w:tcPr>
          <w:p>
            <w:pPr>
              <w:pStyle w:val="68"/>
              <w:rPr>
                <w:ins w:id="1837" w:author="ZTE_Wubin" w:date="2022-08-27T17:57:53Z"/>
                <w:rFonts w:ascii="Arial" w:hAnsi="Arial" w:eastAsia="MS Mincho" w:cs="Arial"/>
                <w:sz w:val="18"/>
                <w:lang w:val="en-GB" w:eastAsia="en-US" w:bidi="ar-SA"/>
              </w:rPr>
            </w:pPr>
            <w:ins w:id="1838" w:author="ZTE_Wubin" w:date="2022-08-27T17:57:53Z">
              <w:r>
                <w:rPr>
                  <w:szCs w:val="18"/>
                </w:rPr>
                <w:t>CA_n</w:t>
              </w:r>
            </w:ins>
            <w:ins w:id="1839" w:author="ZTE_Wubin" w:date="2022-08-27T17:57:53Z">
              <w:r>
                <w:rPr>
                  <w:szCs w:val="18"/>
                  <w:lang w:eastAsia="zh-CN"/>
                </w:rPr>
                <w:t>77(2</w:t>
              </w:r>
            </w:ins>
            <w:ins w:id="1840" w:author="ZTE_Wubin" w:date="2022-08-27T17:57:53Z">
              <w:r>
                <w:rPr>
                  <w:szCs w:val="18"/>
                </w:rPr>
                <w:t>A)-n</w:t>
              </w:r>
            </w:ins>
            <w:ins w:id="1841" w:author="ZTE_Wubin" w:date="2022-08-27T17:57:53Z">
              <w:r>
                <w:rPr>
                  <w:szCs w:val="18"/>
                  <w:lang w:eastAsia="zh-CN"/>
                </w:rPr>
                <w:t>258</w:t>
              </w:r>
            </w:ins>
            <w:ins w:id="1842" w:author="ZTE_Wubin" w:date="2022-08-27T17:57:53Z">
              <w:r>
                <w:rPr>
                  <w:szCs w:val="18"/>
                </w:rPr>
                <w:t>G</w:t>
              </w:r>
            </w:ins>
          </w:p>
        </w:tc>
        <w:tc>
          <w:tcPr>
            <w:tcW w:w="1818" w:type="dxa"/>
            <w:tcBorders>
              <w:top w:val="single" w:color="auto" w:sz="4" w:space="0"/>
              <w:left w:val="single" w:color="auto" w:sz="4" w:space="0"/>
              <w:bottom w:val="nil"/>
              <w:right w:val="single" w:color="auto" w:sz="4" w:space="0"/>
            </w:tcBorders>
            <w:vAlign w:val="top"/>
          </w:tcPr>
          <w:p>
            <w:pPr>
              <w:keepNext/>
              <w:keepLines/>
              <w:overflowPunct w:val="0"/>
              <w:autoSpaceDE w:val="0"/>
              <w:adjustRightInd w:val="0"/>
              <w:spacing w:after="0"/>
              <w:jc w:val="center"/>
              <w:rPr>
                <w:ins w:id="1843" w:author="ZTE_Wubin" w:date="2022-08-27T17:57:53Z"/>
                <w:rFonts w:ascii="Arial" w:hAnsi="Arial" w:cs="Arial"/>
                <w:sz w:val="18"/>
                <w:szCs w:val="18"/>
              </w:rPr>
            </w:pPr>
            <w:ins w:id="1844" w:author="ZTE_Wubin" w:date="2022-08-27T17:57:53Z">
              <w:r>
                <w:rPr>
                  <w:rFonts w:ascii="Arial" w:hAnsi="Arial" w:cs="Arial"/>
                  <w:sz w:val="18"/>
                  <w:szCs w:val="18"/>
                </w:rPr>
                <w:t>CA_n77A-n258A</w:t>
              </w:r>
            </w:ins>
          </w:p>
          <w:p>
            <w:pPr>
              <w:pStyle w:val="68"/>
              <w:rPr>
                <w:ins w:id="1845" w:author="ZTE_Wubin" w:date="2022-08-27T17:57:53Z"/>
                <w:rFonts w:ascii="Arial" w:hAnsi="Arial" w:eastAsia="MS Mincho" w:cs="Arial"/>
                <w:sz w:val="18"/>
                <w:lang w:val="en-GB" w:eastAsia="en-US" w:bidi="ar-SA"/>
              </w:rPr>
            </w:pPr>
            <w:ins w:id="1846" w:author="ZTE_Wubin" w:date="2022-08-27T17:57:53Z">
              <w:r>
                <w:rPr>
                  <w:rFonts w:cs="Arial"/>
                  <w:szCs w:val="18"/>
                </w:rPr>
                <w:t>CA_n77A-n258G</w:t>
              </w:r>
            </w:ins>
          </w:p>
        </w:tc>
        <w:tc>
          <w:tcPr>
            <w:tcW w:w="924" w:type="dxa"/>
            <w:tcBorders>
              <w:top w:val="single" w:color="auto" w:sz="4" w:space="0"/>
              <w:left w:val="single" w:color="auto" w:sz="4" w:space="0"/>
              <w:bottom w:val="single" w:color="auto" w:sz="4" w:space="0"/>
              <w:right w:val="single" w:color="auto" w:sz="4" w:space="0"/>
            </w:tcBorders>
            <w:vAlign w:val="top"/>
          </w:tcPr>
          <w:p>
            <w:pPr>
              <w:pStyle w:val="68"/>
              <w:rPr>
                <w:ins w:id="1847" w:author="ZTE_Wubin" w:date="2022-08-27T17:57:53Z"/>
                <w:rFonts w:ascii="Arial" w:hAnsi="Arial" w:eastAsia="MS Mincho" w:cs="Times New Roman"/>
                <w:sz w:val="18"/>
                <w:lang w:val="en-GB" w:eastAsia="zh-CN" w:bidi="ar-SA"/>
              </w:rPr>
            </w:pPr>
            <w:ins w:id="1848" w:author="ZTE_Wubin" w:date="2022-08-27T17:57:53Z">
              <w:r>
                <w:rPr>
                  <w:szCs w:val="18"/>
                  <w:lang w:eastAsia="zh-CN"/>
                </w:rPr>
                <w:t>n77</w:t>
              </w:r>
            </w:ins>
          </w:p>
        </w:tc>
        <w:tc>
          <w:tcPr>
            <w:tcW w:w="3503" w:type="dxa"/>
            <w:tcBorders>
              <w:top w:val="single" w:color="auto" w:sz="4" w:space="0"/>
              <w:left w:val="single" w:color="auto" w:sz="4" w:space="0"/>
              <w:bottom w:val="single" w:color="auto" w:sz="4" w:space="0"/>
              <w:right w:val="single" w:color="auto" w:sz="4" w:space="0"/>
            </w:tcBorders>
            <w:vAlign w:val="center"/>
          </w:tcPr>
          <w:p>
            <w:pPr>
              <w:pStyle w:val="68"/>
              <w:rPr>
                <w:ins w:id="1849" w:author="ZTE_Wubin" w:date="2022-08-27T17:57:53Z"/>
                <w:rFonts w:ascii="Arial" w:hAnsi="Arial" w:eastAsia="MS Mincho" w:cs="Times New Roman"/>
                <w:sz w:val="18"/>
                <w:lang w:val="en-US" w:eastAsia="zh-CN" w:bidi="ar"/>
              </w:rPr>
            </w:pPr>
            <w:ins w:id="1850" w:author="ZTE_Wubin" w:date="2022-08-27T17:57:53Z">
              <w:r>
                <w:rPr>
                  <w:lang w:val="en-US" w:eastAsia="ja-JP" w:bidi="ar"/>
                </w:rPr>
                <w:t>CA_n77(2A)</w:t>
              </w:r>
            </w:ins>
          </w:p>
        </w:tc>
        <w:tc>
          <w:tcPr>
            <w:tcW w:w="1721" w:type="dxa"/>
            <w:tcBorders>
              <w:top w:val="single" w:color="auto" w:sz="4" w:space="0"/>
              <w:left w:val="single" w:color="auto" w:sz="4" w:space="0"/>
              <w:bottom w:val="nil"/>
              <w:right w:val="single" w:color="auto" w:sz="4" w:space="0"/>
            </w:tcBorders>
            <w:vAlign w:val="top"/>
          </w:tcPr>
          <w:p>
            <w:pPr>
              <w:pStyle w:val="68"/>
              <w:rPr>
                <w:ins w:id="1851" w:author="ZTE_Wubin" w:date="2022-08-27T17:57:53Z"/>
                <w:rFonts w:ascii="Arial" w:hAnsi="Arial" w:eastAsia="MS Mincho" w:cs="Times New Roman"/>
                <w:sz w:val="18"/>
                <w:lang w:val="en-US" w:eastAsia="zh-CN" w:bidi="ar-SA"/>
              </w:rPr>
            </w:pPr>
            <w:ins w:id="1852" w:author="ZTE_Wubin" w:date="2022-08-27T17:57:53Z">
              <w:r>
                <w:rPr>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871" w:type="dxa"/>
            <w:tcBorders>
              <w:top w:val="nil"/>
              <w:left w:val="single" w:color="auto" w:sz="4" w:space="0"/>
              <w:bottom w:val="single" w:color="auto" w:sz="4" w:space="0"/>
              <w:right w:val="single" w:color="auto" w:sz="4" w:space="0"/>
            </w:tcBorders>
            <w:vAlign w:val="top"/>
          </w:tcPr>
          <w:p>
            <w:pPr>
              <w:pStyle w:val="68"/>
              <w:rPr>
                <w:ins w:id="1853" w:author="ZTE_Wubin" w:date="2022-08-27T17:57:53Z"/>
                <w:rFonts w:ascii="Arial" w:hAnsi="Arial" w:eastAsia="MS Mincho" w:cs="Arial"/>
                <w:sz w:val="18"/>
                <w:lang w:val="en-GB" w:eastAsia="en-US" w:bidi="ar-SA"/>
              </w:rPr>
            </w:pPr>
          </w:p>
        </w:tc>
        <w:tc>
          <w:tcPr>
            <w:tcW w:w="1818" w:type="dxa"/>
            <w:tcBorders>
              <w:top w:val="nil"/>
              <w:left w:val="single" w:color="auto" w:sz="4" w:space="0"/>
              <w:bottom w:val="single" w:color="auto" w:sz="4" w:space="0"/>
              <w:right w:val="single" w:color="auto" w:sz="4" w:space="0"/>
            </w:tcBorders>
            <w:vAlign w:val="top"/>
          </w:tcPr>
          <w:p>
            <w:pPr>
              <w:pStyle w:val="68"/>
              <w:rPr>
                <w:ins w:id="1854" w:author="ZTE_Wubin" w:date="2022-08-27T17:57:53Z"/>
                <w:rFonts w:ascii="Arial" w:hAnsi="Arial" w:eastAsia="MS Mincho" w:cs="Arial"/>
                <w:sz w:val="18"/>
                <w:lang w:val="en-GB" w:eastAsia="en-US" w:bidi="ar-SA"/>
              </w:rPr>
            </w:pPr>
          </w:p>
        </w:tc>
        <w:tc>
          <w:tcPr>
            <w:tcW w:w="924" w:type="dxa"/>
            <w:tcBorders>
              <w:top w:val="single" w:color="auto" w:sz="4" w:space="0"/>
              <w:left w:val="single" w:color="auto" w:sz="4" w:space="0"/>
              <w:bottom w:val="single" w:color="auto" w:sz="4" w:space="0"/>
              <w:right w:val="single" w:color="auto" w:sz="4" w:space="0"/>
            </w:tcBorders>
            <w:vAlign w:val="top"/>
          </w:tcPr>
          <w:p>
            <w:pPr>
              <w:pStyle w:val="68"/>
              <w:rPr>
                <w:ins w:id="1855" w:author="ZTE_Wubin" w:date="2022-08-27T17:57:53Z"/>
                <w:rFonts w:ascii="Arial" w:hAnsi="Arial" w:eastAsia="MS Mincho" w:cs="Times New Roman"/>
                <w:sz w:val="18"/>
                <w:lang w:val="en-GB" w:eastAsia="zh-CN" w:bidi="ar-SA"/>
              </w:rPr>
            </w:pPr>
            <w:ins w:id="1856" w:author="ZTE_Wubin" w:date="2022-08-27T17:57:53Z">
              <w:r>
                <w:rPr>
                  <w:szCs w:val="18"/>
                  <w:lang w:eastAsia="zh-CN"/>
                </w:rPr>
                <w:t>n258</w:t>
              </w:r>
            </w:ins>
          </w:p>
        </w:tc>
        <w:tc>
          <w:tcPr>
            <w:tcW w:w="3503" w:type="dxa"/>
            <w:tcBorders>
              <w:top w:val="single" w:color="auto" w:sz="4" w:space="0"/>
              <w:left w:val="single" w:color="auto" w:sz="4" w:space="0"/>
              <w:bottom w:val="single" w:color="auto" w:sz="4" w:space="0"/>
              <w:right w:val="single" w:color="auto" w:sz="4" w:space="0"/>
            </w:tcBorders>
            <w:vAlign w:val="center"/>
          </w:tcPr>
          <w:p>
            <w:pPr>
              <w:pStyle w:val="68"/>
              <w:rPr>
                <w:ins w:id="1857" w:author="ZTE_Wubin" w:date="2022-08-27T17:57:53Z"/>
                <w:rFonts w:ascii="Arial" w:hAnsi="Arial" w:eastAsia="MS Mincho" w:cs="Times New Roman"/>
                <w:sz w:val="18"/>
                <w:lang w:val="en-US" w:eastAsia="zh-CN" w:bidi="ar"/>
              </w:rPr>
            </w:pPr>
            <w:ins w:id="1858" w:author="ZTE_Wubin" w:date="2022-08-27T17:57:53Z">
              <w:r>
                <w:rPr>
                  <w:lang w:val="en-US" w:eastAsia="ja-JP" w:bidi="ar"/>
                </w:rPr>
                <w:t>CA_n258G</w:t>
              </w:r>
            </w:ins>
          </w:p>
        </w:tc>
        <w:tc>
          <w:tcPr>
            <w:tcW w:w="1721" w:type="dxa"/>
            <w:tcBorders>
              <w:top w:val="nil"/>
              <w:left w:val="single" w:color="auto" w:sz="4" w:space="0"/>
              <w:bottom w:val="single" w:color="auto" w:sz="4" w:space="0"/>
              <w:right w:val="single" w:color="auto" w:sz="4" w:space="0"/>
            </w:tcBorders>
            <w:vAlign w:val="top"/>
          </w:tcPr>
          <w:p>
            <w:pPr>
              <w:pStyle w:val="68"/>
              <w:rPr>
                <w:ins w:id="1859" w:author="ZTE_Wubin" w:date="2022-08-27T17:57:53Z"/>
                <w:rFonts w:ascii="Arial" w:hAnsi="Arial" w:eastAsia="MS Mincho" w:cs="Times New Roman"/>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871" w:type="dxa"/>
            <w:tcBorders>
              <w:top w:val="single" w:color="auto" w:sz="4" w:space="0"/>
              <w:left w:val="single" w:color="auto" w:sz="4" w:space="0"/>
              <w:bottom w:val="nil"/>
              <w:right w:val="single" w:color="auto" w:sz="4" w:space="0"/>
            </w:tcBorders>
            <w:vAlign w:val="top"/>
          </w:tcPr>
          <w:p>
            <w:pPr>
              <w:pStyle w:val="68"/>
              <w:rPr>
                <w:ins w:id="1860" w:author="ZTE_Wubin" w:date="2022-08-27T17:57:53Z"/>
                <w:rFonts w:ascii="Arial" w:hAnsi="Arial" w:eastAsia="MS Mincho" w:cs="Arial"/>
                <w:sz w:val="18"/>
                <w:lang w:val="en-GB" w:eastAsia="en-US" w:bidi="ar-SA"/>
              </w:rPr>
            </w:pPr>
            <w:ins w:id="1861" w:author="ZTE_Wubin" w:date="2022-08-27T17:57:53Z">
              <w:r>
                <w:rPr>
                  <w:szCs w:val="18"/>
                </w:rPr>
                <w:t>CA_n</w:t>
              </w:r>
            </w:ins>
            <w:ins w:id="1862" w:author="ZTE_Wubin" w:date="2022-08-27T17:57:53Z">
              <w:r>
                <w:rPr>
                  <w:szCs w:val="18"/>
                  <w:lang w:eastAsia="zh-CN"/>
                </w:rPr>
                <w:t>77(2</w:t>
              </w:r>
            </w:ins>
            <w:ins w:id="1863" w:author="ZTE_Wubin" w:date="2022-08-27T17:57:53Z">
              <w:r>
                <w:rPr>
                  <w:szCs w:val="18"/>
                </w:rPr>
                <w:t>A)-n</w:t>
              </w:r>
            </w:ins>
            <w:ins w:id="1864" w:author="ZTE_Wubin" w:date="2022-08-27T17:57:53Z">
              <w:r>
                <w:rPr>
                  <w:szCs w:val="18"/>
                  <w:lang w:eastAsia="zh-CN"/>
                </w:rPr>
                <w:t>258</w:t>
              </w:r>
            </w:ins>
            <w:ins w:id="1865" w:author="ZTE_Wubin" w:date="2022-08-27T17:57:53Z">
              <w:r>
                <w:rPr>
                  <w:szCs w:val="18"/>
                </w:rPr>
                <w:t>H</w:t>
              </w:r>
            </w:ins>
          </w:p>
        </w:tc>
        <w:tc>
          <w:tcPr>
            <w:tcW w:w="1818" w:type="dxa"/>
            <w:tcBorders>
              <w:top w:val="single" w:color="auto" w:sz="4" w:space="0"/>
              <w:left w:val="single" w:color="auto" w:sz="4" w:space="0"/>
              <w:bottom w:val="nil"/>
              <w:right w:val="single" w:color="auto" w:sz="4" w:space="0"/>
            </w:tcBorders>
            <w:vAlign w:val="top"/>
          </w:tcPr>
          <w:p>
            <w:pPr>
              <w:keepNext/>
              <w:keepLines/>
              <w:overflowPunct w:val="0"/>
              <w:autoSpaceDE w:val="0"/>
              <w:adjustRightInd w:val="0"/>
              <w:spacing w:after="0"/>
              <w:jc w:val="center"/>
              <w:rPr>
                <w:ins w:id="1866" w:author="ZTE_Wubin" w:date="2022-08-27T17:57:53Z"/>
                <w:rFonts w:ascii="Arial" w:hAnsi="Arial" w:cs="Arial"/>
                <w:sz w:val="18"/>
                <w:szCs w:val="18"/>
              </w:rPr>
            </w:pPr>
            <w:ins w:id="1867" w:author="ZTE_Wubin" w:date="2022-08-27T17:57:53Z">
              <w:r>
                <w:rPr>
                  <w:rFonts w:ascii="Arial" w:hAnsi="Arial" w:cs="Arial"/>
                  <w:sz w:val="18"/>
                  <w:szCs w:val="18"/>
                </w:rPr>
                <w:t>CA_n77A-n258A</w:t>
              </w:r>
            </w:ins>
          </w:p>
          <w:p>
            <w:pPr>
              <w:keepNext/>
              <w:keepLines/>
              <w:overflowPunct w:val="0"/>
              <w:autoSpaceDE w:val="0"/>
              <w:adjustRightInd w:val="0"/>
              <w:spacing w:after="0"/>
              <w:jc w:val="center"/>
              <w:rPr>
                <w:ins w:id="1868" w:author="ZTE_Wubin" w:date="2022-08-27T17:57:53Z"/>
                <w:rFonts w:ascii="Arial" w:hAnsi="Arial" w:cs="Arial"/>
                <w:sz w:val="18"/>
                <w:szCs w:val="18"/>
              </w:rPr>
            </w:pPr>
            <w:ins w:id="1869" w:author="ZTE_Wubin" w:date="2022-08-27T17:57:53Z">
              <w:r>
                <w:rPr>
                  <w:rFonts w:ascii="Arial" w:hAnsi="Arial" w:cs="Arial"/>
                  <w:sz w:val="18"/>
                  <w:szCs w:val="18"/>
                </w:rPr>
                <w:t>CA_n77A-n258G</w:t>
              </w:r>
            </w:ins>
          </w:p>
          <w:p>
            <w:pPr>
              <w:pStyle w:val="68"/>
              <w:rPr>
                <w:ins w:id="1870" w:author="ZTE_Wubin" w:date="2022-08-27T17:57:53Z"/>
                <w:rFonts w:ascii="Arial" w:hAnsi="Arial" w:eastAsia="MS Mincho" w:cs="Arial"/>
                <w:sz w:val="18"/>
                <w:lang w:val="en-GB" w:eastAsia="en-US" w:bidi="ar-SA"/>
              </w:rPr>
            </w:pPr>
            <w:ins w:id="1871" w:author="ZTE_Wubin" w:date="2022-08-27T17:57:53Z">
              <w:r>
                <w:rPr>
                  <w:rFonts w:cs="Arial"/>
                  <w:szCs w:val="18"/>
                </w:rPr>
                <w:t>CA_n77A-n258H</w:t>
              </w:r>
            </w:ins>
          </w:p>
        </w:tc>
        <w:tc>
          <w:tcPr>
            <w:tcW w:w="924" w:type="dxa"/>
            <w:tcBorders>
              <w:top w:val="single" w:color="auto" w:sz="4" w:space="0"/>
              <w:left w:val="single" w:color="auto" w:sz="4" w:space="0"/>
              <w:bottom w:val="single" w:color="auto" w:sz="4" w:space="0"/>
              <w:right w:val="single" w:color="auto" w:sz="4" w:space="0"/>
            </w:tcBorders>
            <w:vAlign w:val="top"/>
          </w:tcPr>
          <w:p>
            <w:pPr>
              <w:pStyle w:val="68"/>
              <w:rPr>
                <w:ins w:id="1872" w:author="ZTE_Wubin" w:date="2022-08-27T17:57:53Z"/>
                <w:rFonts w:ascii="Arial" w:hAnsi="Arial" w:eastAsia="MS Mincho" w:cs="Times New Roman"/>
                <w:sz w:val="18"/>
                <w:lang w:val="en-GB" w:eastAsia="zh-CN" w:bidi="ar-SA"/>
              </w:rPr>
            </w:pPr>
            <w:ins w:id="1873" w:author="ZTE_Wubin" w:date="2022-08-27T17:57:53Z">
              <w:r>
                <w:rPr>
                  <w:szCs w:val="18"/>
                  <w:lang w:eastAsia="zh-CN"/>
                </w:rPr>
                <w:t>n77</w:t>
              </w:r>
            </w:ins>
          </w:p>
        </w:tc>
        <w:tc>
          <w:tcPr>
            <w:tcW w:w="3503" w:type="dxa"/>
            <w:tcBorders>
              <w:top w:val="single" w:color="auto" w:sz="4" w:space="0"/>
              <w:left w:val="single" w:color="auto" w:sz="4" w:space="0"/>
              <w:bottom w:val="single" w:color="auto" w:sz="4" w:space="0"/>
              <w:right w:val="single" w:color="auto" w:sz="4" w:space="0"/>
            </w:tcBorders>
            <w:vAlign w:val="center"/>
          </w:tcPr>
          <w:p>
            <w:pPr>
              <w:pStyle w:val="68"/>
              <w:rPr>
                <w:ins w:id="1874" w:author="ZTE_Wubin" w:date="2022-08-27T17:57:53Z"/>
                <w:rFonts w:ascii="Arial" w:hAnsi="Arial" w:eastAsia="MS Mincho" w:cs="Times New Roman"/>
                <w:sz w:val="18"/>
                <w:lang w:val="en-US" w:eastAsia="zh-CN" w:bidi="ar"/>
              </w:rPr>
            </w:pPr>
            <w:ins w:id="1875" w:author="ZTE_Wubin" w:date="2022-08-27T17:57:53Z">
              <w:r>
                <w:rPr>
                  <w:lang w:val="en-US" w:eastAsia="ja-JP" w:bidi="ar"/>
                </w:rPr>
                <w:t>CA_n77(2A)</w:t>
              </w:r>
            </w:ins>
          </w:p>
        </w:tc>
        <w:tc>
          <w:tcPr>
            <w:tcW w:w="1721" w:type="dxa"/>
            <w:tcBorders>
              <w:top w:val="single" w:color="auto" w:sz="4" w:space="0"/>
              <w:left w:val="single" w:color="auto" w:sz="4" w:space="0"/>
              <w:bottom w:val="nil"/>
              <w:right w:val="single" w:color="auto" w:sz="4" w:space="0"/>
            </w:tcBorders>
            <w:vAlign w:val="top"/>
          </w:tcPr>
          <w:p>
            <w:pPr>
              <w:pStyle w:val="68"/>
              <w:rPr>
                <w:ins w:id="1876" w:author="ZTE_Wubin" w:date="2022-08-27T17:57:53Z"/>
                <w:rFonts w:ascii="Arial" w:hAnsi="Arial" w:eastAsia="MS Mincho" w:cs="Times New Roman"/>
                <w:sz w:val="18"/>
                <w:lang w:val="en-US" w:eastAsia="zh-CN" w:bidi="ar-SA"/>
              </w:rPr>
            </w:pPr>
            <w:ins w:id="1877" w:author="ZTE_Wubin" w:date="2022-08-27T17:57:53Z">
              <w:r>
                <w:rPr>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871" w:type="dxa"/>
            <w:tcBorders>
              <w:top w:val="nil"/>
              <w:left w:val="single" w:color="auto" w:sz="4" w:space="0"/>
              <w:bottom w:val="single" w:color="auto" w:sz="4" w:space="0"/>
              <w:right w:val="single" w:color="auto" w:sz="4" w:space="0"/>
            </w:tcBorders>
            <w:vAlign w:val="top"/>
          </w:tcPr>
          <w:p>
            <w:pPr>
              <w:pStyle w:val="68"/>
              <w:rPr>
                <w:ins w:id="1878" w:author="ZTE_Wubin" w:date="2022-08-27T17:57:53Z"/>
                <w:rFonts w:ascii="Arial" w:hAnsi="Arial" w:eastAsia="MS Mincho" w:cs="Arial"/>
                <w:sz w:val="18"/>
                <w:lang w:val="en-GB" w:eastAsia="en-US" w:bidi="ar-SA"/>
              </w:rPr>
            </w:pPr>
          </w:p>
        </w:tc>
        <w:tc>
          <w:tcPr>
            <w:tcW w:w="1818" w:type="dxa"/>
            <w:tcBorders>
              <w:top w:val="nil"/>
              <w:left w:val="single" w:color="auto" w:sz="4" w:space="0"/>
              <w:bottom w:val="single" w:color="auto" w:sz="4" w:space="0"/>
              <w:right w:val="single" w:color="auto" w:sz="4" w:space="0"/>
            </w:tcBorders>
            <w:vAlign w:val="top"/>
          </w:tcPr>
          <w:p>
            <w:pPr>
              <w:pStyle w:val="68"/>
              <w:rPr>
                <w:ins w:id="1879" w:author="ZTE_Wubin" w:date="2022-08-27T17:57:53Z"/>
                <w:rFonts w:ascii="Arial" w:hAnsi="Arial" w:eastAsia="MS Mincho" w:cs="Arial"/>
                <w:sz w:val="18"/>
                <w:lang w:val="en-GB" w:eastAsia="en-US" w:bidi="ar-SA"/>
              </w:rPr>
            </w:pPr>
          </w:p>
        </w:tc>
        <w:tc>
          <w:tcPr>
            <w:tcW w:w="924" w:type="dxa"/>
            <w:tcBorders>
              <w:top w:val="single" w:color="auto" w:sz="4" w:space="0"/>
              <w:left w:val="single" w:color="auto" w:sz="4" w:space="0"/>
              <w:bottom w:val="single" w:color="auto" w:sz="4" w:space="0"/>
              <w:right w:val="single" w:color="auto" w:sz="4" w:space="0"/>
            </w:tcBorders>
            <w:vAlign w:val="top"/>
          </w:tcPr>
          <w:p>
            <w:pPr>
              <w:pStyle w:val="68"/>
              <w:rPr>
                <w:ins w:id="1880" w:author="ZTE_Wubin" w:date="2022-08-27T17:57:53Z"/>
                <w:rFonts w:ascii="Arial" w:hAnsi="Arial" w:eastAsia="MS Mincho" w:cs="Times New Roman"/>
                <w:sz w:val="18"/>
                <w:lang w:val="en-GB" w:eastAsia="zh-CN" w:bidi="ar-SA"/>
              </w:rPr>
            </w:pPr>
            <w:ins w:id="1881" w:author="ZTE_Wubin" w:date="2022-08-27T17:57:53Z">
              <w:r>
                <w:rPr>
                  <w:szCs w:val="18"/>
                  <w:lang w:eastAsia="zh-CN"/>
                </w:rPr>
                <w:t>n258</w:t>
              </w:r>
            </w:ins>
          </w:p>
        </w:tc>
        <w:tc>
          <w:tcPr>
            <w:tcW w:w="3503" w:type="dxa"/>
            <w:tcBorders>
              <w:top w:val="single" w:color="auto" w:sz="4" w:space="0"/>
              <w:left w:val="single" w:color="auto" w:sz="4" w:space="0"/>
              <w:bottom w:val="single" w:color="auto" w:sz="4" w:space="0"/>
              <w:right w:val="single" w:color="auto" w:sz="4" w:space="0"/>
            </w:tcBorders>
            <w:vAlign w:val="center"/>
          </w:tcPr>
          <w:p>
            <w:pPr>
              <w:pStyle w:val="68"/>
              <w:rPr>
                <w:ins w:id="1882" w:author="ZTE_Wubin" w:date="2022-08-27T17:57:53Z"/>
                <w:rFonts w:ascii="Arial" w:hAnsi="Arial" w:eastAsia="MS Mincho" w:cs="Times New Roman"/>
                <w:sz w:val="18"/>
                <w:lang w:val="en-US" w:eastAsia="zh-CN" w:bidi="ar"/>
              </w:rPr>
            </w:pPr>
            <w:ins w:id="1883" w:author="ZTE_Wubin" w:date="2022-08-27T17:57:53Z">
              <w:r>
                <w:rPr>
                  <w:lang w:val="en-US" w:eastAsia="ja-JP" w:bidi="ar"/>
                </w:rPr>
                <w:t>CA_n258H</w:t>
              </w:r>
            </w:ins>
          </w:p>
        </w:tc>
        <w:tc>
          <w:tcPr>
            <w:tcW w:w="1721" w:type="dxa"/>
            <w:tcBorders>
              <w:top w:val="nil"/>
              <w:left w:val="single" w:color="auto" w:sz="4" w:space="0"/>
              <w:bottom w:val="single" w:color="auto" w:sz="4" w:space="0"/>
              <w:right w:val="single" w:color="auto" w:sz="4" w:space="0"/>
            </w:tcBorders>
            <w:vAlign w:val="top"/>
          </w:tcPr>
          <w:p>
            <w:pPr>
              <w:pStyle w:val="68"/>
              <w:rPr>
                <w:ins w:id="1884" w:author="ZTE_Wubin" w:date="2022-08-27T17:57:53Z"/>
                <w:rFonts w:ascii="Arial" w:hAnsi="Arial" w:eastAsia="MS Mincho" w:cs="Times New Roman"/>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6" w:hRule="atLeast"/>
          <w:jc w:val="center"/>
        </w:trPr>
        <w:tc>
          <w:tcPr>
            <w:tcW w:w="1871" w:type="dxa"/>
            <w:tcBorders>
              <w:top w:val="single" w:color="auto" w:sz="4" w:space="0"/>
              <w:left w:val="single" w:color="auto" w:sz="4" w:space="0"/>
              <w:bottom w:val="nil"/>
              <w:right w:val="single" w:color="auto" w:sz="4" w:space="0"/>
            </w:tcBorders>
            <w:vAlign w:val="top"/>
          </w:tcPr>
          <w:p>
            <w:pPr>
              <w:pStyle w:val="68"/>
              <w:rPr>
                <w:ins w:id="1885" w:author="ZTE_Wubin" w:date="2022-08-27T17:57:53Z"/>
                <w:rFonts w:ascii="Arial" w:hAnsi="Arial" w:eastAsia="MS Mincho" w:cs="Arial"/>
                <w:sz w:val="18"/>
                <w:lang w:val="en-GB" w:eastAsia="en-US" w:bidi="ar-SA"/>
              </w:rPr>
            </w:pPr>
            <w:ins w:id="1886" w:author="ZTE_Wubin" w:date="2022-08-27T17:57:53Z">
              <w:r>
                <w:rPr>
                  <w:szCs w:val="18"/>
                </w:rPr>
                <w:t>CA_n</w:t>
              </w:r>
            </w:ins>
            <w:ins w:id="1887" w:author="ZTE_Wubin" w:date="2022-08-27T17:57:53Z">
              <w:r>
                <w:rPr>
                  <w:szCs w:val="18"/>
                  <w:lang w:eastAsia="zh-CN"/>
                </w:rPr>
                <w:t>77(2</w:t>
              </w:r>
            </w:ins>
            <w:ins w:id="1888" w:author="ZTE_Wubin" w:date="2022-08-27T17:57:53Z">
              <w:r>
                <w:rPr>
                  <w:szCs w:val="18"/>
                </w:rPr>
                <w:t>A)-n</w:t>
              </w:r>
            </w:ins>
            <w:ins w:id="1889" w:author="ZTE_Wubin" w:date="2022-08-27T17:57:53Z">
              <w:r>
                <w:rPr>
                  <w:szCs w:val="18"/>
                  <w:lang w:eastAsia="zh-CN"/>
                </w:rPr>
                <w:t>258</w:t>
              </w:r>
            </w:ins>
            <w:ins w:id="1890" w:author="ZTE_Wubin" w:date="2022-08-27T17:57:53Z">
              <w:r>
                <w:rPr>
                  <w:szCs w:val="18"/>
                </w:rPr>
                <w:t>I</w:t>
              </w:r>
            </w:ins>
          </w:p>
        </w:tc>
        <w:tc>
          <w:tcPr>
            <w:tcW w:w="1818" w:type="dxa"/>
            <w:tcBorders>
              <w:top w:val="single" w:color="auto" w:sz="4" w:space="0"/>
              <w:left w:val="single" w:color="auto" w:sz="4" w:space="0"/>
              <w:bottom w:val="nil"/>
              <w:right w:val="single" w:color="auto" w:sz="4" w:space="0"/>
            </w:tcBorders>
            <w:vAlign w:val="top"/>
          </w:tcPr>
          <w:p>
            <w:pPr>
              <w:keepNext/>
              <w:keepLines/>
              <w:overflowPunct w:val="0"/>
              <w:autoSpaceDE w:val="0"/>
              <w:adjustRightInd w:val="0"/>
              <w:spacing w:after="0"/>
              <w:jc w:val="center"/>
              <w:rPr>
                <w:ins w:id="1891" w:author="ZTE_Wubin" w:date="2022-08-27T17:57:53Z"/>
                <w:rFonts w:ascii="Arial" w:hAnsi="Arial" w:cs="Arial"/>
                <w:sz w:val="18"/>
                <w:szCs w:val="18"/>
              </w:rPr>
            </w:pPr>
            <w:ins w:id="1892" w:author="ZTE_Wubin" w:date="2022-08-27T17:57:53Z">
              <w:r>
                <w:rPr>
                  <w:rFonts w:ascii="Arial" w:hAnsi="Arial" w:cs="Arial"/>
                  <w:sz w:val="18"/>
                  <w:szCs w:val="18"/>
                </w:rPr>
                <w:t>CA_n77A-n258A</w:t>
              </w:r>
            </w:ins>
          </w:p>
          <w:p>
            <w:pPr>
              <w:keepNext/>
              <w:keepLines/>
              <w:overflowPunct w:val="0"/>
              <w:autoSpaceDE w:val="0"/>
              <w:adjustRightInd w:val="0"/>
              <w:spacing w:after="0"/>
              <w:jc w:val="center"/>
              <w:rPr>
                <w:ins w:id="1893" w:author="ZTE_Wubin" w:date="2022-08-27T17:57:53Z"/>
                <w:rFonts w:ascii="Arial" w:hAnsi="Arial" w:cs="Arial"/>
                <w:sz w:val="18"/>
                <w:szCs w:val="18"/>
              </w:rPr>
            </w:pPr>
            <w:ins w:id="1894" w:author="ZTE_Wubin" w:date="2022-08-27T17:57:53Z">
              <w:r>
                <w:rPr>
                  <w:rFonts w:ascii="Arial" w:hAnsi="Arial" w:cs="Arial"/>
                  <w:sz w:val="18"/>
                  <w:szCs w:val="18"/>
                </w:rPr>
                <w:t>CA_n77A-n258G</w:t>
              </w:r>
            </w:ins>
          </w:p>
          <w:p>
            <w:pPr>
              <w:keepNext/>
              <w:keepLines/>
              <w:overflowPunct w:val="0"/>
              <w:autoSpaceDE w:val="0"/>
              <w:adjustRightInd w:val="0"/>
              <w:spacing w:after="0"/>
              <w:jc w:val="center"/>
              <w:rPr>
                <w:ins w:id="1895" w:author="ZTE_Wubin" w:date="2022-08-27T17:57:53Z"/>
                <w:rFonts w:ascii="Arial" w:hAnsi="Arial" w:cs="Arial"/>
                <w:sz w:val="18"/>
                <w:szCs w:val="18"/>
              </w:rPr>
            </w:pPr>
            <w:ins w:id="1896" w:author="ZTE_Wubin" w:date="2022-08-27T17:57:53Z">
              <w:r>
                <w:rPr>
                  <w:rFonts w:ascii="Arial" w:hAnsi="Arial" w:cs="Arial"/>
                  <w:sz w:val="18"/>
                  <w:szCs w:val="18"/>
                </w:rPr>
                <w:t>CA_n77A-n258H</w:t>
              </w:r>
            </w:ins>
          </w:p>
          <w:p>
            <w:pPr>
              <w:pStyle w:val="68"/>
              <w:rPr>
                <w:ins w:id="1897" w:author="ZTE_Wubin" w:date="2022-08-27T17:57:53Z"/>
                <w:rFonts w:ascii="Arial" w:hAnsi="Arial" w:eastAsia="MS Mincho" w:cs="Arial"/>
                <w:sz w:val="18"/>
                <w:lang w:val="en-GB" w:eastAsia="en-US" w:bidi="ar-SA"/>
              </w:rPr>
            </w:pPr>
            <w:ins w:id="1898" w:author="ZTE_Wubin" w:date="2022-08-27T17:57:53Z">
              <w:r>
                <w:rPr>
                  <w:rFonts w:cs="Arial"/>
                  <w:szCs w:val="18"/>
                </w:rPr>
                <w:t>CA_n77A-n258I</w:t>
              </w:r>
            </w:ins>
          </w:p>
        </w:tc>
        <w:tc>
          <w:tcPr>
            <w:tcW w:w="924" w:type="dxa"/>
            <w:tcBorders>
              <w:top w:val="single" w:color="auto" w:sz="4" w:space="0"/>
              <w:left w:val="single" w:color="auto" w:sz="4" w:space="0"/>
              <w:bottom w:val="single" w:color="auto" w:sz="4" w:space="0"/>
              <w:right w:val="single" w:color="auto" w:sz="4" w:space="0"/>
            </w:tcBorders>
            <w:vAlign w:val="top"/>
          </w:tcPr>
          <w:p>
            <w:pPr>
              <w:pStyle w:val="68"/>
              <w:rPr>
                <w:ins w:id="1899" w:author="ZTE_Wubin" w:date="2022-08-27T17:57:53Z"/>
                <w:rFonts w:ascii="Arial" w:hAnsi="Arial" w:eastAsia="MS Mincho" w:cs="Times New Roman"/>
                <w:sz w:val="18"/>
                <w:lang w:val="en-GB" w:eastAsia="zh-CN" w:bidi="ar-SA"/>
              </w:rPr>
            </w:pPr>
            <w:ins w:id="1900" w:author="ZTE_Wubin" w:date="2022-08-27T17:57:53Z">
              <w:r>
                <w:rPr>
                  <w:szCs w:val="18"/>
                  <w:lang w:eastAsia="zh-CN"/>
                </w:rPr>
                <w:t>n77</w:t>
              </w:r>
            </w:ins>
          </w:p>
        </w:tc>
        <w:tc>
          <w:tcPr>
            <w:tcW w:w="3503" w:type="dxa"/>
            <w:tcBorders>
              <w:top w:val="single" w:color="auto" w:sz="4" w:space="0"/>
              <w:left w:val="single" w:color="auto" w:sz="4" w:space="0"/>
              <w:bottom w:val="single" w:color="auto" w:sz="4" w:space="0"/>
              <w:right w:val="single" w:color="auto" w:sz="4" w:space="0"/>
            </w:tcBorders>
            <w:vAlign w:val="center"/>
          </w:tcPr>
          <w:p>
            <w:pPr>
              <w:pStyle w:val="68"/>
              <w:rPr>
                <w:ins w:id="1901" w:author="ZTE_Wubin" w:date="2022-08-27T17:57:53Z"/>
                <w:rFonts w:ascii="Arial" w:hAnsi="Arial" w:eastAsia="MS Mincho" w:cs="Times New Roman"/>
                <w:sz w:val="18"/>
                <w:lang w:val="en-US" w:eastAsia="zh-CN" w:bidi="ar"/>
              </w:rPr>
            </w:pPr>
            <w:ins w:id="1902" w:author="ZTE_Wubin" w:date="2022-08-27T17:57:53Z">
              <w:r>
                <w:rPr>
                  <w:lang w:val="en-US" w:eastAsia="ja-JP" w:bidi="ar"/>
                </w:rPr>
                <w:t>CA_n77(2A)</w:t>
              </w:r>
            </w:ins>
          </w:p>
        </w:tc>
        <w:tc>
          <w:tcPr>
            <w:tcW w:w="1721" w:type="dxa"/>
            <w:tcBorders>
              <w:top w:val="single" w:color="auto" w:sz="4" w:space="0"/>
              <w:left w:val="single" w:color="auto" w:sz="4" w:space="0"/>
              <w:bottom w:val="nil"/>
              <w:right w:val="single" w:color="auto" w:sz="4" w:space="0"/>
            </w:tcBorders>
            <w:vAlign w:val="top"/>
          </w:tcPr>
          <w:p>
            <w:pPr>
              <w:pStyle w:val="68"/>
              <w:rPr>
                <w:ins w:id="1903" w:author="ZTE_Wubin" w:date="2022-08-27T17:57:53Z"/>
                <w:rFonts w:ascii="Arial" w:hAnsi="Arial" w:eastAsia="MS Mincho" w:cs="Times New Roman"/>
                <w:sz w:val="18"/>
                <w:lang w:val="en-US" w:eastAsia="zh-CN" w:bidi="ar-SA"/>
              </w:rPr>
            </w:pPr>
            <w:ins w:id="1904" w:author="ZTE_Wubin" w:date="2022-08-27T17:57:53Z">
              <w:r>
                <w:rPr>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871" w:type="dxa"/>
            <w:tcBorders>
              <w:top w:val="nil"/>
              <w:left w:val="single" w:color="auto" w:sz="4" w:space="0"/>
              <w:bottom w:val="single" w:color="auto" w:sz="4" w:space="0"/>
              <w:right w:val="single" w:color="auto" w:sz="4" w:space="0"/>
            </w:tcBorders>
            <w:vAlign w:val="top"/>
          </w:tcPr>
          <w:p>
            <w:pPr>
              <w:pStyle w:val="68"/>
              <w:rPr>
                <w:ins w:id="1905" w:author="ZTE_Wubin" w:date="2022-08-27T17:57:53Z"/>
                <w:rFonts w:ascii="Arial" w:hAnsi="Arial" w:eastAsia="MS Mincho" w:cs="Arial"/>
                <w:sz w:val="18"/>
                <w:lang w:val="en-GB" w:eastAsia="en-US" w:bidi="ar-SA"/>
              </w:rPr>
            </w:pPr>
          </w:p>
        </w:tc>
        <w:tc>
          <w:tcPr>
            <w:tcW w:w="1818" w:type="dxa"/>
            <w:tcBorders>
              <w:top w:val="nil"/>
              <w:left w:val="single" w:color="auto" w:sz="4" w:space="0"/>
              <w:bottom w:val="single" w:color="auto" w:sz="4" w:space="0"/>
              <w:right w:val="single" w:color="auto" w:sz="4" w:space="0"/>
            </w:tcBorders>
            <w:vAlign w:val="top"/>
          </w:tcPr>
          <w:p>
            <w:pPr>
              <w:pStyle w:val="68"/>
              <w:rPr>
                <w:ins w:id="1906" w:author="ZTE_Wubin" w:date="2022-08-27T17:57:53Z"/>
                <w:rFonts w:ascii="Arial" w:hAnsi="Arial" w:eastAsia="MS Mincho" w:cs="Arial"/>
                <w:sz w:val="18"/>
                <w:lang w:val="en-GB" w:eastAsia="en-US" w:bidi="ar-SA"/>
              </w:rPr>
            </w:pPr>
          </w:p>
        </w:tc>
        <w:tc>
          <w:tcPr>
            <w:tcW w:w="924" w:type="dxa"/>
            <w:tcBorders>
              <w:top w:val="single" w:color="auto" w:sz="4" w:space="0"/>
              <w:left w:val="single" w:color="auto" w:sz="4" w:space="0"/>
              <w:bottom w:val="single" w:color="auto" w:sz="4" w:space="0"/>
              <w:right w:val="single" w:color="auto" w:sz="4" w:space="0"/>
            </w:tcBorders>
            <w:vAlign w:val="top"/>
          </w:tcPr>
          <w:p>
            <w:pPr>
              <w:pStyle w:val="68"/>
              <w:rPr>
                <w:ins w:id="1907" w:author="ZTE_Wubin" w:date="2022-08-27T17:57:53Z"/>
                <w:rFonts w:ascii="Arial" w:hAnsi="Arial" w:eastAsia="MS Mincho" w:cs="Times New Roman"/>
                <w:sz w:val="18"/>
                <w:lang w:val="en-GB" w:eastAsia="zh-CN" w:bidi="ar-SA"/>
              </w:rPr>
            </w:pPr>
            <w:ins w:id="1908" w:author="ZTE_Wubin" w:date="2022-08-27T17:57:53Z">
              <w:r>
                <w:rPr>
                  <w:szCs w:val="18"/>
                  <w:lang w:eastAsia="zh-CN"/>
                </w:rPr>
                <w:t>n258</w:t>
              </w:r>
            </w:ins>
          </w:p>
        </w:tc>
        <w:tc>
          <w:tcPr>
            <w:tcW w:w="3503" w:type="dxa"/>
            <w:tcBorders>
              <w:top w:val="single" w:color="auto" w:sz="4" w:space="0"/>
              <w:left w:val="single" w:color="auto" w:sz="4" w:space="0"/>
              <w:bottom w:val="single" w:color="auto" w:sz="4" w:space="0"/>
              <w:right w:val="single" w:color="auto" w:sz="4" w:space="0"/>
            </w:tcBorders>
            <w:vAlign w:val="center"/>
          </w:tcPr>
          <w:p>
            <w:pPr>
              <w:pStyle w:val="68"/>
              <w:rPr>
                <w:ins w:id="1909" w:author="ZTE_Wubin" w:date="2022-08-27T17:57:53Z"/>
                <w:rFonts w:ascii="Arial" w:hAnsi="Arial" w:eastAsia="MS Mincho" w:cs="Times New Roman"/>
                <w:sz w:val="18"/>
                <w:lang w:val="en-US" w:eastAsia="zh-CN" w:bidi="ar"/>
              </w:rPr>
            </w:pPr>
            <w:ins w:id="1910" w:author="ZTE_Wubin" w:date="2022-08-27T17:57:53Z">
              <w:r>
                <w:rPr>
                  <w:lang w:val="en-US" w:eastAsia="ja-JP" w:bidi="ar"/>
                </w:rPr>
                <w:t>CA_n258I</w:t>
              </w:r>
            </w:ins>
          </w:p>
        </w:tc>
        <w:tc>
          <w:tcPr>
            <w:tcW w:w="1721" w:type="dxa"/>
            <w:tcBorders>
              <w:top w:val="nil"/>
              <w:left w:val="single" w:color="auto" w:sz="4" w:space="0"/>
              <w:bottom w:val="single" w:color="auto" w:sz="4" w:space="0"/>
              <w:right w:val="single" w:color="auto" w:sz="4" w:space="0"/>
            </w:tcBorders>
            <w:vAlign w:val="top"/>
          </w:tcPr>
          <w:p>
            <w:pPr>
              <w:pStyle w:val="68"/>
              <w:rPr>
                <w:ins w:id="1911" w:author="ZTE_Wubin" w:date="2022-08-27T17:57:53Z"/>
                <w:rFonts w:ascii="Arial" w:hAnsi="Arial" w:eastAsia="MS Mincho" w:cs="Times New Roman"/>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871" w:type="dxa"/>
            <w:tcBorders>
              <w:top w:val="single" w:color="auto" w:sz="4" w:space="0"/>
              <w:left w:val="single" w:color="auto" w:sz="4" w:space="0"/>
              <w:bottom w:val="nil"/>
              <w:right w:val="single" w:color="auto" w:sz="4" w:space="0"/>
            </w:tcBorders>
            <w:vAlign w:val="top"/>
          </w:tcPr>
          <w:p>
            <w:pPr>
              <w:pStyle w:val="68"/>
              <w:rPr>
                <w:ins w:id="1912" w:author="ZTE_Wubin" w:date="2022-08-27T17:57:53Z"/>
                <w:rFonts w:ascii="Arial" w:hAnsi="Arial" w:eastAsia="MS Mincho" w:cs="Arial"/>
                <w:sz w:val="18"/>
                <w:lang w:val="en-GB" w:eastAsia="en-US" w:bidi="ar-SA"/>
              </w:rPr>
            </w:pPr>
            <w:ins w:id="1913" w:author="ZTE_Wubin" w:date="2022-08-27T17:57:53Z">
              <w:r>
                <w:rPr>
                  <w:szCs w:val="18"/>
                </w:rPr>
                <w:t>CA_n</w:t>
              </w:r>
            </w:ins>
            <w:ins w:id="1914" w:author="ZTE_Wubin" w:date="2022-08-27T17:57:53Z">
              <w:r>
                <w:rPr>
                  <w:szCs w:val="18"/>
                  <w:lang w:eastAsia="zh-CN"/>
                </w:rPr>
                <w:t>77(2</w:t>
              </w:r>
            </w:ins>
            <w:ins w:id="1915" w:author="ZTE_Wubin" w:date="2022-08-27T17:57:53Z">
              <w:r>
                <w:rPr>
                  <w:szCs w:val="18"/>
                </w:rPr>
                <w:t>A)-n</w:t>
              </w:r>
            </w:ins>
            <w:ins w:id="1916" w:author="ZTE_Wubin" w:date="2022-08-27T17:57:53Z">
              <w:r>
                <w:rPr>
                  <w:szCs w:val="18"/>
                  <w:lang w:eastAsia="zh-CN"/>
                </w:rPr>
                <w:t>258</w:t>
              </w:r>
            </w:ins>
            <w:ins w:id="1917" w:author="ZTE_Wubin" w:date="2022-08-27T17:57:53Z">
              <w:r>
                <w:rPr>
                  <w:szCs w:val="18"/>
                </w:rPr>
                <w:t>J</w:t>
              </w:r>
            </w:ins>
          </w:p>
        </w:tc>
        <w:tc>
          <w:tcPr>
            <w:tcW w:w="1818" w:type="dxa"/>
            <w:tcBorders>
              <w:top w:val="single" w:color="auto" w:sz="4" w:space="0"/>
              <w:left w:val="single" w:color="auto" w:sz="4" w:space="0"/>
              <w:bottom w:val="nil"/>
              <w:right w:val="single" w:color="auto" w:sz="4" w:space="0"/>
            </w:tcBorders>
            <w:vAlign w:val="top"/>
          </w:tcPr>
          <w:p>
            <w:pPr>
              <w:keepNext/>
              <w:keepLines/>
              <w:overflowPunct w:val="0"/>
              <w:autoSpaceDE w:val="0"/>
              <w:adjustRightInd w:val="0"/>
              <w:spacing w:after="0"/>
              <w:jc w:val="center"/>
              <w:rPr>
                <w:ins w:id="1918" w:author="ZTE_Wubin" w:date="2022-08-27T17:57:53Z"/>
                <w:rFonts w:ascii="Arial" w:hAnsi="Arial" w:cs="Arial"/>
                <w:sz w:val="18"/>
                <w:szCs w:val="18"/>
              </w:rPr>
            </w:pPr>
            <w:ins w:id="1919" w:author="ZTE_Wubin" w:date="2022-08-27T17:57:53Z">
              <w:r>
                <w:rPr>
                  <w:rFonts w:ascii="Arial" w:hAnsi="Arial" w:cs="Arial"/>
                  <w:sz w:val="18"/>
                  <w:szCs w:val="18"/>
                </w:rPr>
                <w:t>CA_n77A-n258A</w:t>
              </w:r>
            </w:ins>
          </w:p>
          <w:p>
            <w:pPr>
              <w:keepNext/>
              <w:keepLines/>
              <w:overflowPunct w:val="0"/>
              <w:autoSpaceDE w:val="0"/>
              <w:adjustRightInd w:val="0"/>
              <w:spacing w:after="0"/>
              <w:jc w:val="center"/>
              <w:rPr>
                <w:ins w:id="1920" w:author="ZTE_Wubin" w:date="2022-08-27T17:57:53Z"/>
                <w:rFonts w:ascii="Arial" w:hAnsi="Arial" w:cs="Arial"/>
                <w:sz w:val="18"/>
                <w:szCs w:val="18"/>
              </w:rPr>
            </w:pPr>
            <w:ins w:id="1921" w:author="ZTE_Wubin" w:date="2022-08-27T17:57:53Z">
              <w:r>
                <w:rPr>
                  <w:rFonts w:ascii="Arial" w:hAnsi="Arial" w:cs="Arial"/>
                  <w:sz w:val="18"/>
                  <w:szCs w:val="18"/>
                </w:rPr>
                <w:t>CA_n77A-n258G</w:t>
              </w:r>
            </w:ins>
          </w:p>
          <w:p>
            <w:pPr>
              <w:keepNext/>
              <w:keepLines/>
              <w:overflowPunct w:val="0"/>
              <w:autoSpaceDE w:val="0"/>
              <w:adjustRightInd w:val="0"/>
              <w:spacing w:after="0"/>
              <w:jc w:val="center"/>
              <w:rPr>
                <w:ins w:id="1922" w:author="ZTE_Wubin" w:date="2022-08-27T17:57:53Z"/>
                <w:rFonts w:ascii="Arial" w:hAnsi="Arial" w:cs="Arial"/>
                <w:sz w:val="18"/>
                <w:szCs w:val="18"/>
              </w:rPr>
            </w:pPr>
            <w:ins w:id="1923" w:author="ZTE_Wubin" w:date="2022-08-27T17:57:53Z">
              <w:r>
                <w:rPr>
                  <w:rFonts w:ascii="Arial" w:hAnsi="Arial" w:cs="Arial"/>
                  <w:sz w:val="18"/>
                  <w:szCs w:val="18"/>
                </w:rPr>
                <w:t>CA_n77A-n258H</w:t>
              </w:r>
            </w:ins>
          </w:p>
          <w:p>
            <w:pPr>
              <w:keepNext/>
              <w:keepLines/>
              <w:overflowPunct w:val="0"/>
              <w:autoSpaceDE w:val="0"/>
              <w:adjustRightInd w:val="0"/>
              <w:spacing w:after="0"/>
              <w:jc w:val="center"/>
              <w:rPr>
                <w:ins w:id="1924" w:author="ZTE_Wubin" w:date="2022-08-27T17:57:53Z"/>
                <w:rFonts w:ascii="Arial" w:hAnsi="Arial" w:cs="Arial"/>
                <w:sz w:val="18"/>
                <w:szCs w:val="18"/>
              </w:rPr>
            </w:pPr>
            <w:ins w:id="1925" w:author="ZTE_Wubin" w:date="2022-08-27T17:57:53Z">
              <w:r>
                <w:rPr>
                  <w:rFonts w:ascii="Arial" w:hAnsi="Arial" w:cs="Arial"/>
                  <w:sz w:val="18"/>
                  <w:szCs w:val="18"/>
                </w:rPr>
                <w:t>CA_n77A-n258I</w:t>
              </w:r>
            </w:ins>
          </w:p>
          <w:p>
            <w:pPr>
              <w:pStyle w:val="68"/>
              <w:rPr>
                <w:ins w:id="1926" w:author="ZTE_Wubin" w:date="2022-08-27T17:57:53Z"/>
                <w:rFonts w:ascii="Arial" w:hAnsi="Arial" w:eastAsia="MS Mincho" w:cs="Arial"/>
                <w:sz w:val="18"/>
                <w:lang w:val="en-GB" w:eastAsia="en-US" w:bidi="ar-SA"/>
              </w:rPr>
            </w:pPr>
            <w:ins w:id="1927" w:author="ZTE_Wubin" w:date="2022-08-27T17:57:53Z">
              <w:r>
                <w:rPr>
                  <w:rFonts w:cs="Arial"/>
                  <w:szCs w:val="18"/>
                </w:rPr>
                <w:t>CA_n77A-n258J</w:t>
              </w:r>
            </w:ins>
          </w:p>
        </w:tc>
        <w:tc>
          <w:tcPr>
            <w:tcW w:w="924" w:type="dxa"/>
            <w:tcBorders>
              <w:top w:val="single" w:color="auto" w:sz="4" w:space="0"/>
              <w:left w:val="single" w:color="auto" w:sz="4" w:space="0"/>
              <w:bottom w:val="single" w:color="auto" w:sz="4" w:space="0"/>
              <w:right w:val="single" w:color="auto" w:sz="4" w:space="0"/>
            </w:tcBorders>
            <w:vAlign w:val="top"/>
          </w:tcPr>
          <w:p>
            <w:pPr>
              <w:pStyle w:val="68"/>
              <w:rPr>
                <w:ins w:id="1928" w:author="ZTE_Wubin" w:date="2022-08-27T17:57:53Z"/>
                <w:rFonts w:ascii="Arial" w:hAnsi="Arial" w:eastAsia="MS Mincho" w:cs="Times New Roman"/>
                <w:sz w:val="18"/>
                <w:lang w:val="en-GB" w:eastAsia="zh-CN" w:bidi="ar-SA"/>
              </w:rPr>
            </w:pPr>
            <w:ins w:id="1929" w:author="ZTE_Wubin" w:date="2022-08-27T17:57:53Z">
              <w:r>
                <w:rPr>
                  <w:szCs w:val="18"/>
                  <w:lang w:eastAsia="zh-CN"/>
                </w:rPr>
                <w:t>n77</w:t>
              </w:r>
            </w:ins>
          </w:p>
        </w:tc>
        <w:tc>
          <w:tcPr>
            <w:tcW w:w="3503" w:type="dxa"/>
            <w:tcBorders>
              <w:top w:val="single" w:color="auto" w:sz="4" w:space="0"/>
              <w:left w:val="single" w:color="auto" w:sz="4" w:space="0"/>
              <w:bottom w:val="single" w:color="auto" w:sz="4" w:space="0"/>
              <w:right w:val="single" w:color="auto" w:sz="4" w:space="0"/>
            </w:tcBorders>
            <w:vAlign w:val="center"/>
          </w:tcPr>
          <w:p>
            <w:pPr>
              <w:pStyle w:val="68"/>
              <w:rPr>
                <w:ins w:id="1930" w:author="ZTE_Wubin" w:date="2022-08-27T17:57:53Z"/>
                <w:rFonts w:ascii="Arial" w:hAnsi="Arial" w:eastAsia="MS Mincho" w:cs="Times New Roman"/>
                <w:sz w:val="18"/>
                <w:lang w:val="en-US" w:eastAsia="zh-CN" w:bidi="ar"/>
              </w:rPr>
            </w:pPr>
            <w:ins w:id="1931" w:author="ZTE_Wubin" w:date="2022-08-27T17:57:53Z">
              <w:r>
                <w:rPr>
                  <w:lang w:val="en-US" w:eastAsia="ja-JP" w:bidi="ar"/>
                </w:rPr>
                <w:t>CA_n77(2A)</w:t>
              </w:r>
            </w:ins>
          </w:p>
        </w:tc>
        <w:tc>
          <w:tcPr>
            <w:tcW w:w="1721" w:type="dxa"/>
            <w:tcBorders>
              <w:top w:val="single" w:color="auto" w:sz="4" w:space="0"/>
              <w:left w:val="single" w:color="auto" w:sz="4" w:space="0"/>
              <w:bottom w:val="nil"/>
              <w:right w:val="single" w:color="auto" w:sz="4" w:space="0"/>
            </w:tcBorders>
            <w:vAlign w:val="top"/>
          </w:tcPr>
          <w:p>
            <w:pPr>
              <w:pStyle w:val="68"/>
              <w:rPr>
                <w:ins w:id="1932" w:author="ZTE_Wubin" w:date="2022-08-27T17:57:53Z"/>
                <w:rFonts w:ascii="Arial" w:hAnsi="Arial" w:eastAsia="MS Mincho" w:cs="Times New Roman"/>
                <w:sz w:val="18"/>
                <w:lang w:val="en-US" w:eastAsia="zh-CN" w:bidi="ar-SA"/>
              </w:rPr>
            </w:pPr>
            <w:ins w:id="1933" w:author="ZTE_Wubin" w:date="2022-08-27T17:57:53Z">
              <w:r>
                <w:rPr>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871" w:type="dxa"/>
            <w:tcBorders>
              <w:top w:val="nil"/>
              <w:left w:val="single" w:color="auto" w:sz="4" w:space="0"/>
              <w:bottom w:val="single" w:color="auto" w:sz="4" w:space="0"/>
              <w:right w:val="single" w:color="auto" w:sz="4" w:space="0"/>
            </w:tcBorders>
            <w:vAlign w:val="top"/>
          </w:tcPr>
          <w:p>
            <w:pPr>
              <w:pStyle w:val="68"/>
              <w:rPr>
                <w:ins w:id="1934" w:author="ZTE_Wubin" w:date="2022-08-27T17:57:53Z"/>
                <w:rFonts w:ascii="Arial" w:hAnsi="Arial" w:eastAsia="MS Mincho" w:cs="Arial"/>
                <w:sz w:val="18"/>
                <w:lang w:val="en-GB" w:eastAsia="en-US" w:bidi="ar-SA"/>
              </w:rPr>
            </w:pPr>
          </w:p>
        </w:tc>
        <w:tc>
          <w:tcPr>
            <w:tcW w:w="1818" w:type="dxa"/>
            <w:tcBorders>
              <w:top w:val="nil"/>
              <w:left w:val="single" w:color="auto" w:sz="4" w:space="0"/>
              <w:bottom w:val="single" w:color="auto" w:sz="4" w:space="0"/>
              <w:right w:val="single" w:color="auto" w:sz="4" w:space="0"/>
            </w:tcBorders>
            <w:vAlign w:val="top"/>
          </w:tcPr>
          <w:p>
            <w:pPr>
              <w:pStyle w:val="68"/>
              <w:rPr>
                <w:ins w:id="1935" w:author="ZTE_Wubin" w:date="2022-08-27T17:57:53Z"/>
                <w:rFonts w:ascii="Arial" w:hAnsi="Arial" w:eastAsia="MS Mincho" w:cs="Arial"/>
                <w:sz w:val="18"/>
                <w:lang w:val="en-GB" w:eastAsia="en-US" w:bidi="ar-SA"/>
              </w:rPr>
            </w:pPr>
          </w:p>
        </w:tc>
        <w:tc>
          <w:tcPr>
            <w:tcW w:w="924" w:type="dxa"/>
            <w:tcBorders>
              <w:top w:val="single" w:color="auto" w:sz="4" w:space="0"/>
              <w:left w:val="single" w:color="auto" w:sz="4" w:space="0"/>
              <w:bottom w:val="single" w:color="auto" w:sz="4" w:space="0"/>
              <w:right w:val="single" w:color="auto" w:sz="4" w:space="0"/>
            </w:tcBorders>
            <w:vAlign w:val="top"/>
          </w:tcPr>
          <w:p>
            <w:pPr>
              <w:pStyle w:val="68"/>
              <w:rPr>
                <w:ins w:id="1936" w:author="ZTE_Wubin" w:date="2022-08-27T17:57:53Z"/>
                <w:rFonts w:ascii="Arial" w:hAnsi="Arial" w:eastAsia="MS Mincho" w:cs="Times New Roman"/>
                <w:sz w:val="18"/>
                <w:lang w:val="en-GB" w:eastAsia="zh-CN" w:bidi="ar-SA"/>
              </w:rPr>
            </w:pPr>
            <w:ins w:id="1937" w:author="ZTE_Wubin" w:date="2022-08-27T17:57:53Z">
              <w:r>
                <w:rPr>
                  <w:szCs w:val="18"/>
                  <w:lang w:eastAsia="zh-CN"/>
                </w:rPr>
                <w:t>n258</w:t>
              </w:r>
            </w:ins>
          </w:p>
        </w:tc>
        <w:tc>
          <w:tcPr>
            <w:tcW w:w="3503" w:type="dxa"/>
            <w:tcBorders>
              <w:top w:val="single" w:color="auto" w:sz="4" w:space="0"/>
              <w:left w:val="single" w:color="auto" w:sz="4" w:space="0"/>
              <w:bottom w:val="single" w:color="auto" w:sz="4" w:space="0"/>
              <w:right w:val="single" w:color="auto" w:sz="4" w:space="0"/>
            </w:tcBorders>
            <w:vAlign w:val="center"/>
          </w:tcPr>
          <w:p>
            <w:pPr>
              <w:pStyle w:val="68"/>
              <w:rPr>
                <w:ins w:id="1938" w:author="ZTE_Wubin" w:date="2022-08-27T17:57:53Z"/>
                <w:rFonts w:ascii="Arial" w:hAnsi="Arial" w:eastAsia="MS Mincho" w:cs="Times New Roman"/>
                <w:sz w:val="18"/>
                <w:lang w:val="en-US" w:eastAsia="zh-CN" w:bidi="ar"/>
              </w:rPr>
            </w:pPr>
            <w:ins w:id="1939" w:author="ZTE_Wubin" w:date="2022-08-27T17:57:53Z">
              <w:r>
                <w:rPr>
                  <w:lang w:val="en-US" w:eastAsia="ja-JP" w:bidi="ar"/>
                </w:rPr>
                <w:t>CA_n258J</w:t>
              </w:r>
            </w:ins>
          </w:p>
        </w:tc>
        <w:tc>
          <w:tcPr>
            <w:tcW w:w="1721" w:type="dxa"/>
            <w:tcBorders>
              <w:top w:val="nil"/>
              <w:left w:val="single" w:color="auto" w:sz="4" w:space="0"/>
              <w:bottom w:val="single" w:color="auto" w:sz="4" w:space="0"/>
              <w:right w:val="single" w:color="auto" w:sz="4" w:space="0"/>
            </w:tcBorders>
            <w:vAlign w:val="top"/>
          </w:tcPr>
          <w:p>
            <w:pPr>
              <w:pStyle w:val="68"/>
              <w:rPr>
                <w:ins w:id="1940" w:author="ZTE_Wubin" w:date="2022-08-27T17:57:53Z"/>
                <w:rFonts w:ascii="Arial" w:hAnsi="Arial" w:eastAsia="MS Mincho" w:cs="Times New Roman"/>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871"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CA_n77A-n258(2A)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CA_n77A-n258A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zh-CN"/>
              </w:rPr>
              <w:t>n258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CA_n258(2A)</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rPr>
              <w:t>CA_n77A-n258(3A)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rPr>
              <w:t>CA_n77A-n258A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zh-CN"/>
              </w:rPr>
              <w:t>n258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CA_n258(3A)</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rPr>
              <w:t>CA_n77A-n258(4A)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rPr>
              <w:t>CA_n77A-n258A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zh-CN"/>
              </w:rPr>
              <w:t>n258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CA_n258(4A)</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rPr>
              <w:t>CA_n77A-n258(5A)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rPr>
              <w:t>CA_n77A-n258A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zh-CN"/>
              </w:rPr>
              <w:t>n258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CA_n258(5A)</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941" w:author="ZTE_Wubin" w:date="2022-08-27T18:24:30Z"/>
        </w:trPr>
        <w:tc>
          <w:tcPr>
            <w:tcW w:w="187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942" w:author="ZTE_Wubin" w:date="2022-08-27T18:24:30Z"/>
                <w:rFonts w:ascii="Arial" w:hAnsi="Arial" w:eastAsia="宋体" w:cs="Times New Roman"/>
                <w:sz w:val="18"/>
                <w:szCs w:val="18"/>
                <w:lang w:val="en-GB" w:eastAsia="ja-JP" w:bidi="ar-SA"/>
              </w:rPr>
            </w:pPr>
            <w:ins w:id="1943" w:author="ZTE_Wubin" w:date="2022-08-27T18:23:35Z">
              <w:r>
                <w:rPr>
                  <w:rFonts w:ascii="Arial" w:hAnsi="Arial"/>
                  <w:sz w:val="18"/>
                  <w:szCs w:val="18"/>
                </w:rPr>
                <w:t>CA_n</w:t>
              </w:r>
            </w:ins>
            <w:ins w:id="1944" w:author="ZTE_Wubin" w:date="2022-08-27T18:23:35Z">
              <w:r>
                <w:rPr>
                  <w:rFonts w:ascii="Arial" w:hAnsi="Arial"/>
                  <w:sz w:val="18"/>
                  <w:szCs w:val="18"/>
                  <w:lang w:eastAsia="zh-CN"/>
                </w:rPr>
                <w:t>77</w:t>
              </w:r>
            </w:ins>
            <w:ins w:id="1945" w:author="ZTE_Wubin" w:date="2022-08-27T18:23:35Z">
              <w:r>
                <w:rPr>
                  <w:rFonts w:ascii="Arial" w:hAnsi="Arial"/>
                  <w:sz w:val="18"/>
                  <w:szCs w:val="18"/>
                </w:rPr>
                <w:t>A-n</w:t>
              </w:r>
            </w:ins>
            <w:ins w:id="1946" w:author="ZTE_Wubin" w:date="2022-08-27T18:23:35Z">
              <w:r>
                <w:rPr>
                  <w:rFonts w:ascii="Arial" w:hAnsi="Arial"/>
                  <w:sz w:val="18"/>
                  <w:szCs w:val="18"/>
                  <w:lang w:eastAsia="zh-CN"/>
                </w:rPr>
                <w:t>259</w:t>
              </w:r>
            </w:ins>
            <w:ins w:id="1947" w:author="ZTE_Wubin" w:date="2022-08-27T18:23:35Z">
              <w:r>
                <w:rPr>
                  <w:rFonts w:ascii="Arial" w:hAnsi="Arial"/>
                  <w:sz w:val="18"/>
                  <w:szCs w:val="18"/>
                </w:rPr>
                <w:t>A</w:t>
              </w:r>
            </w:ins>
          </w:p>
        </w:tc>
        <w:tc>
          <w:tcPr>
            <w:tcW w:w="181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948" w:author="ZTE_Wubin" w:date="2022-08-27T18:24:30Z"/>
                <w:rFonts w:ascii="Arial" w:hAnsi="Arial" w:eastAsia="宋体" w:cs="Times New Roman"/>
                <w:sz w:val="18"/>
                <w:szCs w:val="18"/>
                <w:lang w:val="en-GB" w:eastAsia="ja-JP" w:bidi="ar-SA"/>
              </w:rPr>
            </w:pPr>
            <w:ins w:id="1949" w:author="ZTE_Wubin" w:date="2022-08-27T18:23:35Z">
              <w:r>
                <w:rPr>
                  <w:rFonts w:ascii="Arial" w:hAnsi="Arial"/>
                  <w:sz w:val="18"/>
                  <w:szCs w:val="18"/>
                </w:rPr>
                <w:t>CA_n</w:t>
              </w:r>
            </w:ins>
            <w:ins w:id="1950" w:author="ZTE_Wubin" w:date="2022-08-27T18:23:35Z">
              <w:r>
                <w:rPr>
                  <w:rFonts w:ascii="Arial" w:hAnsi="Arial"/>
                  <w:sz w:val="18"/>
                  <w:szCs w:val="18"/>
                  <w:lang w:eastAsia="zh-CN"/>
                </w:rPr>
                <w:t>77</w:t>
              </w:r>
            </w:ins>
            <w:ins w:id="1951" w:author="ZTE_Wubin" w:date="2022-08-27T18:23:35Z">
              <w:r>
                <w:rPr>
                  <w:rFonts w:ascii="Arial" w:hAnsi="Arial"/>
                  <w:sz w:val="18"/>
                  <w:szCs w:val="18"/>
                </w:rPr>
                <w:t>A-n</w:t>
              </w:r>
            </w:ins>
            <w:ins w:id="1952" w:author="ZTE_Wubin" w:date="2022-08-27T18:23:35Z">
              <w:r>
                <w:rPr>
                  <w:rFonts w:ascii="Arial" w:hAnsi="Arial"/>
                  <w:sz w:val="18"/>
                  <w:szCs w:val="18"/>
                  <w:lang w:eastAsia="zh-CN"/>
                </w:rPr>
                <w:t>259</w:t>
              </w:r>
            </w:ins>
            <w:ins w:id="1953" w:author="ZTE_Wubin" w:date="2022-08-27T18:23:35Z">
              <w:r>
                <w:rPr>
                  <w:rFonts w:ascii="Arial" w:hAnsi="Arial"/>
                  <w:sz w:val="18"/>
                  <w:szCs w:val="18"/>
                </w:rPr>
                <w:t>A</w:t>
              </w:r>
            </w:ins>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954" w:author="ZTE_Wubin" w:date="2022-08-27T18:24:30Z"/>
                <w:rFonts w:ascii="Arial" w:hAnsi="Arial" w:eastAsia="宋体" w:cs="Times New Roman"/>
                <w:sz w:val="18"/>
                <w:szCs w:val="18"/>
                <w:lang w:val="en-GB" w:eastAsia="ja-JP" w:bidi="ar-SA"/>
              </w:rPr>
            </w:pPr>
            <w:ins w:id="1955" w:author="ZTE_Wubin" w:date="2022-08-27T18:23:35Z">
              <w:r>
                <w:rPr>
                  <w:rFonts w:ascii="Arial" w:hAnsi="Arial"/>
                  <w:sz w:val="18"/>
                  <w:szCs w:val="18"/>
                  <w:lang w:eastAsia="zh-CN"/>
                </w:rPr>
                <w:t>n77</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956" w:author="ZTE_Wubin" w:date="2022-08-27T18:24:30Z"/>
                <w:rFonts w:ascii="Arial" w:hAnsi="Arial" w:eastAsia="宋体" w:cs="Times New Roman"/>
                <w:sz w:val="18"/>
                <w:lang w:val="en-US" w:eastAsia="zh-CN" w:bidi="ar-SA"/>
              </w:rPr>
            </w:pPr>
            <w:ins w:id="1957" w:author="ZTE_Wubin" w:date="2022-08-27T18:23:35Z">
              <w:r>
                <w:rPr>
                  <w:rFonts w:ascii="Arial" w:hAnsi="Arial"/>
                  <w:sz w:val="18"/>
                  <w:lang w:val="en-US" w:eastAsia="zh-CN" w:bidi="ar"/>
                </w:rPr>
                <w:t>10, 15, 20, 40, 50, 60, 80, 90, 100</w:t>
              </w:r>
            </w:ins>
          </w:p>
        </w:tc>
        <w:tc>
          <w:tcPr>
            <w:tcW w:w="172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958" w:author="ZTE_Wubin" w:date="2022-08-27T18:24:30Z"/>
                <w:rFonts w:ascii="Arial" w:hAnsi="Arial" w:eastAsia="宋体" w:cs="Times New Roman"/>
                <w:sz w:val="18"/>
                <w:szCs w:val="18"/>
                <w:lang w:val="en-US" w:eastAsia="zh-CN" w:bidi="ar-SA"/>
              </w:rPr>
            </w:pPr>
            <w:ins w:id="1959" w:author="ZTE_Wubin" w:date="2022-08-27T18:23:35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960" w:author="ZTE_Wubin" w:date="2022-08-27T18:24:30Z"/>
        </w:trPr>
        <w:tc>
          <w:tcPr>
            <w:tcW w:w="187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961" w:author="ZTE_Wubin" w:date="2022-08-27T18:24:30Z"/>
                <w:rFonts w:ascii="Arial" w:hAnsi="Arial" w:eastAsia="宋体" w:cs="Times New Roman"/>
                <w:sz w:val="18"/>
                <w:szCs w:val="18"/>
                <w:lang w:val="en-GB" w:eastAsia="ja-JP" w:bidi="ar-SA"/>
              </w:rPr>
            </w:pPr>
          </w:p>
        </w:tc>
        <w:tc>
          <w:tcPr>
            <w:tcW w:w="181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962" w:author="ZTE_Wubin" w:date="2022-08-27T18:24:30Z"/>
                <w:rFonts w:ascii="Arial" w:hAnsi="Arial" w:eastAsia="宋体" w:cs="Times New Roman"/>
                <w:sz w:val="18"/>
                <w:szCs w:val="18"/>
                <w:lang w:val="en-GB" w:eastAsia="ja-JP" w:bidi="ar-SA"/>
              </w:rPr>
            </w:pPr>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963" w:author="ZTE_Wubin" w:date="2022-08-27T18:24:30Z"/>
                <w:rFonts w:ascii="Arial" w:hAnsi="Arial" w:eastAsia="宋体" w:cs="Times New Roman"/>
                <w:sz w:val="18"/>
                <w:szCs w:val="18"/>
                <w:lang w:val="en-GB" w:eastAsia="ja-JP" w:bidi="ar-SA"/>
              </w:rPr>
            </w:pPr>
            <w:ins w:id="1964" w:author="ZTE_Wubin" w:date="2022-08-27T18:23:35Z">
              <w:r>
                <w:rPr>
                  <w:rFonts w:ascii="Arial" w:hAnsi="Arial"/>
                  <w:sz w:val="18"/>
                  <w:szCs w:val="18"/>
                  <w:lang w:eastAsia="zh-CN"/>
                </w:rPr>
                <w:t>n259</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965" w:author="ZTE_Wubin" w:date="2022-08-27T18:24:30Z"/>
                <w:rFonts w:ascii="Arial" w:hAnsi="Arial" w:eastAsia="宋体" w:cs="Times New Roman"/>
                <w:sz w:val="18"/>
                <w:lang w:val="en-US" w:eastAsia="zh-CN" w:bidi="ar-SA"/>
              </w:rPr>
            </w:pPr>
            <w:ins w:id="1966" w:author="ZTE_Wubin" w:date="2022-08-27T18:23:35Z">
              <w:r>
                <w:rPr>
                  <w:rFonts w:ascii="Arial" w:hAnsi="Arial"/>
                  <w:sz w:val="18"/>
                  <w:lang w:val="en-US" w:eastAsia="zh-CN" w:bidi="ar"/>
                </w:rPr>
                <w:t>50, 100, 200, 400</w:t>
              </w:r>
            </w:ins>
          </w:p>
        </w:tc>
        <w:tc>
          <w:tcPr>
            <w:tcW w:w="172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967" w:author="ZTE_Wubin" w:date="2022-08-27T18:24:30Z"/>
                <w:rFonts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968" w:author="ZTE_Wubin" w:date="2022-08-27T18:24:47Z"/>
        </w:trPr>
        <w:tc>
          <w:tcPr>
            <w:tcW w:w="187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969" w:author="ZTE_Wubin" w:date="2022-08-27T18:24:47Z"/>
                <w:rFonts w:ascii="Arial" w:hAnsi="Arial" w:eastAsia="宋体" w:cs="Arial"/>
                <w:kern w:val="2"/>
                <w:sz w:val="18"/>
                <w:szCs w:val="18"/>
                <w:lang w:val="en-GB" w:eastAsia="ja-JP" w:bidi="ar-SA"/>
              </w:rPr>
            </w:pPr>
            <w:ins w:id="1970" w:author="ZTE_Wubin" w:date="2022-08-27T18:23:35Z">
              <w:r>
                <w:rPr>
                  <w:rFonts w:ascii="Arial" w:hAnsi="Arial" w:cs="Arial"/>
                  <w:kern w:val="2"/>
                  <w:sz w:val="18"/>
                  <w:szCs w:val="18"/>
                </w:rPr>
                <w:t>CA_n</w:t>
              </w:r>
            </w:ins>
            <w:ins w:id="1971" w:author="ZTE_Wubin" w:date="2022-08-27T18:23:35Z">
              <w:r>
                <w:rPr>
                  <w:rFonts w:ascii="Arial" w:hAnsi="Arial" w:cs="Arial"/>
                  <w:kern w:val="2"/>
                  <w:sz w:val="18"/>
                  <w:szCs w:val="18"/>
                  <w:lang w:eastAsia="zh-CN"/>
                </w:rPr>
                <w:t>77</w:t>
              </w:r>
            </w:ins>
            <w:ins w:id="1972" w:author="ZTE_Wubin" w:date="2022-08-27T18:23:35Z">
              <w:r>
                <w:rPr>
                  <w:rFonts w:ascii="Arial" w:hAnsi="Arial" w:cs="Arial"/>
                  <w:kern w:val="2"/>
                  <w:sz w:val="18"/>
                  <w:szCs w:val="18"/>
                </w:rPr>
                <w:t>A-n259</w:t>
              </w:r>
            </w:ins>
            <w:ins w:id="1973" w:author="ZTE_Wubin" w:date="2022-08-27T18:23:35Z">
              <w:r>
                <w:rPr>
                  <w:rFonts w:ascii="Arial" w:hAnsi="Arial" w:cs="Arial"/>
                  <w:kern w:val="2"/>
                  <w:sz w:val="18"/>
                  <w:szCs w:val="18"/>
                  <w:lang w:eastAsia="zh-CN"/>
                </w:rPr>
                <w:t>G</w:t>
              </w:r>
            </w:ins>
          </w:p>
        </w:tc>
        <w:tc>
          <w:tcPr>
            <w:tcW w:w="181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974" w:author="ZTE_Wubin" w:date="2022-08-27T18:23:35Z"/>
                <w:rFonts w:ascii="Arial" w:hAnsi="Arial" w:cs="Arial"/>
                <w:sz w:val="18"/>
                <w:szCs w:val="18"/>
                <w:lang w:eastAsia="zh-CN"/>
              </w:rPr>
            </w:pPr>
            <w:ins w:id="1975" w:author="ZTE_Wubin" w:date="2022-08-27T18:23:35Z">
              <w:r>
                <w:rPr>
                  <w:rFonts w:ascii="Arial" w:hAnsi="Arial" w:cs="Arial"/>
                  <w:sz w:val="18"/>
                  <w:szCs w:val="18"/>
                  <w:lang w:eastAsia="zh-CN"/>
                </w:rPr>
                <w:t>CA_n259G</w:t>
              </w:r>
            </w:ins>
          </w:p>
          <w:p>
            <w:pPr>
              <w:keepNext/>
              <w:keepLines/>
              <w:overflowPunct w:val="0"/>
              <w:autoSpaceDE w:val="0"/>
              <w:autoSpaceDN w:val="0"/>
              <w:adjustRightInd w:val="0"/>
              <w:spacing w:after="0"/>
              <w:jc w:val="center"/>
              <w:rPr>
                <w:ins w:id="1976" w:author="ZTE_Wubin" w:date="2022-08-27T18:23:35Z"/>
                <w:rFonts w:ascii="Arial" w:hAnsi="Arial" w:cs="Arial"/>
                <w:sz w:val="18"/>
                <w:szCs w:val="18"/>
              </w:rPr>
            </w:pPr>
            <w:ins w:id="1977" w:author="ZTE_Wubin" w:date="2022-08-27T18:23:35Z">
              <w:r>
                <w:rPr>
                  <w:rFonts w:ascii="Arial" w:hAnsi="Arial" w:cs="Arial"/>
                  <w:sz w:val="18"/>
                  <w:szCs w:val="18"/>
                  <w:lang w:eastAsia="zh-CN"/>
                </w:rPr>
                <w:t>CA_n77A-n259A</w:t>
              </w:r>
            </w:ins>
          </w:p>
          <w:p>
            <w:pPr>
              <w:keepNext/>
              <w:keepLines/>
              <w:overflowPunct w:val="0"/>
              <w:autoSpaceDE w:val="0"/>
              <w:autoSpaceDN w:val="0"/>
              <w:adjustRightInd w:val="0"/>
              <w:spacing w:after="0"/>
              <w:jc w:val="center"/>
              <w:rPr>
                <w:ins w:id="1978" w:author="ZTE_Wubin" w:date="2022-08-27T18:24:47Z"/>
                <w:rFonts w:ascii="Arial" w:hAnsi="Arial" w:eastAsia="宋体" w:cs="Arial"/>
                <w:sz w:val="18"/>
                <w:szCs w:val="18"/>
                <w:lang w:val="en-GB" w:eastAsia="ja-JP" w:bidi="ar-SA"/>
              </w:rPr>
            </w:pPr>
            <w:ins w:id="1979" w:author="ZTE_Wubin" w:date="2022-08-27T18:23:35Z">
              <w:r>
                <w:rPr>
                  <w:rFonts w:ascii="Arial" w:hAnsi="Arial" w:cs="Arial"/>
                  <w:sz w:val="18"/>
                  <w:szCs w:val="18"/>
                  <w:lang w:eastAsia="zh-CN"/>
                </w:rPr>
                <w:t>CA</w:t>
              </w:r>
            </w:ins>
            <w:ins w:id="1980" w:author="ZTE_Wubin" w:date="2022-08-27T18:23:35Z">
              <w:r>
                <w:rPr>
                  <w:rFonts w:ascii="Arial" w:hAnsi="Arial" w:cs="Arial"/>
                  <w:sz w:val="18"/>
                  <w:szCs w:val="18"/>
                </w:rPr>
                <w:t>_</w:t>
              </w:r>
            </w:ins>
            <w:ins w:id="1981" w:author="ZTE_Wubin" w:date="2022-08-27T18:23:35Z">
              <w:r>
                <w:rPr>
                  <w:rFonts w:ascii="Arial" w:hAnsi="Arial" w:cs="Arial"/>
                  <w:sz w:val="18"/>
                  <w:szCs w:val="18"/>
                  <w:lang w:eastAsia="zh-CN"/>
                </w:rPr>
                <w:t>n77A</w:t>
              </w:r>
            </w:ins>
            <w:ins w:id="1982" w:author="ZTE_Wubin" w:date="2022-08-27T18:23:35Z">
              <w:r>
                <w:rPr>
                  <w:rFonts w:ascii="Arial" w:hAnsi="Arial" w:cs="Arial"/>
                  <w:sz w:val="18"/>
                  <w:szCs w:val="18"/>
                  <w:lang w:eastAsia="ja-JP"/>
                </w:rPr>
                <w:t>-</w:t>
              </w:r>
            </w:ins>
            <w:ins w:id="1983" w:author="ZTE_Wubin" w:date="2022-08-27T18:23:35Z">
              <w:r>
                <w:rPr>
                  <w:rFonts w:ascii="Arial" w:hAnsi="Arial" w:cs="Arial"/>
                  <w:sz w:val="18"/>
                  <w:szCs w:val="18"/>
                  <w:lang w:eastAsia="zh-CN"/>
                </w:rPr>
                <w:t>n259</w:t>
              </w:r>
            </w:ins>
            <w:ins w:id="1984" w:author="ZTE_Wubin" w:date="2022-08-27T18:23:35Z">
              <w:r>
                <w:rPr>
                  <w:rFonts w:ascii="Arial" w:hAnsi="Arial" w:cs="Arial"/>
                  <w:sz w:val="18"/>
                  <w:szCs w:val="18"/>
                  <w:lang w:eastAsia="ja-JP"/>
                </w:rPr>
                <w:t>G</w:t>
              </w:r>
            </w:ins>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985" w:author="ZTE_Wubin" w:date="2022-08-27T18:24:47Z"/>
                <w:rFonts w:ascii="Arial" w:hAnsi="Arial" w:eastAsia="宋体" w:cs="Arial"/>
                <w:kern w:val="2"/>
                <w:sz w:val="18"/>
                <w:szCs w:val="18"/>
                <w:lang w:val="en-GB" w:eastAsia="ja-JP" w:bidi="ar-SA"/>
              </w:rPr>
            </w:pPr>
            <w:ins w:id="1986" w:author="ZTE_Wubin" w:date="2022-08-27T18:23:35Z">
              <w:r>
                <w:rPr>
                  <w:rFonts w:ascii="Arial" w:hAnsi="Arial" w:cs="Arial"/>
                  <w:kern w:val="2"/>
                  <w:sz w:val="18"/>
                  <w:szCs w:val="18"/>
                  <w:lang w:eastAsia="zh-CN"/>
                </w:rPr>
                <w:t>n77</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987" w:author="ZTE_Wubin" w:date="2022-08-27T18:24:47Z"/>
                <w:rFonts w:ascii="Arial" w:hAnsi="Arial" w:eastAsia="宋体" w:cs="Times New Roman"/>
                <w:kern w:val="2"/>
                <w:sz w:val="18"/>
                <w:lang w:val="en-US" w:eastAsia="zh-CN" w:bidi="ar-SA"/>
              </w:rPr>
            </w:pPr>
            <w:ins w:id="1988" w:author="ZTE_Wubin" w:date="2022-08-27T18:23:35Z">
              <w:r>
                <w:rPr>
                  <w:rFonts w:ascii="Arial" w:hAnsi="Arial"/>
                  <w:sz w:val="18"/>
                  <w:lang w:val="en-US" w:eastAsia="zh-CN" w:bidi="ar"/>
                </w:rPr>
                <w:t>10, 15, 20, 40, 50, 60, 80, 100</w:t>
              </w:r>
            </w:ins>
          </w:p>
        </w:tc>
        <w:tc>
          <w:tcPr>
            <w:tcW w:w="172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989" w:author="ZTE_Wubin" w:date="2022-08-27T18:24:47Z"/>
                <w:rFonts w:ascii="Arial" w:hAnsi="Arial" w:eastAsia="宋体" w:cs="Times New Roman"/>
                <w:sz w:val="18"/>
                <w:szCs w:val="18"/>
                <w:lang w:val="en-US" w:eastAsia="zh-CN" w:bidi="ar-SA"/>
              </w:rPr>
            </w:pPr>
            <w:ins w:id="1990" w:author="ZTE_Wubin" w:date="2022-08-27T18:23:35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991" w:author="ZTE_Wubin" w:date="2022-08-27T18:24:47Z"/>
        </w:trPr>
        <w:tc>
          <w:tcPr>
            <w:tcW w:w="187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992" w:author="ZTE_Wubin" w:date="2022-08-27T18:24:47Z"/>
                <w:rFonts w:ascii="Arial" w:hAnsi="Arial" w:eastAsia="宋体" w:cs="Arial"/>
                <w:kern w:val="2"/>
                <w:sz w:val="18"/>
                <w:szCs w:val="18"/>
                <w:lang w:val="en-GB" w:eastAsia="ja-JP" w:bidi="ar-SA"/>
              </w:rPr>
            </w:pPr>
          </w:p>
        </w:tc>
        <w:tc>
          <w:tcPr>
            <w:tcW w:w="181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993" w:author="ZTE_Wubin" w:date="2022-08-27T18:24:47Z"/>
                <w:rFonts w:ascii="Arial" w:hAnsi="Arial" w:eastAsia="宋体" w:cs="Arial"/>
                <w:sz w:val="18"/>
                <w:szCs w:val="18"/>
                <w:lang w:val="en-GB" w:eastAsia="ja-JP" w:bidi="ar-SA"/>
              </w:rPr>
            </w:pPr>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994" w:author="ZTE_Wubin" w:date="2022-08-27T18:24:47Z"/>
                <w:rFonts w:ascii="Arial" w:hAnsi="Arial" w:eastAsia="宋体" w:cs="Arial"/>
                <w:kern w:val="2"/>
                <w:sz w:val="18"/>
                <w:szCs w:val="18"/>
                <w:lang w:val="en-GB" w:eastAsia="ja-JP" w:bidi="ar-SA"/>
              </w:rPr>
            </w:pPr>
            <w:ins w:id="1995" w:author="ZTE_Wubin" w:date="2022-08-27T18:23:35Z">
              <w:r>
                <w:rPr>
                  <w:rFonts w:ascii="Arial" w:hAnsi="Arial" w:cs="Arial"/>
                  <w:kern w:val="2"/>
                  <w:sz w:val="18"/>
                  <w:szCs w:val="18"/>
                </w:rPr>
                <w:t>n259</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996" w:author="ZTE_Wubin" w:date="2022-08-27T18:24:47Z"/>
                <w:rFonts w:ascii="Arial" w:hAnsi="Arial" w:eastAsia="宋体" w:cs="Times New Roman"/>
                <w:kern w:val="2"/>
                <w:sz w:val="18"/>
                <w:lang w:val="en-US" w:eastAsia="zh-CN" w:bidi="ar-SA"/>
              </w:rPr>
            </w:pPr>
            <w:ins w:id="1997" w:author="ZTE_Wubin" w:date="2022-08-27T18:23:35Z">
              <w:r>
                <w:rPr>
                  <w:rFonts w:ascii="Arial" w:hAnsi="Arial"/>
                  <w:sz w:val="18"/>
                  <w:lang w:val="en-US" w:eastAsia="zh-CN" w:bidi="ar"/>
                </w:rPr>
                <w:t>CA_n259G</w:t>
              </w:r>
            </w:ins>
          </w:p>
        </w:tc>
        <w:tc>
          <w:tcPr>
            <w:tcW w:w="172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998" w:author="ZTE_Wubin" w:date="2022-08-27T18:24:47Z"/>
                <w:rFonts w:ascii="Arial" w:hAnsi="Arial" w:eastAsia="游明朝"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999" w:author="ZTE_Wubin" w:date="2022-08-27T18:24:47Z"/>
        </w:trPr>
        <w:tc>
          <w:tcPr>
            <w:tcW w:w="187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000" w:author="ZTE_Wubin" w:date="2022-08-27T18:24:47Z"/>
                <w:rFonts w:ascii="Arial" w:hAnsi="Arial" w:eastAsia="宋体" w:cs="Arial"/>
                <w:kern w:val="2"/>
                <w:sz w:val="18"/>
                <w:szCs w:val="18"/>
                <w:lang w:val="en-GB" w:eastAsia="ja-JP" w:bidi="ar-SA"/>
              </w:rPr>
            </w:pPr>
            <w:ins w:id="2001" w:author="ZTE_Wubin" w:date="2022-08-27T18:23:35Z">
              <w:r>
                <w:rPr>
                  <w:rFonts w:ascii="Arial" w:hAnsi="Arial" w:cs="Arial"/>
                  <w:kern w:val="2"/>
                  <w:sz w:val="18"/>
                  <w:szCs w:val="18"/>
                </w:rPr>
                <w:t>CA_n</w:t>
              </w:r>
            </w:ins>
            <w:ins w:id="2002" w:author="ZTE_Wubin" w:date="2022-08-27T18:23:35Z">
              <w:r>
                <w:rPr>
                  <w:rFonts w:ascii="Arial" w:hAnsi="Arial" w:cs="Arial"/>
                  <w:kern w:val="2"/>
                  <w:sz w:val="18"/>
                  <w:szCs w:val="18"/>
                  <w:lang w:eastAsia="zh-CN"/>
                </w:rPr>
                <w:t>77</w:t>
              </w:r>
            </w:ins>
            <w:ins w:id="2003" w:author="ZTE_Wubin" w:date="2022-08-27T18:23:35Z">
              <w:r>
                <w:rPr>
                  <w:rFonts w:ascii="Arial" w:hAnsi="Arial" w:cs="Arial"/>
                  <w:kern w:val="2"/>
                  <w:sz w:val="18"/>
                  <w:szCs w:val="18"/>
                </w:rPr>
                <w:t>A-n259</w:t>
              </w:r>
            </w:ins>
            <w:ins w:id="2004" w:author="ZTE_Wubin" w:date="2022-08-27T18:23:35Z">
              <w:r>
                <w:rPr>
                  <w:rFonts w:ascii="Arial" w:hAnsi="Arial" w:cs="Arial"/>
                  <w:kern w:val="2"/>
                  <w:sz w:val="18"/>
                  <w:szCs w:val="18"/>
                  <w:lang w:eastAsia="zh-CN"/>
                </w:rPr>
                <w:t>H</w:t>
              </w:r>
            </w:ins>
          </w:p>
        </w:tc>
        <w:tc>
          <w:tcPr>
            <w:tcW w:w="181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005" w:author="ZTE_Wubin" w:date="2022-08-27T18:23:35Z"/>
                <w:rFonts w:ascii="Arial" w:hAnsi="Arial" w:cs="Arial"/>
                <w:sz w:val="18"/>
                <w:szCs w:val="18"/>
                <w:lang w:eastAsia="zh-CN"/>
              </w:rPr>
            </w:pPr>
            <w:ins w:id="2006" w:author="ZTE_Wubin" w:date="2022-08-27T18:23:35Z">
              <w:r>
                <w:rPr>
                  <w:rFonts w:ascii="Arial" w:hAnsi="Arial" w:cs="Arial"/>
                  <w:sz w:val="18"/>
                  <w:szCs w:val="18"/>
                  <w:lang w:eastAsia="zh-CN"/>
                </w:rPr>
                <w:t>CA_n259G</w:t>
              </w:r>
            </w:ins>
          </w:p>
          <w:p>
            <w:pPr>
              <w:keepNext/>
              <w:keepLines/>
              <w:overflowPunct w:val="0"/>
              <w:autoSpaceDE w:val="0"/>
              <w:autoSpaceDN w:val="0"/>
              <w:adjustRightInd w:val="0"/>
              <w:spacing w:after="0"/>
              <w:jc w:val="center"/>
              <w:rPr>
                <w:ins w:id="2007" w:author="ZTE_Wubin" w:date="2022-08-27T18:23:35Z"/>
                <w:rFonts w:ascii="Arial" w:hAnsi="Arial" w:cs="Arial"/>
                <w:sz w:val="18"/>
                <w:szCs w:val="18"/>
                <w:lang w:eastAsia="zh-CN"/>
              </w:rPr>
            </w:pPr>
            <w:ins w:id="2008" w:author="ZTE_Wubin" w:date="2022-08-27T18:23:35Z">
              <w:r>
                <w:rPr>
                  <w:rFonts w:ascii="Arial" w:hAnsi="Arial" w:cs="Arial"/>
                  <w:sz w:val="18"/>
                  <w:szCs w:val="18"/>
                  <w:lang w:eastAsia="zh-CN"/>
                </w:rPr>
                <w:t>CA_n259H</w:t>
              </w:r>
            </w:ins>
          </w:p>
          <w:p>
            <w:pPr>
              <w:keepNext/>
              <w:keepLines/>
              <w:overflowPunct w:val="0"/>
              <w:autoSpaceDE w:val="0"/>
              <w:autoSpaceDN w:val="0"/>
              <w:adjustRightInd w:val="0"/>
              <w:spacing w:after="0"/>
              <w:jc w:val="center"/>
              <w:rPr>
                <w:ins w:id="2009" w:author="ZTE_Wubin" w:date="2022-08-27T18:23:35Z"/>
                <w:rFonts w:ascii="Arial" w:hAnsi="Arial" w:cs="Arial"/>
                <w:sz w:val="18"/>
                <w:szCs w:val="18"/>
                <w:lang w:eastAsia="zh-CN"/>
              </w:rPr>
            </w:pPr>
            <w:ins w:id="2010" w:author="ZTE_Wubin" w:date="2022-08-27T18:23:35Z">
              <w:r>
                <w:rPr>
                  <w:rFonts w:ascii="Arial" w:hAnsi="Arial" w:cs="Arial"/>
                  <w:sz w:val="18"/>
                  <w:szCs w:val="18"/>
                  <w:lang w:eastAsia="zh-CN"/>
                </w:rPr>
                <w:t>CA_n77A-n259A</w:t>
              </w:r>
            </w:ins>
          </w:p>
          <w:p>
            <w:pPr>
              <w:keepNext/>
              <w:keepLines/>
              <w:overflowPunct w:val="0"/>
              <w:autoSpaceDE w:val="0"/>
              <w:autoSpaceDN w:val="0"/>
              <w:adjustRightInd w:val="0"/>
              <w:spacing w:after="0"/>
              <w:jc w:val="center"/>
              <w:rPr>
                <w:ins w:id="2011" w:author="ZTE_Wubin" w:date="2022-08-27T18:23:35Z"/>
                <w:rFonts w:ascii="Arial" w:hAnsi="Arial" w:cs="Arial"/>
                <w:sz w:val="18"/>
                <w:szCs w:val="18"/>
                <w:lang w:eastAsia="zh-CN"/>
              </w:rPr>
            </w:pPr>
            <w:ins w:id="2012" w:author="ZTE_Wubin" w:date="2022-08-27T18:23:35Z">
              <w:r>
                <w:rPr>
                  <w:rFonts w:ascii="Arial" w:hAnsi="Arial" w:cs="Arial"/>
                  <w:sz w:val="18"/>
                  <w:szCs w:val="18"/>
                  <w:lang w:eastAsia="zh-CN"/>
                </w:rPr>
                <w:t>CA</w:t>
              </w:r>
            </w:ins>
            <w:ins w:id="2013" w:author="ZTE_Wubin" w:date="2022-08-27T18:23:35Z">
              <w:r>
                <w:rPr>
                  <w:rFonts w:ascii="Arial" w:hAnsi="Arial" w:cs="Arial"/>
                  <w:sz w:val="18"/>
                  <w:szCs w:val="18"/>
                </w:rPr>
                <w:t>_</w:t>
              </w:r>
            </w:ins>
            <w:ins w:id="2014" w:author="ZTE_Wubin" w:date="2022-08-27T18:23:35Z">
              <w:r>
                <w:rPr>
                  <w:rFonts w:ascii="Arial" w:hAnsi="Arial" w:cs="Arial"/>
                  <w:sz w:val="18"/>
                  <w:szCs w:val="18"/>
                  <w:lang w:eastAsia="zh-CN"/>
                </w:rPr>
                <w:t>n77A</w:t>
              </w:r>
            </w:ins>
            <w:ins w:id="2015" w:author="ZTE_Wubin" w:date="2022-08-27T18:23:35Z">
              <w:r>
                <w:rPr>
                  <w:rFonts w:ascii="Arial" w:hAnsi="Arial" w:cs="Arial"/>
                  <w:sz w:val="18"/>
                  <w:szCs w:val="18"/>
                  <w:lang w:eastAsia="ja-JP"/>
                </w:rPr>
                <w:t>-</w:t>
              </w:r>
            </w:ins>
            <w:ins w:id="2016" w:author="ZTE_Wubin" w:date="2022-08-27T18:23:35Z">
              <w:r>
                <w:rPr>
                  <w:rFonts w:ascii="Arial" w:hAnsi="Arial" w:cs="Arial"/>
                  <w:sz w:val="18"/>
                  <w:szCs w:val="18"/>
                  <w:lang w:eastAsia="zh-CN"/>
                </w:rPr>
                <w:t>n259</w:t>
              </w:r>
            </w:ins>
            <w:ins w:id="2017" w:author="ZTE_Wubin" w:date="2022-08-27T18:23:35Z">
              <w:r>
                <w:rPr>
                  <w:rFonts w:ascii="Arial" w:hAnsi="Arial" w:cs="Arial"/>
                  <w:sz w:val="18"/>
                  <w:szCs w:val="18"/>
                  <w:lang w:eastAsia="ja-JP"/>
                </w:rPr>
                <w:t>G</w:t>
              </w:r>
            </w:ins>
          </w:p>
          <w:p>
            <w:pPr>
              <w:keepNext/>
              <w:keepLines/>
              <w:overflowPunct w:val="0"/>
              <w:autoSpaceDE w:val="0"/>
              <w:autoSpaceDN w:val="0"/>
              <w:adjustRightInd w:val="0"/>
              <w:spacing w:after="0"/>
              <w:jc w:val="center"/>
              <w:rPr>
                <w:ins w:id="2018" w:author="ZTE_Wubin" w:date="2022-08-27T18:24:47Z"/>
                <w:rFonts w:ascii="Arial" w:hAnsi="Arial" w:eastAsia="宋体" w:cs="Arial"/>
                <w:sz w:val="18"/>
                <w:szCs w:val="18"/>
                <w:lang w:val="en-GB" w:eastAsia="ja-JP" w:bidi="ar-SA"/>
              </w:rPr>
            </w:pPr>
            <w:ins w:id="2019" w:author="ZTE_Wubin" w:date="2022-08-27T18:23:35Z">
              <w:r>
                <w:rPr>
                  <w:rFonts w:ascii="Arial" w:hAnsi="Arial" w:cs="Arial"/>
                  <w:sz w:val="18"/>
                  <w:szCs w:val="18"/>
                  <w:lang w:eastAsia="zh-CN"/>
                </w:rPr>
                <w:t>CA</w:t>
              </w:r>
            </w:ins>
            <w:ins w:id="2020" w:author="ZTE_Wubin" w:date="2022-08-27T18:23:35Z">
              <w:r>
                <w:rPr>
                  <w:rFonts w:ascii="Arial" w:hAnsi="Arial" w:cs="Arial"/>
                  <w:sz w:val="18"/>
                  <w:szCs w:val="18"/>
                </w:rPr>
                <w:t>_</w:t>
              </w:r>
            </w:ins>
            <w:ins w:id="2021" w:author="ZTE_Wubin" w:date="2022-08-27T18:23:35Z">
              <w:r>
                <w:rPr>
                  <w:rFonts w:ascii="Arial" w:hAnsi="Arial" w:cs="Arial"/>
                  <w:sz w:val="18"/>
                  <w:szCs w:val="18"/>
                  <w:lang w:eastAsia="zh-CN"/>
                </w:rPr>
                <w:t>n77A</w:t>
              </w:r>
            </w:ins>
            <w:ins w:id="2022" w:author="ZTE_Wubin" w:date="2022-08-27T18:23:35Z">
              <w:r>
                <w:rPr>
                  <w:rFonts w:ascii="Arial" w:hAnsi="Arial" w:cs="Arial"/>
                  <w:sz w:val="18"/>
                  <w:szCs w:val="18"/>
                  <w:lang w:eastAsia="ja-JP"/>
                </w:rPr>
                <w:t>-</w:t>
              </w:r>
            </w:ins>
            <w:ins w:id="2023" w:author="ZTE_Wubin" w:date="2022-08-27T18:23:35Z">
              <w:r>
                <w:rPr>
                  <w:rFonts w:ascii="Arial" w:hAnsi="Arial" w:cs="Arial"/>
                  <w:sz w:val="18"/>
                  <w:szCs w:val="18"/>
                  <w:lang w:eastAsia="zh-CN"/>
                </w:rPr>
                <w:t>n259</w:t>
              </w:r>
            </w:ins>
            <w:ins w:id="2024" w:author="ZTE_Wubin" w:date="2022-08-27T18:23:35Z">
              <w:r>
                <w:rPr>
                  <w:rFonts w:ascii="Arial" w:hAnsi="Arial" w:cs="Arial"/>
                  <w:sz w:val="18"/>
                  <w:szCs w:val="18"/>
                  <w:lang w:eastAsia="ja-JP"/>
                </w:rPr>
                <w:t>H</w:t>
              </w:r>
            </w:ins>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025" w:author="ZTE_Wubin" w:date="2022-08-27T18:24:47Z"/>
                <w:rFonts w:ascii="Arial" w:hAnsi="Arial" w:eastAsia="宋体" w:cs="Arial"/>
                <w:kern w:val="2"/>
                <w:sz w:val="18"/>
                <w:szCs w:val="18"/>
                <w:lang w:val="en-GB" w:eastAsia="ja-JP" w:bidi="ar-SA"/>
              </w:rPr>
            </w:pPr>
            <w:ins w:id="2026" w:author="ZTE_Wubin" w:date="2022-08-27T18:23:35Z">
              <w:r>
                <w:rPr>
                  <w:rFonts w:ascii="Arial" w:hAnsi="Arial"/>
                  <w:sz w:val="18"/>
                  <w:szCs w:val="18"/>
                  <w:lang w:eastAsia="zh-CN"/>
                </w:rPr>
                <w:t>n77</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027" w:author="ZTE_Wubin" w:date="2022-08-27T18:24:47Z"/>
                <w:rFonts w:ascii="Arial" w:hAnsi="Arial" w:eastAsia="宋体" w:cs="Times New Roman"/>
                <w:kern w:val="2"/>
                <w:sz w:val="18"/>
                <w:lang w:val="en-US" w:eastAsia="zh-CN" w:bidi="ar-SA"/>
              </w:rPr>
            </w:pPr>
            <w:ins w:id="2028" w:author="ZTE_Wubin" w:date="2022-08-27T18:23:35Z">
              <w:r>
                <w:rPr>
                  <w:rFonts w:ascii="Arial" w:hAnsi="Arial"/>
                  <w:sz w:val="18"/>
                  <w:lang w:val="en-US" w:eastAsia="zh-CN" w:bidi="ar"/>
                </w:rPr>
                <w:t>10, 15, 20, 40, 50, 60, 80, 100</w:t>
              </w:r>
            </w:ins>
          </w:p>
        </w:tc>
        <w:tc>
          <w:tcPr>
            <w:tcW w:w="172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029" w:author="ZTE_Wubin" w:date="2022-08-27T18:24:47Z"/>
                <w:rFonts w:ascii="Arial" w:hAnsi="Arial" w:eastAsia="宋体" w:cs="Times New Roman"/>
                <w:sz w:val="18"/>
                <w:szCs w:val="18"/>
                <w:lang w:val="en-US" w:eastAsia="zh-CN" w:bidi="ar-SA"/>
              </w:rPr>
            </w:pPr>
            <w:ins w:id="2030" w:author="ZTE_Wubin" w:date="2022-08-27T18:23:35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2031" w:author="ZTE_Wubin" w:date="2022-08-27T18:24:47Z"/>
        </w:trPr>
        <w:tc>
          <w:tcPr>
            <w:tcW w:w="187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032" w:author="ZTE_Wubin" w:date="2022-08-27T18:24:47Z"/>
                <w:rFonts w:ascii="Arial" w:hAnsi="Arial" w:eastAsia="宋体" w:cs="Arial"/>
                <w:kern w:val="2"/>
                <w:sz w:val="18"/>
                <w:szCs w:val="18"/>
                <w:lang w:val="en-GB" w:eastAsia="ja-JP" w:bidi="ar-SA"/>
              </w:rPr>
            </w:pPr>
          </w:p>
        </w:tc>
        <w:tc>
          <w:tcPr>
            <w:tcW w:w="181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033" w:author="ZTE_Wubin" w:date="2022-08-27T18:24:47Z"/>
                <w:rFonts w:ascii="Arial" w:hAnsi="Arial" w:eastAsia="宋体" w:cs="Arial"/>
                <w:sz w:val="18"/>
                <w:szCs w:val="18"/>
                <w:lang w:val="en-GB" w:eastAsia="ja-JP" w:bidi="ar-SA"/>
              </w:rPr>
            </w:pPr>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034" w:author="ZTE_Wubin" w:date="2022-08-27T18:24:47Z"/>
                <w:rFonts w:ascii="Arial" w:hAnsi="Arial" w:eastAsia="宋体" w:cs="Arial"/>
                <w:kern w:val="2"/>
                <w:sz w:val="18"/>
                <w:szCs w:val="18"/>
                <w:lang w:val="en-GB" w:eastAsia="ja-JP" w:bidi="ar-SA"/>
              </w:rPr>
            </w:pPr>
            <w:ins w:id="2035" w:author="ZTE_Wubin" w:date="2022-08-27T18:23:35Z">
              <w:r>
                <w:rPr>
                  <w:rFonts w:ascii="Arial" w:hAnsi="Arial" w:cs="Arial"/>
                  <w:sz w:val="18"/>
                  <w:szCs w:val="18"/>
                  <w:lang w:eastAsia="zh-CN"/>
                </w:rPr>
                <w:t>n259</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036" w:author="ZTE_Wubin" w:date="2022-08-27T18:24:47Z"/>
                <w:rFonts w:ascii="Arial" w:hAnsi="Arial" w:eastAsia="宋体" w:cs="Times New Roman"/>
                <w:kern w:val="2"/>
                <w:sz w:val="18"/>
                <w:lang w:val="en-US" w:eastAsia="zh-CN" w:bidi="ar-SA"/>
              </w:rPr>
            </w:pPr>
            <w:ins w:id="2037" w:author="ZTE_Wubin" w:date="2022-08-27T18:23:35Z">
              <w:r>
                <w:rPr>
                  <w:rFonts w:ascii="Arial" w:hAnsi="Arial"/>
                  <w:sz w:val="18"/>
                  <w:lang w:val="en-US" w:eastAsia="zh-CN" w:bidi="ar"/>
                </w:rPr>
                <w:t>CA_n259H</w:t>
              </w:r>
            </w:ins>
          </w:p>
        </w:tc>
        <w:tc>
          <w:tcPr>
            <w:tcW w:w="172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038" w:author="ZTE_Wubin" w:date="2022-08-27T18:24:47Z"/>
                <w:rFonts w:ascii="Arial" w:hAnsi="Arial" w:eastAsia="游明朝"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2039" w:author="ZTE_Wubin" w:date="2022-08-27T18:24:47Z"/>
        </w:trPr>
        <w:tc>
          <w:tcPr>
            <w:tcW w:w="187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040" w:author="ZTE_Wubin" w:date="2022-08-27T18:24:47Z"/>
                <w:rFonts w:ascii="Arial" w:hAnsi="Arial" w:eastAsia="宋体" w:cs="Times New Roman"/>
                <w:sz w:val="18"/>
                <w:szCs w:val="18"/>
                <w:lang w:val="en-GB" w:eastAsia="ja-JP" w:bidi="ar-SA"/>
              </w:rPr>
            </w:pPr>
            <w:ins w:id="2041" w:author="ZTE_Wubin" w:date="2022-08-27T18:23:35Z">
              <w:r>
                <w:rPr>
                  <w:rFonts w:ascii="Arial" w:hAnsi="Arial" w:cs="Arial"/>
                  <w:kern w:val="2"/>
                  <w:sz w:val="18"/>
                  <w:szCs w:val="18"/>
                </w:rPr>
                <w:t>CA_n</w:t>
              </w:r>
            </w:ins>
            <w:ins w:id="2042" w:author="ZTE_Wubin" w:date="2022-08-27T18:23:35Z">
              <w:r>
                <w:rPr>
                  <w:rFonts w:ascii="Arial" w:hAnsi="Arial" w:cs="Arial"/>
                  <w:kern w:val="2"/>
                  <w:sz w:val="18"/>
                  <w:szCs w:val="18"/>
                  <w:lang w:eastAsia="zh-CN"/>
                </w:rPr>
                <w:t>77</w:t>
              </w:r>
            </w:ins>
            <w:ins w:id="2043" w:author="ZTE_Wubin" w:date="2022-08-27T18:23:35Z">
              <w:r>
                <w:rPr>
                  <w:rFonts w:ascii="Arial" w:hAnsi="Arial" w:cs="Arial"/>
                  <w:kern w:val="2"/>
                  <w:sz w:val="18"/>
                  <w:szCs w:val="18"/>
                </w:rPr>
                <w:t>A-n259</w:t>
              </w:r>
            </w:ins>
            <w:ins w:id="2044" w:author="ZTE_Wubin" w:date="2022-08-27T18:23:35Z">
              <w:r>
                <w:rPr>
                  <w:rFonts w:ascii="Arial" w:hAnsi="Arial" w:cs="Arial"/>
                  <w:kern w:val="2"/>
                  <w:sz w:val="18"/>
                  <w:szCs w:val="18"/>
                  <w:lang w:eastAsia="zh-CN"/>
                </w:rPr>
                <w:t>I</w:t>
              </w:r>
            </w:ins>
          </w:p>
        </w:tc>
        <w:tc>
          <w:tcPr>
            <w:tcW w:w="181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045" w:author="ZTE_Wubin" w:date="2022-08-27T18:23:35Z"/>
                <w:rFonts w:ascii="Arial" w:hAnsi="Arial" w:cs="Arial"/>
                <w:sz w:val="18"/>
                <w:szCs w:val="18"/>
                <w:lang w:eastAsia="zh-CN"/>
              </w:rPr>
            </w:pPr>
            <w:ins w:id="2046" w:author="ZTE_Wubin" w:date="2022-08-27T18:23:35Z">
              <w:r>
                <w:rPr>
                  <w:rFonts w:ascii="Arial" w:hAnsi="Arial" w:cs="Arial"/>
                  <w:sz w:val="18"/>
                  <w:szCs w:val="18"/>
                  <w:lang w:eastAsia="zh-CN"/>
                </w:rPr>
                <w:t>CA_n259G</w:t>
              </w:r>
            </w:ins>
          </w:p>
          <w:p>
            <w:pPr>
              <w:keepNext/>
              <w:keepLines/>
              <w:overflowPunct w:val="0"/>
              <w:autoSpaceDE w:val="0"/>
              <w:autoSpaceDN w:val="0"/>
              <w:adjustRightInd w:val="0"/>
              <w:spacing w:after="0"/>
              <w:jc w:val="center"/>
              <w:rPr>
                <w:ins w:id="2047" w:author="ZTE_Wubin" w:date="2022-08-27T18:23:35Z"/>
                <w:rFonts w:ascii="Arial" w:hAnsi="Arial" w:cs="Arial"/>
                <w:sz w:val="18"/>
                <w:szCs w:val="18"/>
                <w:lang w:eastAsia="zh-CN"/>
              </w:rPr>
            </w:pPr>
            <w:ins w:id="2048" w:author="ZTE_Wubin" w:date="2022-08-27T18:23:35Z">
              <w:r>
                <w:rPr>
                  <w:rFonts w:ascii="Arial" w:hAnsi="Arial" w:cs="Arial"/>
                  <w:sz w:val="18"/>
                  <w:szCs w:val="18"/>
                  <w:lang w:eastAsia="zh-CN"/>
                </w:rPr>
                <w:t>CA_n259H</w:t>
              </w:r>
            </w:ins>
          </w:p>
          <w:p>
            <w:pPr>
              <w:keepNext/>
              <w:keepLines/>
              <w:overflowPunct w:val="0"/>
              <w:autoSpaceDE w:val="0"/>
              <w:autoSpaceDN w:val="0"/>
              <w:adjustRightInd w:val="0"/>
              <w:spacing w:after="0"/>
              <w:jc w:val="center"/>
              <w:rPr>
                <w:ins w:id="2049" w:author="ZTE_Wubin" w:date="2022-08-27T18:23:35Z"/>
                <w:rFonts w:ascii="Arial" w:hAnsi="Arial" w:cs="Arial"/>
                <w:sz w:val="18"/>
                <w:szCs w:val="18"/>
                <w:lang w:eastAsia="zh-CN"/>
              </w:rPr>
            </w:pPr>
            <w:ins w:id="2050" w:author="ZTE_Wubin" w:date="2022-08-27T18:23:35Z">
              <w:r>
                <w:rPr>
                  <w:rFonts w:ascii="Arial" w:hAnsi="Arial" w:cs="Arial"/>
                  <w:sz w:val="18"/>
                  <w:szCs w:val="18"/>
                  <w:lang w:eastAsia="zh-CN"/>
                </w:rPr>
                <w:t>CA_n259I</w:t>
              </w:r>
            </w:ins>
          </w:p>
          <w:p>
            <w:pPr>
              <w:keepNext/>
              <w:keepLines/>
              <w:overflowPunct w:val="0"/>
              <w:autoSpaceDE w:val="0"/>
              <w:autoSpaceDN w:val="0"/>
              <w:adjustRightInd w:val="0"/>
              <w:spacing w:after="0"/>
              <w:jc w:val="center"/>
              <w:rPr>
                <w:ins w:id="2051" w:author="ZTE_Wubin" w:date="2022-08-27T18:23:35Z"/>
                <w:rFonts w:ascii="Arial" w:hAnsi="Arial" w:cs="Arial"/>
                <w:sz w:val="18"/>
                <w:szCs w:val="18"/>
                <w:lang w:eastAsia="zh-CN"/>
              </w:rPr>
            </w:pPr>
            <w:ins w:id="2052" w:author="ZTE_Wubin" w:date="2022-08-27T18:23:35Z">
              <w:r>
                <w:rPr>
                  <w:rFonts w:ascii="Arial" w:hAnsi="Arial" w:cs="Arial"/>
                  <w:sz w:val="18"/>
                  <w:szCs w:val="18"/>
                  <w:lang w:eastAsia="zh-CN"/>
                </w:rPr>
                <w:t>CA_n77A-n259A</w:t>
              </w:r>
            </w:ins>
          </w:p>
          <w:p>
            <w:pPr>
              <w:keepNext/>
              <w:keepLines/>
              <w:overflowPunct w:val="0"/>
              <w:autoSpaceDE w:val="0"/>
              <w:autoSpaceDN w:val="0"/>
              <w:adjustRightInd w:val="0"/>
              <w:spacing w:after="0"/>
              <w:jc w:val="center"/>
              <w:rPr>
                <w:ins w:id="2053" w:author="ZTE_Wubin" w:date="2022-08-27T18:23:35Z"/>
                <w:rFonts w:ascii="Arial" w:hAnsi="Arial" w:cs="Arial"/>
                <w:sz w:val="18"/>
                <w:szCs w:val="18"/>
                <w:lang w:eastAsia="zh-CN"/>
              </w:rPr>
            </w:pPr>
            <w:ins w:id="2054" w:author="ZTE_Wubin" w:date="2022-08-27T18:23:35Z">
              <w:r>
                <w:rPr>
                  <w:rFonts w:ascii="Arial" w:hAnsi="Arial" w:cs="Arial"/>
                  <w:sz w:val="18"/>
                  <w:szCs w:val="18"/>
                  <w:lang w:eastAsia="zh-CN"/>
                </w:rPr>
                <w:t>CA</w:t>
              </w:r>
            </w:ins>
            <w:ins w:id="2055" w:author="ZTE_Wubin" w:date="2022-08-27T18:23:35Z">
              <w:r>
                <w:rPr>
                  <w:rFonts w:ascii="Arial" w:hAnsi="Arial" w:cs="Arial"/>
                  <w:sz w:val="18"/>
                  <w:szCs w:val="18"/>
                </w:rPr>
                <w:t>_</w:t>
              </w:r>
            </w:ins>
            <w:ins w:id="2056" w:author="ZTE_Wubin" w:date="2022-08-27T18:23:35Z">
              <w:r>
                <w:rPr>
                  <w:rFonts w:ascii="Arial" w:hAnsi="Arial" w:cs="Arial"/>
                  <w:sz w:val="18"/>
                  <w:szCs w:val="18"/>
                  <w:lang w:eastAsia="zh-CN"/>
                </w:rPr>
                <w:t>n77A</w:t>
              </w:r>
            </w:ins>
            <w:ins w:id="2057" w:author="ZTE_Wubin" w:date="2022-08-27T18:23:35Z">
              <w:r>
                <w:rPr>
                  <w:rFonts w:ascii="Arial" w:hAnsi="Arial" w:cs="Arial"/>
                  <w:sz w:val="18"/>
                  <w:szCs w:val="18"/>
                  <w:lang w:eastAsia="ja-JP"/>
                </w:rPr>
                <w:t>-</w:t>
              </w:r>
            </w:ins>
            <w:ins w:id="2058" w:author="ZTE_Wubin" w:date="2022-08-27T18:23:35Z">
              <w:r>
                <w:rPr>
                  <w:rFonts w:ascii="Arial" w:hAnsi="Arial" w:cs="Arial"/>
                  <w:sz w:val="18"/>
                  <w:szCs w:val="18"/>
                  <w:lang w:eastAsia="zh-CN"/>
                </w:rPr>
                <w:t>n259</w:t>
              </w:r>
            </w:ins>
            <w:ins w:id="2059" w:author="ZTE_Wubin" w:date="2022-08-27T18:23:35Z">
              <w:r>
                <w:rPr>
                  <w:rFonts w:ascii="Arial" w:hAnsi="Arial" w:cs="Arial"/>
                  <w:sz w:val="18"/>
                  <w:szCs w:val="18"/>
                  <w:lang w:eastAsia="ja-JP"/>
                </w:rPr>
                <w:t>G</w:t>
              </w:r>
            </w:ins>
          </w:p>
          <w:p>
            <w:pPr>
              <w:keepNext/>
              <w:keepLines/>
              <w:overflowPunct w:val="0"/>
              <w:autoSpaceDE w:val="0"/>
              <w:autoSpaceDN w:val="0"/>
              <w:adjustRightInd w:val="0"/>
              <w:spacing w:after="0"/>
              <w:jc w:val="center"/>
              <w:rPr>
                <w:ins w:id="2060" w:author="ZTE_Wubin" w:date="2022-08-27T18:23:35Z"/>
                <w:rFonts w:ascii="Arial" w:hAnsi="Arial" w:cs="Arial"/>
                <w:sz w:val="18"/>
                <w:szCs w:val="18"/>
                <w:lang w:eastAsia="zh-CN"/>
              </w:rPr>
            </w:pPr>
            <w:ins w:id="2061" w:author="ZTE_Wubin" w:date="2022-08-27T18:23:35Z">
              <w:r>
                <w:rPr>
                  <w:rFonts w:ascii="Arial" w:hAnsi="Arial" w:cs="Arial"/>
                  <w:sz w:val="18"/>
                  <w:szCs w:val="18"/>
                  <w:lang w:eastAsia="zh-CN"/>
                </w:rPr>
                <w:t>CA</w:t>
              </w:r>
            </w:ins>
            <w:ins w:id="2062" w:author="ZTE_Wubin" w:date="2022-08-27T18:23:35Z">
              <w:r>
                <w:rPr>
                  <w:rFonts w:ascii="Arial" w:hAnsi="Arial" w:cs="Arial"/>
                  <w:sz w:val="18"/>
                  <w:szCs w:val="18"/>
                </w:rPr>
                <w:t>_</w:t>
              </w:r>
            </w:ins>
            <w:ins w:id="2063" w:author="ZTE_Wubin" w:date="2022-08-27T18:23:35Z">
              <w:r>
                <w:rPr>
                  <w:rFonts w:ascii="Arial" w:hAnsi="Arial" w:cs="Arial"/>
                  <w:sz w:val="18"/>
                  <w:szCs w:val="18"/>
                  <w:lang w:eastAsia="zh-CN"/>
                </w:rPr>
                <w:t>n77A</w:t>
              </w:r>
            </w:ins>
            <w:ins w:id="2064" w:author="ZTE_Wubin" w:date="2022-08-27T18:23:35Z">
              <w:r>
                <w:rPr>
                  <w:rFonts w:ascii="Arial" w:hAnsi="Arial" w:cs="Arial"/>
                  <w:sz w:val="18"/>
                  <w:szCs w:val="18"/>
                  <w:lang w:eastAsia="ja-JP"/>
                </w:rPr>
                <w:t>-</w:t>
              </w:r>
            </w:ins>
            <w:ins w:id="2065" w:author="ZTE_Wubin" w:date="2022-08-27T18:23:35Z">
              <w:r>
                <w:rPr>
                  <w:rFonts w:ascii="Arial" w:hAnsi="Arial" w:cs="Arial"/>
                  <w:sz w:val="18"/>
                  <w:szCs w:val="18"/>
                  <w:lang w:eastAsia="zh-CN"/>
                </w:rPr>
                <w:t>n259</w:t>
              </w:r>
            </w:ins>
            <w:ins w:id="2066" w:author="ZTE_Wubin" w:date="2022-08-27T18:23:35Z">
              <w:r>
                <w:rPr>
                  <w:rFonts w:ascii="Arial" w:hAnsi="Arial" w:cs="Arial"/>
                  <w:sz w:val="18"/>
                  <w:szCs w:val="18"/>
                  <w:lang w:eastAsia="ja-JP"/>
                </w:rPr>
                <w:t>H</w:t>
              </w:r>
            </w:ins>
          </w:p>
          <w:p>
            <w:pPr>
              <w:keepNext/>
              <w:keepLines/>
              <w:overflowPunct w:val="0"/>
              <w:autoSpaceDE w:val="0"/>
              <w:autoSpaceDN w:val="0"/>
              <w:adjustRightInd w:val="0"/>
              <w:spacing w:after="0"/>
              <w:jc w:val="center"/>
              <w:rPr>
                <w:ins w:id="2067" w:author="ZTE_Wubin" w:date="2022-08-27T18:24:47Z"/>
                <w:rFonts w:ascii="Arial" w:hAnsi="Arial" w:eastAsia="宋体" w:cs="Arial"/>
                <w:sz w:val="18"/>
                <w:szCs w:val="18"/>
                <w:lang w:val="en-GB" w:eastAsia="ja-JP" w:bidi="ar-SA"/>
              </w:rPr>
            </w:pPr>
            <w:ins w:id="2068" w:author="ZTE_Wubin" w:date="2022-08-27T18:23:35Z">
              <w:r>
                <w:rPr>
                  <w:rFonts w:ascii="Arial" w:hAnsi="Arial" w:cs="Arial"/>
                  <w:sz w:val="18"/>
                  <w:szCs w:val="18"/>
                  <w:lang w:eastAsia="zh-CN"/>
                </w:rPr>
                <w:t>CA</w:t>
              </w:r>
            </w:ins>
            <w:ins w:id="2069" w:author="ZTE_Wubin" w:date="2022-08-27T18:23:35Z">
              <w:r>
                <w:rPr>
                  <w:rFonts w:ascii="Arial" w:hAnsi="Arial" w:cs="Arial"/>
                  <w:sz w:val="18"/>
                  <w:szCs w:val="18"/>
                </w:rPr>
                <w:t>_</w:t>
              </w:r>
            </w:ins>
            <w:ins w:id="2070" w:author="ZTE_Wubin" w:date="2022-08-27T18:23:35Z">
              <w:r>
                <w:rPr>
                  <w:rFonts w:ascii="Arial" w:hAnsi="Arial" w:cs="Arial"/>
                  <w:sz w:val="18"/>
                  <w:szCs w:val="18"/>
                  <w:lang w:eastAsia="zh-CN"/>
                </w:rPr>
                <w:t>n77A</w:t>
              </w:r>
            </w:ins>
            <w:ins w:id="2071" w:author="ZTE_Wubin" w:date="2022-08-27T18:23:35Z">
              <w:r>
                <w:rPr>
                  <w:rFonts w:ascii="Arial" w:hAnsi="Arial" w:cs="Arial"/>
                  <w:sz w:val="18"/>
                  <w:szCs w:val="18"/>
                  <w:lang w:eastAsia="ja-JP"/>
                </w:rPr>
                <w:t>-</w:t>
              </w:r>
            </w:ins>
            <w:ins w:id="2072" w:author="ZTE_Wubin" w:date="2022-08-27T18:23:35Z">
              <w:r>
                <w:rPr>
                  <w:rFonts w:ascii="Arial" w:hAnsi="Arial" w:cs="Arial"/>
                  <w:sz w:val="18"/>
                  <w:szCs w:val="18"/>
                  <w:lang w:eastAsia="zh-CN"/>
                </w:rPr>
                <w:t>n259</w:t>
              </w:r>
            </w:ins>
            <w:ins w:id="2073" w:author="ZTE_Wubin" w:date="2022-08-27T18:23:35Z">
              <w:r>
                <w:rPr>
                  <w:rFonts w:ascii="Arial" w:hAnsi="Arial" w:cs="Arial"/>
                  <w:sz w:val="18"/>
                  <w:szCs w:val="18"/>
                  <w:lang w:eastAsia="ja-JP"/>
                </w:rPr>
                <w:t>I</w:t>
              </w:r>
            </w:ins>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074" w:author="ZTE_Wubin" w:date="2022-08-27T18:24:47Z"/>
                <w:rFonts w:ascii="Arial" w:hAnsi="Arial" w:eastAsia="宋体" w:cs="Arial"/>
                <w:kern w:val="2"/>
                <w:sz w:val="18"/>
                <w:szCs w:val="18"/>
                <w:lang w:val="en-GB" w:eastAsia="ja-JP" w:bidi="ar-SA"/>
              </w:rPr>
            </w:pPr>
            <w:ins w:id="2075" w:author="ZTE_Wubin" w:date="2022-08-27T18:23:35Z">
              <w:r>
                <w:rPr>
                  <w:rFonts w:ascii="Arial" w:hAnsi="Arial"/>
                  <w:sz w:val="18"/>
                  <w:szCs w:val="18"/>
                  <w:lang w:eastAsia="zh-CN"/>
                </w:rPr>
                <w:t>n77</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076" w:author="ZTE_Wubin" w:date="2022-08-27T18:24:47Z"/>
                <w:rFonts w:ascii="Arial" w:hAnsi="Arial" w:eastAsia="宋体" w:cs="Times New Roman"/>
                <w:kern w:val="2"/>
                <w:sz w:val="18"/>
                <w:lang w:val="en-US" w:eastAsia="zh-CN" w:bidi="ar-SA"/>
              </w:rPr>
            </w:pPr>
            <w:ins w:id="2077" w:author="ZTE_Wubin" w:date="2022-08-27T18:23:35Z">
              <w:r>
                <w:rPr>
                  <w:rFonts w:ascii="Arial" w:hAnsi="Arial"/>
                  <w:sz w:val="18"/>
                  <w:lang w:val="en-US" w:eastAsia="zh-CN" w:bidi="ar"/>
                </w:rPr>
                <w:t>10, 15, 20, 40, 50, 60, 80, 100</w:t>
              </w:r>
            </w:ins>
          </w:p>
        </w:tc>
        <w:tc>
          <w:tcPr>
            <w:tcW w:w="172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078" w:author="ZTE_Wubin" w:date="2022-08-27T18:24:47Z"/>
                <w:rFonts w:ascii="Arial" w:hAnsi="Arial" w:eastAsia="宋体" w:cs="Times New Roman"/>
                <w:sz w:val="18"/>
                <w:szCs w:val="18"/>
                <w:lang w:val="en-US" w:eastAsia="zh-CN" w:bidi="ar-SA"/>
              </w:rPr>
            </w:pPr>
            <w:ins w:id="2079" w:author="ZTE_Wubin" w:date="2022-08-27T18:23:35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ins w:id="2080" w:author="ZTE_Wubin" w:date="2022-08-27T18:24:47Z"/>
        </w:trPr>
        <w:tc>
          <w:tcPr>
            <w:tcW w:w="187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081" w:author="ZTE_Wubin" w:date="2022-08-27T18:24:47Z"/>
                <w:rFonts w:ascii="Arial" w:hAnsi="Arial" w:eastAsia="宋体" w:cs="Times New Roman"/>
                <w:sz w:val="18"/>
                <w:szCs w:val="18"/>
                <w:lang w:val="en-GB" w:eastAsia="ja-JP" w:bidi="ar-SA"/>
              </w:rPr>
            </w:pPr>
          </w:p>
        </w:tc>
        <w:tc>
          <w:tcPr>
            <w:tcW w:w="181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082" w:author="ZTE_Wubin" w:date="2022-08-27T18:24:47Z"/>
                <w:rFonts w:ascii="Arial" w:hAnsi="Arial" w:eastAsia="宋体" w:cs="Arial"/>
                <w:sz w:val="18"/>
                <w:szCs w:val="18"/>
                <w:lang w:val="en-GB" w:eastAsia="ja-JP" w:bidi="ar-SA"/>
              </w:rPr>
            </w:pPr>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083" w:author="ZTE_Wubin" w:date="2022-08-27T18:24:47Z"/>
                <w:rFonts w:ascii="Arial" w:hAnsi="Arial" w:eastAsia="宋体" w:cs="Arial"/>
                <w:kern w:val="2"/>
                <w:sz w:val="18"/>
                <w:szCs w:val="18"/>
                <w:lang w:val="en-GB" w:eastAsia="ja-JP" w:bidi="ar-SA"/>
              </w:rPr>
            </w:pPr>
            <w:ins w:id="2084" w:author="ZTE_Wubin" w:date="2022-08-27T18:23:35Z">
              <w:r>
                <w:rPr>
                  <w:rFonts w:ascii="Arial" w:hAnsi="Arial" w:cs="Arial"/>
                  <w:sz w:val="18"/>
                  <w:szCs w:val="18"/>
                  <w:lang w:eastAsia="zh-CN"/>
                </w:rPr>
                <w:t>n259</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085" w:author="ZTE_Wubin" w:date="2022-08-27T18:24:47Z"/>
                <w:rFonts w:ascii="Arial" w:hAnsi="Arial" w:eastAsia="宋体" w:cs="Times New Roman"/>
                <w:kern w:val="2"/>
                <w:sz w:val="18"/>
                <w:lang w:val="en-US" w:eastAsia="zh-CN" w:bidi="ar-SA"/>
              </w:rPr>
            </w:pPr>
            <w:ins w:id="2086" w:author="ZTE_Wubin" w:date="2022-08-27T18:23:35Z">
              <w:r>
                <w:rPr>
                  <w:rFonts w:ascii="Arial" w:hAnsi="Arial"/>
                  <w:sz w:val="18"/>
                  <w:lang w:val="en-US" w:eastAsia="zh-CN" w:bidi="ar"/>
                </w:rPr>
                <w:t>CA_n259I</w:t>
              </w:r>
            </w:ins>
          </w:p>
        </w:tc>
        <w:tc>
          <w:tcPr>
            <w:tcW w:w="172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087" w:author="ZTE_Wubin" w:date="2022-08-27T18:24:47Z"/>
                <w:rFonts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2088" w:author="ZTE_Wubin" w:date="2022-08-27T18:24:47Z"/>
        </w:trPr>
        <w:tc>
          <w:tcPr>
            <w:tcW w:w="187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089" w:author="ZTE_Wubin" w:date="2022-08-27T18:24:47Z"/>
                <w:rFonts w:ascii="Arial" w:hAnsi="Arial" w:eastAsia="宋体" w:cs="Times New Roman"/>
                <w:sz w:val="18"/>
                <w:szCs w:val="18"/>
                <w:lang w:val="en-GB" w:eastAsia="ja-JP" w:bidi="ar-SA"/>
              </w:rPr>
            </w:pPr>
            <w:ins w:id="2090" w:author="ZTE_Wubin" w:date="2022-08-27T18:23:35Z">
              <w:r>
                <w:rPr>
                  <w:rFonts w:ascii="Arial" w:hAnsi="Arial"/>
                  <w:sz w:val="18"/>
                  <w:szCs w:val="18"/>
                  <w:lang w:eastAsia="zh-CN"/>
                </w:rPr>
                <w:t>CA_n77A-n259J</w:t>
              </w:r>
            </w:ins>
          </w:p>
        </w:tc>
        <w:tc>
          <w:tcPr>
            <w:tcW w:w="181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091" w:author="ZTE_Wubin" w:date="2022-08-27T18:23:35Z"/>
                <w:rFonts w:ascii="Arial" w:hAnsi="Arial" w:cs="Arial"/>
                <w:sz w:val="18"/>
                <w:szCs w:val="18"/>
                <w:lang w:eastAsia="zh-CN"/>
              </w:rPr>
            </w:pPr>
            <w:ins w:id="2092" w:author="ZTE_Wubin" w:date="2022-08-27T18:23:35Z">
              <w:r>
                <w:rPr>
                  <w:rFonts w:ascii="Arial" w:hAnsi="Arial" w:cs="Arial"/>
                  <w:sz w:val="18"/>
                  <w:szCs w:val="18"/>
                  <w:lang w:eastAsia="zh-CN"/>
                </w:rPr>
                <w:t>CA_n259G</w:t>
              </w:r>
            </w:ins>
          </w:p>
          <w:p>
            <w:pPr>
              <w:keepNext/>
              <w:keepLines/>
              <w:overflowPunct w:val="0"/>
              <w:autoSpaceDE w:val="0"/>
              <w:autoSpaceDN w:val="0"/>
              <w:adjustRightInd w:val="0"/>
              <w:spacing w:after="0"/>
              <w:jc w:val="center"/>
              <w:rPr>
                <w:ins w:id="2093" w:author="ZTE_Wubin" w:date="2022-08-27T18:23:35Z"/>
                <w:rFonts w:ascii="Arial" w:hAnsi="Arial" w:cs="Arial"/>
                <w:sz w:val="18"/>
                <w:szCs w:val="18"/>
                <w:lang w:eastAsia="zh-CN"/>
              </w:rPr>
            </w:pPr>
            <w:ins w:id="2094" w:author="ZTE_Wubin" w:date="2022-08-27T18:23:35Z">
              <w:r>
                <w:rPr>
                  <w:rFonts w:ascii="Arial" w:hAnsi="Arial" w:cs="Arial"/>
                  <w:sz w:val="18"/>
                  <w:szCs w:val="18"/>
                  <w:lang w:eastAsia="zh-CN"/>
                </w:rPr>
                <w:t>CA_n259H</w:t>
              </w:r>
            </w:ins>
          </w:p>
          <w:p>
            <w:pPr>
              <w:keepNext/>
              <w:keepLines/>
              <w:overflowPunct w:val="0"/>
              <w:autoSpaceDE w:val="0"/>
              <w:autoSpaceDN w:val="0"/>
              <w:adjustRightInd w:val="0"/>
              <w:spacing w:after="0"/>
              <w:jc w:val="center"/>
              <w:rPr>
                <w:ins w:id="2095" w:author="ZTE_Wubin" w:date="2022-08-27T18:23:35Z"/>
                <w:rFonts w:ascii="Arial" w:hAnsi="Arial" w:cs="Arial"/>
                <w:sz w:val="18"/>
                <w:szCs w:val="18"/>
                <w:lang w:eastAsia="zh-CN"/>
              </w:rPr>
            </w:pPr>
            <w:ins w:id="2096" w:author="ZTE_Wubin" w:date="2022-08-27T18:23:35Z">
              <w:r>
                <w:rPr>
                  <w:rFonts w:ascii="Arial" w:hAnsi="Arial" w:cs="Arial"/>
                  <w:sz w:val="18"/>
                  <w:szCs w:val="18"/>
                  <w:lang w:eastAsia="zh-CN"/>
                </w:rPr>
                <w:t>CA_n259I</w:t>
              </w:r>
            </w:ins>
          </w:p>
          <w:p>
            <w:pPr>
              <w:keepNext/>
              <w:keepLines/>
              <w:overflowPunct w:val="0"/>
              <w:autoSpaceDE w:val="0"/>
              <w:autoSpaceDN w:val="0"/>
              <w:adjustRightInd w:val="0"/>
              <w:spacing w:after="0"/>
              <w:jc w:val="center"/>
              <w:rPr>
                <w:ins w:id="2097" w:author="ZTE_Wubin" w:date="2022-08-27T18:23:35Z"/>
                <w:rFonts w:ascii="Arial" w:hAnsi="Arial" w:cs="Arial"/>
                <w:sz w:val="18"/>
                <w:szCs w:val="18"/>
                <w:lang w:eastAsia="zh-CN"/>
              </w:rPr>
            </w:pPr>
            <w:ins w:id="2098" w:author="ZTE_Wubin" w:date="2022-08-27T18:23:35Z">
              <w:r>
                <w:rPr>
                  <w:rFonts w:ascii="Arial" w:hAnsi="Arial" w:cs="Arial"/>
                  <w:sz w:val="18"/>
                  <w:szCs w:val="18"/>
                  <w:lang w:eastAsia="zh-CN"/>
                </w:rPr>
                <w:t>CA_n259J</w:t>
              </w:r>
            </w:ins>
          </w:p>
          <w:p>
            <w:pPr>
              <w:keepNext/>
              <w:keepLines/>
              <w:overflowPunct w:val="0"/>
              <w:autoSpaceDE w:val="0"/>
              <w:autoSpaceDN w:val="0"/>
              <w:adjustRightInd w:val="0"/>
              <w:spacing w:after="0"/>
              <w:jc w:val="center"/>
              <w:rPr>
                <w:ins w:id="2099" w:author="ZTE_Wubin" w:date="2022-08-27T18:23:35Z"/>
                <w:rFonts w:ascii="Arial" w:hAnsi="Arial" w:cs="Arial"/>
                <w:sz w:val="18"/>
                <w:szCs w:val="18"/>
                <w:lang w:eastAsia="zh-CN"/>
              </w:rPr>
            </w:pPr>
            <w:ins w:id="2100" w:author="ZTE_Wubin" w:date="2022-08-27T18:23:35Z">
              <w:r>
                <w:rPr>
                  <w:rFonts w:ascii="Arial" w:hAnsi="Arial" w:cs="Arial"/>
                  <w:sz w:val="18"/>
                  <w:szCs w:val="18"/>
                  <w:lang w:eastAsia="zh-CN"/>
                </w:rPr>
                <w:t>CA_n77A-n259A</w:t>
              </w:r>
            </w:ins>
          </w:p>
          <w:p>
            <w:pPr>
              <w:keepNext/>
              <w:keepLines/>
              <w:overflowPunct w:val="0"/>
              <w:autoSpaceDE w:val="0"/>
              <w:autoSpaceDN w:val="0"/>
              <w:adjustRightInd w:val="0"/>
              <w:spacing w:after="0"/>
              <w:jc w:val="center"/>
              <w:rPr>
                <w:ins w:id="2101" w:author="ZTE_Wubin" w:date="2022-08-27T18:23:35Z"/>
                <w:rFonts w:ascii="Arial" w:hAnsi="Arial" w:cs="Arial"/>
                <w:sz w:val="18"/>
                <w:szCs w:val="18"/>
                <w:lang w:eastAsia="zh-CN"/>
              </w:rPr>
            </w:pPr>
            <w:ins w:id="2102" w:author="ZTE_Wubin" w:date="2022-08-27T18:23:35Z">
              <w:r>
                <w:rPr>
                  <w:rFonts w:ascii="Arial" w:hAnsi="Arial" w:cs="Arial"/>
                  <w:sz w:val="18"/>
                  <w:szCs w:val="18"/>
                  <w:lang w:eastAsia="zh-CN"/>
                </w:rPr>
                <w:t>CA</w:t>
              </w:r>
            </w:ins>
            <w:ins w:id="2103" w:author="ZTE_Wubin" w:date="2022-08-27T18:23:35Z">
              <w:r>
                <w:rPr>
                  <w:rFonts w:ascii="Arial" w:hAnsi="Arial" w:cs="Arial"/>
                  <w:sz w:val="18"/>
                  <w:szCs w:val="18"/>
                </w:rPr>
                <w:t>_</w:t>
              </w:r>
            </w:ins>
            <w:ins w:id="2104" w:author="ZTE_Wubin" w:date="2022-08-27T18:23:35Z">
              <w:r>
                <w:rPr>
                  <w:rFonts w:ascii="Arial" w:hAnsi="Arial" w:cs="Arial"/>
                  <w:sz w:val="18"/>
                  <w:szCs w:val="18"/>
                  <w:lang w:eastAsia="zh-CN"/>
                </w:rPr>
                <w:t>n77A</w:t>
              </w:r>
            </w:ins>
            <w:ins w:id="2105" w:author="ZTE_Wubin" w:date="2022-08-27T18:23:35Z">
              <w:r>
                <w:rPr>
                  <w:rFonts w:ascii="Arial" w:hAnsi="Arial" w:cs="Arial"/>
                  <w:sz w:val="18"/>
                  <w:szCs w:val="18"/>
                  <w:lang w:eastAsia="ja-JP"/>
                </w:rPr>
                <w:t>-</w:t>
              </w:r>
            </w:ins>
            <w:ins w:id="2106" w:author="ZTE_Wubin" w:date="2022-08-27T18:23:35Z">
              <w:r>
                <w:rPr>
                  <w:rFonts w:ascii="Arial" w:hAnsi="Arial" w:cs="Arial"/>
                  <w:sz w:val="18"/>
                  <w:szCs w:val="18"/>
                  <w:lang w:eastAsia="zh-CN"/>
                </w:rPr>
                <w:t>n259</w:t>
              </w:r>
            </w:ins>
            <w:ins w:id="2107" w:author="ZTE_Wubin" w:date="2022-08-27T18:23:35Z">
              <w:r>
                <w:rPr>
                  <w:rFonts w:ascii="Arial" w:hAnsi="Arial" w:cs="Arial"/>
                  <w:sz w:val="18"/>
                  <w:szCs w:val="18"/>
                  <w:lang w:eastAsia="ja-JP"/>
                </w:rPr>
                <w:t>G</w:t>
              </w:r>
            </w:ins>
          </w:p>
          <w:p>
            <w:pPr>
              <w:keepNext/>
              <w:keepLines/>
              <w:overflowPunct w:val="0"/>
              <w:autoSpaceDE w:val="0"/>
              <w:autoSpaceDN w:val="0"/>
              <w:adjustRightInd w:val="0"/>
              <w:spacing w:after="0"/>
              <w:jc w:val="center"/>
              <w:rPr>
                <w:ins w:id="2108" w:author="ZTE_Wubin" w:date="2022-08-27T18:23:35Z"/>
                <w:rFonts w:ascii="Arial" w:hAnsi="Arial" w:cs="Arial"/>
                <w:sz w:val="18"/>
                <w:szCs w:val="18"/>
                <w:lang w:eastAsia="zh-CN"/>
              </w:rPr>
            </w:pPr>
            <w:ins w:id="2109" w:author="ZTE_Wubin" w:date="2022-08-27T18:23:35Z">
              <w:r>
                <w:rPr>
                  <w:rFonts w:ascii="Arial" w:hAnsi="Arial" w:cs="Arial"/>
                  <w:sz w:val="18"/>
                  <w:szCs w:val="18"/>
                  <w:lang w:eastAsia="zh-CN"/>
                </w:rPr>
                <w:t>CA</w:t>
              </w:r>
            </w:ins>
            <w:ins w:id="2110" w:author="ZTE_Wubin" w:date="2022-08-27T18:23:35Z">
              <w:r>
                <w:rPr>
                  <w:rFonts w:ascii="Arial" w:hAnsi="Arial" w:cs="Arial"/>
                  <w:sz w:val="18"/>
                  <w:szCs w:val="18"/>
                </w:rPr>
                <w:t>_</w:t>
              </w:r>
            </w:ins>
            <w:ins w:id="2111" w:author="ZTE_Wubin" w:date="2022-08-27T18:23:35Z">
              <w:r>
                <w:rPr>
                  <w:rFonts w:ascii="Arial" w:hAnsi="Arial" w:cs="Arial"/>
                  <w:sz w:val="18"/>
                  <w:szCs w:val="18"/>
                  <w:lang w:eastAsia="zh-CN"/>
                </w:rPr>
                <w:t>n77A</w:t>
              </w:r>
            </w:ins>
            <w:ins w:id="2112" w:author="ZTE_Wubin" w:date="2022-08-27T18:23:35Z">
              <w:r>
                <w:rPr>
                  <w:rFonts w:ascii="Arial" w:hAnsi="Arial" w:cs="Arial"/>
                  <w:sz w:val="18"/>
                  <w:szCs w:val="18"/>
                  <w:lang w:eastAsia="ja-JP"/>
                </w:rPr>
                <w:t>-</w:t>
              </w:r>
            </w:ins>
            <w:ins w:id="2113" w:author="ZTE_Wubin" w:date="2022-08-27T18:23:35Z">
              <w:r>
                <w:rPr>
                  <w:rFonts w:ascii="Arial" w:hAnsi="Arial" w:cs="Arial"/>
                  <w:sz w:val="18"/>
                  <w:szCs w:val="18"/>
                  <w:lang w:eastAsia="zh-CN"/>
                </w:rPr>
                <w:t>n259</w:t>
              </w:r>
            </w:ins>
            <w:ins w:id="2114" w:author="ZTE_Wubin" w:date="2022-08-27T18:23:35Z">
              <w:r>
                <w:rPr>
                  <w:rFonts w:ascii="Arial" w:hAnsi="Arial" w:cs="Arial"/>
                  <w:sz w:val="18"/>
                  <w:szCs w:val="18"/>
                  <w:lang w:eastAsia="ja-JP"/>
                </w:rPr>
                <w:t>H</w:t>
              </w:r>
            </w:ins>
          </w:p>
          <w:p>
            <w:pPr>
              <w:keepNext/>
              <w:keepLines/>
              <w:overflowPunct w:val="0"/>
              <w:autoSpaceDE w:val="0"/>
              <w:autoSpaceDN w:val="0"/>
              <w:adjustRightInd w:val="0"/>
              <w:spacing w:after="0"/>
              <w:jc w:val="center"/>
              <w:rPr>
                <w:ins w:id="2115" w:author="ZTE_Wubin" w:date="2022-08-27T18:23:35Z"/>
                <w:rFonts w:ascii="Arial" w:hAnsi="Arial" w:cs="Arial"/>
                <w:sz w:val="18"/>
                <w:szCs w:val="18"/>
                <w:lang w:eastAsia="zh-CN"/>
              </w:rPr>
            </w:pPr>
            <w:ins w:id="2116" w:author="ZTE_Wubin" w:date="2022-08-27T18:23:35Z">
              <w:r>
                <w:rPr>
                  <w:rFonts w:ascii="Arial" w:hAnsi="Arial" w:cs="Arial"/>
                  <w:sz w:val="18"/>
                  <w:szCs w:val="18"/>
                  <w:lang w:eastAsia="zh-CN"/>
                </w:rPr>
                <w:t>CA</w:t>
              </w:r>
            </w:ins>
            <w:ins w:id="2117" w:author="ZTE_Wubin" w:date="2022-08-27T18:23:35Z">
              <w:r>
                <w:rPr>
                  <w:rFonts w:ascii="Arial" w:hAnsi="Arial" w:cs="Arial"/>
                  <w:sz w:val="18"/>
                  <w:szCs w:val="18"/>
                </w:rPr>
                <w:t>_</w:t>
              </w:r>
            </w:ins>
            <w:ins w:id="2118" w:author="ZTE_Wubin" w:date="2022-08-27T18:23:35Z">
              <w:r>
                <w:rPr>
                  <w:rFonts w:ascii="Arial" w:hAnsi="Arial" w:cs="Arial"/>
                  <w:sz w:val="18"/>
                  <w:szCs w:val="18"/>
                  <w:lang w:eastAsia="zh-CN"/>
                </w:rPr>
                <w:t>n77A</w:t>
              </w:r>
            </w:ins>
            <w:ins w:id="2119" w:author="ZTE_Wubin" w:date="2022-08-27T18:23:35Z">
              <w:r>
                <w:rPr>
                  <w:rFonts w:ascii="Arial" w:hAnsi="Arial" w:cs="Arial"/>
                  <w:sz w:val="18"/>
                  <w:szCs w:val="18"/>
                  <w:lang w:eastAsia="ja-JP"/>
                </w:rPr>
                <w:t>-</w:t>
              </w:r>
            </w:ins>
            <w:ins w:id="2120" w:author="ZTE_Wubin" w:date="2022-08-27T18:23:35Z">
              <w:r>
                <w:rPr>
                  <w:rFonts w:ascii="Arial" w:hAnsi="Arial" w:cs="Arial"/>
                  <w:sz w:val="18"/>
                  <w:szCs w:val="18"/>
                  <w:lang w:eastAsia="zh-CN"/>
                </w:rPr>
                <w:t>n259</w:t>
              </w:r>
            </w:ins>
            <w:ins w:id="2121" w:author="ZTE_Wubin" w:date="2022-08-27T18:23:35Z">
              <w:r>
                <w:rPr>
                  <w:rFonts w:ascii="Arial" w:hAnsi="Arial" w:cs="Arial"/>
                  <w:sz w:val="18"/>
                  <w:szCs w:val="18"/>
                  <w:lang w:eastAsia="ja-JP"/>
                </w:rPr>
                <w:t>I</w:t>
              </w:r>
            </w:ins>
          </w:p>
          <w:p>
            <w:pPr>
              <w:keepNext/>
              <w:keepLines/>
              <w:overflowPunct w:val="0"/>
              <w:autoSpaceDE w:val="0"/>
              <w:autoSpaceDN w:val="0"/>
              <w:adjustRightInd w:val="0"/>
              <w:spacing w:after="0"/>
              <w:jc w:val="center"/>
              <w:rPr>
                <w:ins w:id="2122" w:author="ZTE_Wubin" w:date="2022-08-27T18:24:47Z"/>
                <w:rFonts w:ascii="Arial" w:hAnsi="Arial" w:eastAsia="宋体" w:cs="Arial"/>
                <w:sz w:val="18"/>
                <w:szCs w:val="18"/>
                <w:lang w:val="en-GB" w:eastAsia="ja-JP" w:bidi="ar-SA"/>
              </w:rPr>
            </w:pPr>
            <w:ins w:id="2123" w:author="ZTE_Wubin" w:date="2022-08-27T18:23:35Z">
              <w:r>
                <w:rPr>
                  <w:rFonts w:ascii="Arial" w:hAnsi="Arial"/>
                  <w:sz w:val="18"/>
                  <w:szCs w:val="18"/>
                  <w:lang w:eastAsia="zh-CN"/>
                </w:rPr>
                <w:t>CA_n77A-n259J</w:t>
              </w:r>
            </w:ins>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124" w:author="ZTE_Wubin" w:date="2022-08-27T18:24:47Z"/>
                <w:rFonts w:ascii="Arial" w:hAnsi="Arial" w:eastAsia="宋体" w:cs="Arial"/>
                <w:kern w:val="2"/>
                <w:sz w:val="18"/>
                <w:szCs w:val="18"/>
                <w:lang w:val="en-GB" w:eastAsia="ja-JP" w:bidi="ar-SA"/>
              </w:rPr>
            </w:pPr>
            <w:ins w:id="2125" w:author="ZTE_Wubin" w:date="2022-08-27T18:23:35Z">
              <w:r>
                <w:rPr>
                  <w:rFonts w:ascii="Arial" w:hAnsi="Arial"/>
                  <w:sz w:val="18"/>
                  <w:szCs w:val="18"/>
                  <w:lang w:eastAsia="zh-CN"/>
                </w:rPr>
                <w:t>n77</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126" w:author="ZTE_Wubin" w:date="2022-08-27T18:24:47Z"/>
                <w:rFonts w:ascii="Arial" w:hAnsi="Arial" w:eastAsia="宋体" w:cs="Times New Roman"/>
                <w:kern w:val="2"/>
                <w:sz w:val="18"/>
                <w:lang w:val="en-US" w:eastAsia="zh-CN" w:bidi="ar-SA"/>
              </w:rPr>
            </w:pPr>
            <w:ins w:id="2127" w:author="ZTE_Wubin" w:date="2022-08-27T18:23:35Z">
              <w:r>
                <w:rPr>
                  <w:rFonts w:ascii="Arial" w:hAnsi="Arial"/>
                  <w:sz w:val="18"/>
                  <w:lang w:val="en-US" w:eastAsia="zh-CN" w:bidi="ar"/>
                </w:rPr>
                <w:t>10, 15, 20, 40, 50, 60, 80, 100</w:t>
              </w:r>
            </w:ins>
          </w:p>
        </w:tc>
        <w:tc>
          <w:tcPr>
            <w:tcW w:w="172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128" w:author="ZTE_Wubin" w:date="2022-08-27T18:24:47Z"/>
                <w:rFonts w:ascii="Arial" w:hAnsi="Arial" w:eastAsia="宋体" w:cs="Times New Roman"/>
                <w:sz w:val="18"/>
                <w:szCs w:val="18"/>
                <w:lang w:val="en-US" w:eastAsia="zh-CN" w:bidi="ar-SA"/>
              </w:rPr>
            </w:pPr>
            <w:ins w:id="2129" w:author="ZTE_Wubin" w:date="2022-08-27T18:23:35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2130" w:author="ZTE_Wubin" w:date="2022-08-27T18:24:47Z"/>
        </w:trPr>
        <w:tc>
          <w:tcPr>
            <w:tcW w:w="187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131" w:author="ZTE_Wubin" w:date="2022-08-27T18:24:47Z"/>
                <w:rFonts w:ascii="Arial" w:hAnsi="Arial" w:eastAsia="宋体" w:cs="Times New Roman"/>
                <w:sz w:val="18"/>
                <w:szCs w:val="18"/>
                <w:lang w:val="en-GB" w:eastAsia="ja-JP" w:bidi="ar-SA"/>
              </w:rPr>
            </w:pPr>
          </w:p>
        </w:tc>
        <w:tc>
          <w:tcPr>
            <w:tcW w:w="181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132" w:author="ZTE_Wubin" w:date="2022-08-27T18:24:47Z"/>
                <w:rFonts w:ascii="Arial" w:hAnsi="Arial" w:eastAsia="宋体" w:cs="Arial"/>
                <w:sz w:val="18"/>
                <w:szCs w:val="18"/>
                <w:lang w:val="en-GB" w:eastAsia="ja-JP" w:bidi="ar-SA"/>
              </w:rPr>
            </w:pPr>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133" w:author="ZTE_Wubin" w:date="2022-08-27T18:24:47Z"/>
                <w:rFonts w:ascii="Arial" w:hAnsi="Arial" w:eastAsia="宋体" w:cs="Arial"/>
                <w:kern w:val="2"/>
                <w:sz w:val="18"/>
                <w:szCs w:val="18"/>
                <w:lang w:val="en-GB" w:eastAsia="ja-JP" w:bidi="ar-SA"/>
              </w:rPr>
            </w:pPr>
            <w:ins w:id="2134" w:author="ZTE_Wubin" w:date="2022-08-27T18:23:35Z">
              <w:r>
                <w:rPr>
                  <w:rFonts w:ascii="Arial" w:hAnsi="Arial" w:cs="Arial"/>
                  <w:sz w:val="18"/>
                  <w:szCs w:val="18"/>
                  <w:lang w:eastAsia="zh-CN"/>
                </w:rPr>
                <w:t>n259</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135" w:author="ZTE_Wubin" w:date="2022-08-27T18:24:47Z"/>
                <w:rFonts w:ascii="Arial" w:hAnsi="Arial" w:eastAsia="宋体" w:cs="Times New Roman"/>
                <w:kern w:val="2"/>
                <w:sz w:val="18"/>
                <w:lang w:val="en-US" w:eastAsia="zh-CN" w:bidi="ar-SA"/>
              </w:rPr>
            </w:pPr>
            <w:ins w:id="2136" w:author="ZTE_Wubin" w:date="2022-08-27T18:23:35Z">
              <w:r>
                <w:rPr>
                  <w:rFonts w:ascii="Arial" w:hAnsi="Arial"/>
                  <w:sz w:val="18"/>
                  <w:lang w:val="en-US" w:eastAsia="zh-CN" w:bidi="ar"/>
                </w:rPr>
                <w:t>CA_n259J</w:t>
              </w:r>
            </w:ins>
          </w:p>
        </w:tc>
        <w:tc>
          <w:tcPr>
            <w:tcW w:w="172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137" w:author="ZTE_Wubin" w:date="2022-08-27T18:24:47Z"/>
                <w:rFonts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2138" w:author="ZTE_Wubin" w:date="2022-08-27T18:24:47Z"/>
        </w:trPr>
        <w:tc>
          <w:tcPr>
            <w:tcW w:w="187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139" w:author="ZTE_Wubin" w:date="2022-08-27T18:24:47Z"/>
                <w:rFonts w:ascii="Arial" w:hAnsi="Arial" w:eastAsia="宋体" w:cs="Times New Roman"/>
                <w:sz w:val="18"/>
                <w:szCs w:val="18"/>
                <w:lang w:val="en-GB" w:eastAsia="ja-JP" w:bidi="ar-SA"/>
              </w:rPr>
            </w:pPr>
            <w:ins w:id="2140" w:author="ZTE_Wubin" w:date="2022-08-27T18:23:35Z">
              <w:r>
                <w:rPr>
                  <w:rFonts w:ascii="Arial" w:hAnsi="Arial"/>
                  <w:sz w:val="18"/>
                  <w:szCs w:val="18"/>
                  <w:lang w:eastAsia="zh-CN"/>
                </w:rPr>
                <w:t>CA_n77A-n259K</w:t>
              </w:r>
            </w:ins>
          </w:p>
        </w:tc>
        <w:tc>
          <w:tcPr>
            <w:tcW w:w="181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141" w:author="ZTE_Wubin" w:date="2022-08-27T18:23:35Z"/>
                <w:rFonts w:ascii="Arial" w:hAnsi="Arial" w:cs="Arial"/>
                <w:sz w:val="18"/>
                <w:szCs w:val="18"/>
                <w:lang w:eastAsia="zh-CN"/>
              </w:rPr>
            </w:pPr>
            <w:ins w:id="2142" w:author="ZTE_Wubin" w:date="2022-08-27T18:23:35Z">
              <w:r>
                <w:rPr>
                  <w:rFonts w:ascii="Arial" w:hAnsi="Arial" w:cs="Arial"/>
                  <w:sz w:val="18"/>
                  <w:szCs w:val="18"/>
                  <w:lang w:eastAsia="zh-CN"/>
                </w:rPr>
                <w:t>CA_n259G</w:t>
              </w:r>
            </w:ins>
          </w:p>
          <w:p>
            <w:pPr>
              <w:keepNext/>
              <w:keepLines/>
              <w:overflowPunct w:val="0"/>
              <w:autoSpaceDE w:val="0"/>
              <w:autoSpaceDN w:val="0"/>
              <w:adjustRightInd w:val="0"/>
              <w:spacing w:after="0"/>
              <w:jc w:val="center"/>
              <w:rPr>
                <w:ins w:id="2143" w:author="ZTE_Wubin" w:date="2022-08-27T18:23:35Z"/>
                <w:rFonts w:ascii="Arial" w:hAnsi="Arial" w:cs="Arial"/>
                <w:sz w:val="18"/>
                <w:szCs w:val="18"/>
                <w:lang w:eastAsia="zh-CN"/>
              </w:rPr>
            </w:pPr>
            <w:ins w:id="2144" w:author="ZTE_Wubin" w:date="2022-08-27T18:23:35Z">
              <w:r>
                <w:rPr>
                  <w:rFonts w:ascii="Arial" w:hAnsi="Arial" w:cs="Arial"/>
                  <w:sz w:val="18"/>
                  <w:szCs w:val="18"/>
                  <w:lang w:eastAsia="zh-CN"/>
                </w:rPr>
                <w:t>CA_n259H</w:t>
              </w:r>
            </w:ins>
          </w:p>
          <w:p>
            <w:pPr>
              <w:keepNext/>
              <w:keepLines/>
              <w:overflowPunct w:val="0"/>
              <w:autoSpaceDE w:val="0"/>
              <w:autoSpaceDN w:val="0"/>
              <w:adjustRightInd w:val="0"/>
              <w:spacing w:after="0"/>
              <w:jc w:val="center"/>
              <w:rPr>
                <w:ins w:id="2145" w:author="ZTE_Wubin" w:date="2022-08-27T18:23:35Z"/>
                <w:rFonts w:ascii="Arial" w:hAnsi="Arial" w:cs="Arial"/>
                <w:sz w:val="18"/>
                <w:szCs w:val="18"/>
                <w:lang w:eastAsia="zh-CN"/>
              </w:rPr>
            </w:pPr>
            <w:ins w:id="2146" w:author="ZTE_Wubin" w:date="2022-08-27T18:23:35Z">
              <w:r>
                <w:rPr>
                  <w:rFonts w:ascii="Arial" w:hAnsi="Arial" w:cs="Arial"/>
                  <w:sz w:val="18"/>
                  <w:szCs w:val="18"/>
                  <w:lang w:eastAsia="zh-CN"/>
                </w:rPr>
                <w:t>CA_n259I</w:t>
              </w:r>
            </w:ins>
          </w:p>
          <w:p>
            <w:pPr>
              <w:keepNext/>
              <w:keepLines/>
              <w:overflowPunct w:val="0"/>
              <w:autoSpaceDE w:val="0"/>
              <w:autoSpaceDN w:val="0"/>
              <w:adjustRightInd w:val="0"/>
              <w:spacing w:after="0"/>
              <w:jc w:val="center"/>
              <w:rPr>
                <w:ins w:id="2147" w:author="ZTE_Wubin" w:date="2022-08-27T18:23:35Z"/>
                <w:rFonts w:ascii="Arial" w:hAnsi="Arial" w:cs="Arial"/>
                <w:sz w:val="18"/>
                <w:szCs w:val="18"/>
                <w:lang w:eastAsia="zh-CN"/>
              </w:rPr>
            </w:pPr>
            <w:ins w:id="2148" w:author="ZTE_Wubin" w:date="2022-08-27T18:23:35Z">
              <w:r>
                <w:rPr>
                  <w:rFonts w:ascii="Arial" w:hAnsi="Arial" w:cs="Arial"/>
                  <w:sz w:val="18"/>
                  <w:szCs w:val="18"/>
                  <w:lang w:eastAsia="zh-CN"/>
                </w:rPr>
                <w:t>CA_n259J</w:t>
              </w:r>
            </w:ins>
          </w:p>
          <w:p>
            <w:pPr>
              <w:keepNext/>
              <w:keepLines/>
              <w:overflowPunct w:val="0"/>
              <w:autoSpaceDE w:val="0"/>
              <w:autoSpaceDN w:val="0"/>
              <w:adjustRightInd w:val="0"/>
              <w:spacing w:after="0"/>
              <w:jc w:val="center"/>
              <w:rPr>
                <w:ins w:id="2149" w:author="ZTE_Wubin" w:date="2022-08-27T18:23:35Z"/>
                <w:rFonts w:ascii="Arial" w:hAnsi="Arial" w:cs="Arial"/>
                <w:sz w:val="18"/>
                <w:szCs w:val="18"/>
                <w:lang w:eastAsia="zh-CN"/>
              </w:rPr>
            </w:pPr>
            <w:ins w:id="2150" w:author="ZTE_Wubin" w:date="2022-08-27T18:23:35Z">
              <w:r>
                <w:rPr>
                  <w:rFonts w:ascii="Arial" w:hAnsi="Arial" w:cs="Arial"/>
                  <w:sz w:val="18"/>
                  <w:szCs w:val="18"/>
                  <w:lang w:eastAsia="zh-CN"/>
                </w:rPr>
                <w:t>CA_n259K</w:t>
              </w:r>
            </w:ins>
          </w:p>
          <w:p>
            <w:pPr>
              <w:keepNext/>
              <w:keepLines/>
              <w:overflowPunct w:val="0"/>
              <w:autoSpaceDE w:val="0"/>
              <w:autoSpaceDN w:val="0"/>
              <w:adjustRightInd w:val="0"/>
              <w:spacing w:after="0"/>
              <w:jc w:val="center"/>
              <w:rPr>
                <w:ins w:id="2151" w:author="ZTE_Wubin" w:date="2022-08-27T18:23:35Z"/>
                <w:rFonts w:ascii="Arial" w:hAnsi="Arial" w:cs="Arial"/>
                <w:sz w:val="18"/>
                <w:szCs w:val="18"/>
                <w:lang w:eastAsia="zh-CN"/>
              </w:rPr>
            </w:pPr>
            <w:ins w:id="2152" w:author="ZTE_Wubin" w:date="2022-08-27T18:23:35Z">
              <w:r>
                <w:rPr>
                  <w:rFonts w:ascii="Arial" w:hAnsi="Arial" w:cs="Arial"/>
                  <w:sz w:val="18"/>
                  <w:szCs w:val="18"/>
                  <w:lang w:eastAsia="zh-CN"/>
                </w:rPr>
                <w:t>CA_n77A-n259A</w:t>
              </w:r>
            </w:ins>
          </w:p>
          <w:p>
            <w:pPr>
              <w:keepNext/>
              <w:keepLines/>
              <w:overflowPunct w:val="0"/>
              <w:autoSpaceDE w:val="0"/>
              <w:autoSpaceDN w:val="0"/>
              <w:adjustRightInd w:val="0"/>
              <w:spacing w:after="0"/>
              <w:jc w:val="center"/>
              <w:rPr>
                <w:ins w:id="2153" w:author="ZTE_Wubin" w:date="2022-08-27T18:23:35Z"/>
                <w:rFonts w:ascii="Arial" w:hAnsi="Arial" w:cs="Arial"/>
                <w:sz w:val="18"/>
                <w:szCs w:val="18"/>
                <w:lang w:eastAsia="zh-CN"/>
              </w:rPr>
            </w:pPr>
            <w:ins w:id="2154" w:author="ZTE_Wubin" w:date="2022-08-27T18:23:35Z">
              <w:r>
                <w:rPr>
                  <w:rFonts w:ascii="Arial" w:hAnsi="Arial" w:cs="Arial"/>
                  <w:sz w:val="18"/>
                  <w:szCs w:val="18"/>
                  <w:lang w:eastAsia="zh-CN"/>
                </w:rPr>
                <w:t>CA</w:t>
              </w:r>
            </w:ins>
            <w:ins w:id="2155" w:author="ZTE_Wubin" w:date="2022-08-27T18:23:35Z">
              <w:r>
                <w:rPr>
                  <w:rFonts w:ascii="Arial" w:hAnsi="Arial" w:cs="Arial"/>
                  <w:sz w:val="18"/>
                  <w:szCs w:val="18"/>
                </w:rPr>
                <w:t>_</w:t>
              </w:r>
            </w:ins>
            <w:ins w:id="2156" w:author="ZTE_Wubin" w:date="2022-08-27T18:23:35Z">
              <w:r>
                <w:rPr>
                  <w:rFonts w:ascii="Arial" w:hAnsi="Arial" w:cs="Arial"/>
                  <w:sz w:val="18"/>
                  <w:szCs w:val="18"/>
                  <w:lang w:eastAsia="zh-CN"/>
                </w:rPr>
                <w:t>n77A</w:t>
              </w:r>
            </w:ins>
            <w:ins w:id="2157" w:author="ZTE_Wubin" w:date="2022-08-27T18:23:35Z">
              <w:r>
                <w:rPr>
                  <w:rFonts w:ascii="Arial" w:hAnsi="Arial" w:cs="Arial"/>
                  <w:sz w:val="18"/>
                  <w:szCs w:val="18"/>
                  <w:lang w:eastAsia="ja-JP"/>
                </w:rPr>
                <w:t>-</w:t>
              </w:r>
            </w:ins>
            <w:ins w:id="2158" w:author="ZTE_Wubin" w:date="2022-08-27T18:23:35Z">
              <w:r>
                <w:rPr>
                  <w:rFonts w:ascii="Arial" w:hAnsi="Arial" w:cs="Arial"/>
                  <w:sz w:val="18"/>
                  <w:szCs w:val="18"/>
                  <w:lang w:eastAsia="zh-CN"/>
                </w:rPr>
                <w:t>n259</w:t>
              </w:r>
            </w:ins>
            <w:ins w:id="2159" w:author="ZTE_Wubin" w:date="2022-08-27T18:23:35Z">
              <w:r>
                <w:rPr>
                  <w:rFonts w:ascii="Arial" w:hAnsi="Arial" w:cs="Arial"/>
                  <w:sz w:val="18"/>
                  <w:szCs w:val="18"/>
                  <w:lang w:eastAsia="ja-JP"/>
                </w:rPr>
                <w:t>G</w:t>
              </w:r>
            </w:ins>
          </w:p>
          <w:p>
            <w:pPr>
              <w:keepNext/>
              <w:keepLines/>
              <w:overflowPunct w:val="0"/>
              <w:autoSpaceDE w:val="0"/>
              <w:autoSpaceDN w:val="0"/>
              <w:adjustRightInd w:val="0"/>
              <w:spacing w:after="0"/>
              <w:jc w:val="center"/>
              <w:rPr>
                <w:ins w:id="2160" w:author="ZTE_Wubin" w:date="2022-08-27T18:23:35Z"/>
                <w:rFonts w:ascii="Arial" w:hAnsi="Arial" w:cs="Arial"/>
                <w:sz w:val="18"/>
                <w:szCs w:val="18"/>
                <w:lang w:eastAsia="zh-CN"/>
              </w:rPr>
            </w:pPr>
            <w:ins w:id="2161" w:author="ZTE_Wubin" w:date="2022-08-27T18:23:35Z">
              <w:r>
                <w:rPr>
                  <w:rFonts w:ascii="Arial" w:hAnsi="Arial" w:cs="Arial"/>
                  <w:sz w:val="18"/>
                  <w:szCs w:val="18"/>
                  <w:lang w:eastAsia="zh-CN"/>
                </w:rPr>
                <w:t>CA</w:t>
              </w:r>
            </w:ins>
            <w:ins w:id="2162" w:author="ZTE_Wubin" w:date="2022-08-27T18:23:35Z">
              <w:r>
                <w:rPr>
                  <w:rFonts w:ascii="Arial" w:hAnsi="Arial" w:cs="Arial"/>
                  <w:sz w:val="18"/>
                  <w:szCs w:val="18"/>
                </w:rPr>
                <w:t>_</w:t>
              </w:r>
            </w:ins>
            <w:ins w:id="2163" w:author="ZTE_Wubin" w:date="2022-08-27T18:23:35Z">
              <w:r>
                <w:rPr>
                  <w:rFonts w:ascii="Arial" w:hAnsi="Arial" w:cs="Arial"/>
                  <w:sz w:val="18"/>
                  <w:szCs w:val="18"/>
                  <w:lang w:eastAsia="zh-CN"/>
                </w:rPr>
                <w:t>n77A</w:t>
              </w:r>
            </w:ins>
            <w:ins w:id="2164" w:author="ZTE_Wubin" w:date="2022-08-27T18:23:35Z">
              <w:r>
                <w:rPr>
                  <w:rFonts w:ascii="Arial" w:hAnsi="Arial" w:cs="Arial"/>
                  <w:sz w:val="18"/>
                  <w:szCs w:val="18"/>
                  <w:lang w:eastAsia="ja-JP"/>
                </w:rPr>
                <w:t>-</w:t>
              </w:r>
            </w:ins>
            <w:ins w:id="2165" w:author="ZTE_Wubin" w:date="2022-08-27T18:23:35Z">
              <w:r>
                <w:rPr>
                  <w:rFonts w:ascii="Arial" w:hAnsi="Arial" w:cs="Arial"/>
                  <w:sz w:val="18"/>
                  <w:szCs w:val="18"/>
                  <w:lang w:eastAsia="zh-CN"/>
                </w:rPr>
                <w:t>n259</w:t>
              </w:r>
            </w:ins>
            <w:ins w:id="2166" w:author="ZTE_Wubin" w:date="2022-08-27T18:23:35Z">
              <w:r>
                <w:rPr>
                  <w:rFonts w:ascii="Arial" w:hAnsi="Arial" w:cs="Arial"/>
                  <w:sz w:val="18"/>
                  <w:szCs w:val="18"/>
                  <w:lang w:eastAsia="ja-JP"/>
                </w:rPr>
                <w:t>H</w:t>
              </w:r>
            </w:ins>
          </w:p>
          <w:p>
            <w:pPr>
              <w:keepNext/>
              <w:keepLines/>
              <w:overflowPunct w:val="0"/>
              <w:autoSpaceDE w:val="0"/>
              <w:autoSpaceDN w:val="0"/>
              <w:adjustRightInd w:val="0"/>
              <w:spacing w:after="0"/>
              <w:jc w:val="center"/>
              <w:rPr>
                <w:ins w:id="2167" w:author="ZTE_Wubin" w:date="2022-08-27T18:23:35Z"/>
                <w:rFonts w:ascii="Arial" w:hAnsi="Arial" w:cs="Arial"/>
                <w:sz w:val="18"/>
                <w:szCs w:val="18"/>
                <w:lang w:eastAsia="zh-CN"/>
              </w:rPr>
            </w:pPr>
            <w:ins w:id="2168" w:author="ZTE_Wubin" w:date="2022-08-27T18:23:35Z">
              <w:r>
                <w:rPr>
                  <w:rFonts w:ascii="Arial" w:hAnsi="Arial" w:cs="Arial"/>
                  <w:sz w:val="18"/>
                  <w:szCs w:val="18"/>
                  <w:lang w:eastAsia="zh-CN"/>
                </w:rPr>
                <w:t>CA</w:t>
              </w:r>
            </w:ins>
            <w:ins w:id="2169" w:author="ZTE_Wubin" w:date="2022-08-27T18:23:35Z">
              <w:r>
                <w:rPr>
                  <w:rFonts w:ascii="Arial" w:hAnsi="Arial" w:cs="Arial"/>
                  <w:sz w:val="18"/>
                  <w:szCs w:val="18"/>
                </w:rPr>
                <w:t>_</w:t>
              </w:r>
            </w:ins>
            <w:ins w:id="2170" w:author="ZTE_Wubin" w:date="2022-08-27T18:23:35Z">
              <w:r>
                <w:rPr>
                  <w:rFonts w:ascii="Arial" w:hAnsi="Arial" w:cs="Arial"/>
                  <w:sz w:val="18"/>
                  <w:szCs w:val="18"/>
                  <w:lang w:eastAsia="zh-CN"/>
                </w:rPr>
                <w:t>n77A</w:t>
              </w:r>
            </w:ins>
            <w:ins w:id="2171" w:author="ZTE_Wubin" w:date="2022-08-27T18:23:35Z">
              <w:r>
                <w:rPr>
                  <w:rFonts w:ascii="Arial" w:hAnsi="Arial" w:cs="Arial"/>
                  <w:sz w:val="18"/>
                  <w:szCs w:val="18"/>
                  <w:lang w:eastAsia="ja-JP"/>
                </w:rPr>
                <w:t>-</w:t>
              </w:r>
            </w:ins>
            <w:ins w:id="2172" w:author="ZTE_Wubin" w:date="2022-08-27T18:23:35Z">
              <w:r>
                <w:rPr>
                  <w:rFonts w:ascii="Arial" w:hAnsi="Arial" w:cs="Arial"/>
                  <w:sz w:val="18"/>
                  <w:szCs w:val="18"/>
                  <w:lang w:eastAsia="zh-CN"/>
                </w:rPr>
                <w:t>n259</w:t>
              </w:r>
            </w:ins>
            <w:ins w:id="2173" w:author="ZTE_Wubin" w:date="2022-08-27T18:23:35Z">
              <w:r>
                <w:rPr>
                  <w:rFonts w:ascii="Arial" w:hAnsi="Arial" w:cs="Arial"/>
                  <w:sz w:val="18"/>
                  <w:szCs w:val="18"/>
                  <w:lang w:eastAsia="ja-JP"/>
                </w:rPr>
                <w:t>I</w:t>
              </w:r>
            </w:ins>
          </w:p>
          <w:p>
            <w:pPr>
              <w:keepNext/>
              <w:keepLines/>
              <w:overflowPunct w:val="0"/>
              <w:autoSpaceDE w:val="0"/>
              <w:autoSpaceDN w:val="0"/>
              <w:adjustRightInd w:val="0"/>
              <w:spacing w:after="0"/>
              <w:jc w:val="center"/>
              <w:rPr>
                <w:ins w:id="2174" w:author="ZTE_Wubin" w:date="2022-08-27T18:23:35Z"/>
                <w:rFonts w:ascii="Arial" w:hAnsi="Arial" w:cs="Arial"/>
                <w:sz w:val="18"/>
                <w:szCs w:val="18"/>
                <w:lang w:eastAsia="zh-CN"/>
              </w:rPr>
            </w:pPr>
            <w:ins w:id="2175" w:author="ZTE_Wubin" w:date="2022-08-27T18:23:35Z">
              <w:r>
                <w:rPr>
                  <w:rFonts w:ascii="Arial" w:hAnsi="Arial"/>
                  <w:sz w:val="18"/>
                  <w:szCs w:val="18"/>
                  <w:lang w:eastAsia="zh-CN"/>
                </w:rPr>
                <w:t>CA_n77A-n259J</w:t>
              </w:r>
            </w:ins>
          </w:p>
          <w:p>
            <w:pPr>
              <w:keepNext/>
              <w:keepLines/>
              <w:overflowPunct w:val="0"/>
              <w:autoSpaceDE w:val="0"/>
              <w:autoSpaceDN w:val="0"/>
              <w:adjustRightInd w:val="0"/>
              <w:spacing w:after="0"/>
              <w:jc w:val="center"/>
              <w:rPr>
                <w:ins w:id="2176" w:author="ZTE_Wubin" w:date="2022-08-27T18:24:47Z"/>
                <w:rFonts w:ascii="Arial" w:hAnsi="Arial" w:eastAsia="宋体" w:cs="Arial"/>
                <w:sz w:val="18"/>
                <w:szCs w:val="18"/>
                <w:lang w:val="en-GB" w:eastAsia="ja-JP" w:bidi="ar-SA"/>
              </w:rPr>
            </w:pPr>
            <w:ins w:id="2177" w:author="ZTE_Wubin" w:date="2022-08-27T18:23:35Z">
              <w:r>
                <w:rPr>
                  <w:rFonts w:ascii="Arial" w:hAnsi="Arial"/>
                  <w:sz w:val="18"/>
                  <w:szCs w:val="18"/>
                  <w:lang w:eastAsia="zh-CN"/>
                </w:rPr>
                <w:t>CA_n77A-n259K</w:t>
              </w:r>
            </w:ins>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178" w:author="ZTE_Wubin" w:date="2022-08-27T18:24:47Z"/>
                <w:rFonts w:ascii="Arial" w:hAnsi="Arial" w:eastAsia="宋体" w:cs="Arial"/>
                <w:kern w:val="2"/>
                <w:sz w:val="18"/>
                <w:szCs w:val="18"/>
                <w:lang w:val="en-GB" w:eastAsia="ja-JP" w:bidi="ar-SA"/>
              </w:rPr>
            </w:pPr>
            <w:ins w:id="2179" w:author="ZTE_Wubin" w:date="2022-08-27T18:23:35Z">
              <w:r>
                <w:rPr>
                  <w:rFonts w:ascii="Arial" w:hAnsi="Arial"/>
                  <w:sz w:val="18"/>
                  <w:szCs w:val="18"/>
                  <w:lang w:eastAsia="zh-CN"/>
                </w:rPr>
                <w:t>n77</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180" w:author="ZTE_Wubin" w:date="2022-08-27T18:24:47Z"/>
                <w:rFonts w:ascii="Arial" w:hAnsi="Arial" w:eastAsia="宋体" w:cs="Times New Roman"/>
                <w:kern w:val="2"/>
                <w:sz w:val="18"/>
                <w:lang w:val="en-US" w:eastAsia="zh-CN" w:bidi="ar-SA"/>
              </w:rPr>
            </w:pPr>
            <w:ins w:id="2181" w:author="ZTE_Wubin" w:date="2022-08-27T18:23:35Z">
              <w:r>
                <w:rPr>
                  <w:rFonts w:ascii="Arial" w:hAnsi="Arial"/>
                  <w:sz w:val="18"/>
                  <w:lang w:val="en-US" w:eastAsia="zh-CN" w:bidi="ar"/>
                </w:rPr>
                <w:t>10, 15, 20, 40, 50, 60, 80, 100</w:t>
              </w:r>
            </w:ins>
          </w:p>
        </w:tc>
        <w:tc>
          <w:tcPr>
            <w:tcW w:w="172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182" w:author="ZTE_Wubin" w:date="2022-08-27T18:24:47Z"/>
                <w:rFonts w:ascii="Arial" w:hAnsi="Arial" w:eastAsia="宋体" w:cs="Times New Roman"/>
                <w:sz w:val="18"/>
                <w:szCs w:val="18"/>
                <w:lang w:val="en-US" w:eastAsia="zh-CN" w:bidi="ar-SA"/>
              </w:rPr>
            </w:pPr>
            <w:ins w:id="2183" w:author="ZTE_Wubin" w:date="2022-08-27T18:23:35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2184" w:author="ZTE_Wubin" w:date="2022-08-27T18:24:47Z"/>
        </w:trPr>
        <w:tc>
          <w:tcPr>
            <w:tcW w:w="187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185" w:author="ZTE_Wubin" w:date="2022-08-27T18:24:47Z"/>
                <w:rFonts w:ascii="Arial" w:hAnsi="Arial" w:eastAsia="宋体" w:cs="Times New Roman"/>
                <w:sz w:val="18"/>
                <w:szCs w:val="18"/>
                <w:lang w:val="en-GB" w:eastAsia="ja-JP" w:bidi="ar-SA"/>
              </w:rPr>
            </w:pPr>
          </w:p>
        </w:tc>
        <w:tc>
          <w:tcPr>
            <w:tcW w:w="181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186" w:author="ZTE_Wubin" w:date="2022-08-27T18:24:47Z"/>
                <w:rFonts w:ascii="Arial" w:hAnsi="Arial" w:eastAsia="宋体" w:cs="Arial"/>
                <w:sz w:val="18"/>
                <w:szCs w:val="18"/>
                <w:lang w:val="en-GB" w:eastAsia="ja-JP" w:bidi="ar-SA"/>
              </w:rPr>
            </w:pPr>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187" w:author="ZTE_Wubin" w:date="2022-08-27T18:24:47Z"/>
                <w:rFonts w:ascii="Arial" w:hAnsi="Arial" w:eastAsia="宋体" w:cs="Arial"/>
                <w:kern w:val="2"/>
                <w:sz w:val="18"/>
                <w:szCs w:val="18"/>
                <w:lang w:val="en-GB" w:eastAsia="ja-JP" w:bidi="ar-SA"/>
              </w:rPr>
            </w:pPr>
            <w:ins w:id="2188" w:author="ZTE_Wubin" w:date="2022-08-27T18:23:35Z">
              <w:r>
                <w:rPr>
                  <w:rFonts w:ascii="Arial" w:hAnsi="Arial" w:cs="Arial"/>
                  <w:sz w:val="18"/>
                  <w:szCs w:val="18"/>
                  <w:lang w:eastAsia="zh-CN"/>
                </w:rPr>
                <w:t>n259</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189" w:author="ZTE_Wubin" w:date="2022-08-27T18:24:47Z"/>
                <w:rFonts w:ascii="Arial" w:hAnsi="Arial" w:eastAsia="宋体" w:cs="Times New Roman"/>
                <w:kern w:val="2"/>
                <w:sz w:val="18"/>
                <w:lang w:val="en-US" w:eastAsia="zh-CN" w:bidi="ar-SA"/>
              </w:rPr>
            </w:pPr>
            <w:ins w:id="2190" w:author="ZTE_Wubin" w:date="2022-08-27T18:23:35Z">
              <w:r>
                <w:rPr>
                  <w:rFonts w:ascii="Arial" w:hAnsi="Arial"/>
                  <w:sz w:val="18"/>
                  <w:lang w:val="en-US" w:eastAsia="zh-CN" w:bidi="ar"/>
                </w:rPr>
                <w:t>CA_n259K</w:t>
              </w:r>
            </w:ins>
          </w:p>
        </w:tc>
        <w:tc>
          <w:tcPr>
            <w:tcW w:w="172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191" w:author="ZTE_Wubin" w:date="2022-08-27T18:24:47Z"/>
                <w:rFonts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2192" w:author="ZTE_Wubin" w:date="2022-08-27T18:24:47Z"/>
        </w:trPr>
        <w:tc>
          <w:tcPr>
            <w:tcW w:w="187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193" w:author="ZTE_Wubin" w:date="2022-08-27T18:24:47Z"/>
                <w:rFonts w:ascii="Arial" w:hAnsi="Arial" w:eastAsia="宋体" w:cs="Times New Roman"/>
                <w:sz w:val="18"/>
                <w:szCs w:val="18"/>
                <w:lang w:val="en-GB" w:eastAsia="ja-JP" w:bidi="ar-SA"/>
              </w:rPr>
            </w:pPr>
            <w:ins w:id="2194" w:author="ZTE_Wubin" w:date="2022-08-27T18:23:35Z">
              <w:r>
                <w:rPr>
                  <w:rFonts w:ascii="Arial" w:hAnsi="Arial"/>
                  <w:sz w:val="18"/>
                  <w:szCs w:val="18"/>
                  <w:lang w:eastAsia="zh-CN"/>
                </w:rPr>
                <w:t>CA_n77A-n259L</w:t>
              </w:r>
            </w:ins>
          </w:p>
        </w:tc>
        <w:tc>
          <w:tcPr>
            <w:tcW w:w="181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195" w:author="ZTE_Wubin" w:date="2022-08-27T18:23:35Z"/>
                <w:rFonts w:ascii="Arial" w:hAnsi="Arial" w:cs="Arial"/>
                <w:sz w:val="18"/>
                <w:szCs w:val="18"/>
                <w:lang w:eastAsia="zh-CN"/>
              </w:rPr>
            </w:pPr>
            <w:ins w:id="2196" w:author="ZTE_Wubin" w:date="2022-08-27T18:23:35Z">
              <w:r>
                <w:rPr>
                  <w:rFonts w:ascii="Arial" w:hAnsi="Arial" w:cs="Arial"/>
                  <w:sz w:val="18"/>
                  <w:szCs w:val="18"/>
                  <w:lang w:eastAsia="zh-CN"/>
                </w:rPr>
                <w:t>CA_n259G</w:t>
              </w:r>
            </w:ins>
          </w:p>
          <w:p>
            <w:pPr>
              <w:keepNext/>
              <w:keepLines/>
              <w:overflowPunct w:val="0"/>
              <w:autoSpaceDE w:val="0"/>
              <w:autoSpaceDN w:val="0"/>
              <w:adjustRightInd w:val="0"/>
              <w:spacing w:after="0"/>
              <w:jc w:val="center"/>
              <w:rPr>
                <w:ins w:id="2197" w:author="ZTE_Wubin" w:date="2022-08-27T18:23:35Z"/>
                <w:rFonts w:ascii="Arial" w:hAnsi="Arial" w:cs="Arial"/>
                <w:sz w:val="18"/>
                <w:szCs w:val="18"/>
                <w:lang w:eastAsia="zh-CN"/>
              </w:rPr>
            </w:pPr>
            <w:ins w:id="2198" w:author="ZTE_Wubin" w:date="2022-08-27T18:23:35Z">
              <w:r>
                <w:rPr>
                  <w:rFonts w:ascii="Arial" w:hAnsi="Arial" w:cs="Arial"/>
                  <w:sz w:val="18"/>
                  <w:szCs w:val="18"/>
                  <w:lang w:eastAsia="zh-CN"/>
                </w:rPr>
                <w:t>CA_n259H</w:t>
              </w:r>
            </w:ins>
          </w:p>
          <w:p>
            <w:pPr>
              <w:keepNext/>
              <w:keepLines/>
              <w:overflowPunct w:val="0"/>
              <w:autoSpaceDE w:val="0"/>
              <w:autoSpaceDN w:val="0"/>
              <w:adjustRightInd w:val="0"/>
              <w:spacing w:after="0"/>
              <w:jc w:val="center"/>
              <w:rPr>
                <w:ins w:id="2199" w:author="ZTE_Wubin" w:date="2022-08-27T18:23:35Z"/>
                <w:rFonts w:ascii="Arial" w:hAnsi="Arial" w:cs="Arial"/>
                <w:sz w:val="18"/>
                <w:szCs w:val="18"/>
                <w:lang w:eastAsia="zh-CN"/>
              </w:rPr>
            </w:pPr>
            <w:ins w:id="2200" w:author="ZTE_Wubin" w:date="2022-08-27T18:23:35Z">
              <w:r>
                <w:rPr>
                  <w:rFonts w:ascii="Arial" w:hAnsi="Arial" w:cs="Arial"/>
                  <w:sz w:val="18"/>
                  <w:szCs w:val="18"/>
                  <w:lang w:eastAsia="zh-CN"/>
                </w:rPr>
                <w:t>CA_n259I</w:t>
              </w:r>
            </w:ins>
          </w:p>
          <w:p>
            <w:pPr>
              <w:keepNext/>
              <w:keepLines/>
              <w:overflowPunct w:val="0"/>
              <w:autoSpaceDE w:val="0"/>
              <w:autoSpaceDN w:val="0"/>
              <w:adjustRightInd w:val="0"/>
              <w:spacing w:after="0"/>
              <w:jc w:val="center"/>
              <w:rPr>
                <w:ins w:id="2201" w:author="ZTE_Wubin" w:date="2022-08-27T18:23:35Z"/>
                <w:rFonts w:ascii="Arial" w:hAnsi="Arial" w:cs="Arial"/>
                <w:sz w:val="18"/>
                <w:szCs w:val="18"/>
                <w:lang w:eastAsia="zh-CN"/>
              </w:rPr>
            </w:pPr>
            <w:ins w:id="2202" w:author="ZTE_Wubin" w:date="2022-08-27T18:23:35Z">
              <w:r>
                <w:rPr>
                  <w:rFonts w:ascii="Arial" w:hAnsi="Arial" w:cs="Arial"/>
                  <w:sz w:val="18"/>
                  <w:szCs w:val="18"/>
                  <w:lang w:eastAsia="zh-CN"/>
                </w:rPr>
                <w:t>CA_n259J</w:t>
              </w:r>
            </w:ins>
          </w:p>
          <w:p>
            <w:pPr>
              <w:keepNext/>
              <w:keepLines/>
              <w:overflowPunct w:val="0"/>
              <w:autoSpaceDE w:val="0"/>
              <w:autoSpaceDN w:val="0"/>
              <w:adjustRightInd w:val="0"/>
              <w:spacing w:after="0"/>
              <w:jc w:val="center"/>
              <w:rPr>
                <w:ins w:id="2203" w:author="ZTE_Wubin" w:date="2022-08-27T18:23:35Z"/>
                <w:rFonts w:ascii="Arial" w:hAnsi="Arial" w:cs="Arial"/>
                <w:sz w:val="18"/>
                <w:szCs w:val="18"/>
                <w:lang w:eastAsia="zh-CN"/>
              </w:rPr>
            </w:pPr>
            <w:ins w:id="2204" w:author="ZTE_Wubin" w:date="2022-08-27T18:23:35Z">
              <w:r>
                <w:rPr>
                  <w:rFonts w:ascii="Arial" w:hAnsi="Arial" w:cs="Arial"/>
                  <w:sz w:val="18"/>
                  <w:szCs w:val="18"/>
                  <w:lang w:eastAsia="zh-CN"/>
                </w:rPr>
                <w:t>CA_n259K</w:t>
              </w:r>
            </w:ins>
          </w:p>
          <w:p>
            <w:pPr>
              <w:keepNext/>
              <w:keepLines/>
              <w:overflowPunct w:val="0"/>
              <w:autoSpaceDE w:val="0"/>
              <w:autoSpaceDN w:val="0"/>
              <w:adjustRightInd w:val="0"/>
              <w:spacing w:after="0"/>
              <w:jc w:val="center"/>
              <w:rPr>
                <w:ins w:id="2205" w:author="ZTE_Wubin" w:date="2022-08-27T18:23:35Z"/>
                <w:rFonts w:ascii="Arial" w:hAnsi="Arial" w:cs="Arial"/>
                <w:sz w:val="18"/>
                <w:szCs w:val="18"/>
                <w:lang w:eastAsia="zh-CN"/>
              </w:rPr>
            </w:pPr>
            <w:ins w:id="2206" w:author="ZTE_Wubin" w:date="2022-08-27T18:23:35Z">
              <w:r>
                <w:rPr>
                  <w:rFonts w:ascii="Arial" w:hAnsi="Arial" w:cs="Arial"/>
                  <w:sz w:val="18"/>
                  <w:szCs w:val="18"/>
                  <w:lang w:eastAsia="zh-CN"/>
                </w:rPr>
                <w:t>CA_n259L</w:t>
              </w:r>
            </w:ins>
          </w:p>
          <w:p>
            <w:pPr>
              <w:keepNext/>
              <w:keepLines/>
              <w:overflowPunct w:val="0"/>
              <w:autoSpaceDE w:val="0"/>
              <w:autoSpaceDN w:val="0"/>
              <w:adjustRightInd w:val="0"/>
              <w:spacing w:after="0"/>
              <w:jc w:val="center"/>
              <w:rPr>
                <w:ins w:id="2207" w:author="ZTE_Wubin" w:date="2022-08-27T18:23:35Z"/>
                <w:rFonts w:ascii="Arial" w:hAnsi="Arial" w:cs="Arial"/>
                <w:sz w:val="18"/>
                <w:szCs w:val="18"/>
                <w:lang w:eastAsia="zh-CN"/>
              </w:rPr>
            </w:pPr>
            <w:ins w:id="2208" w:author="ZTE_Wubin" w:date="2022-08-27T18:23:35Z">
              <w:r>
                <w:rPr>
                  <w:rFonts w:ascii="Arial" w:hAnsi="Arial" w:cs="Arial"/>
                  <w:sz w:val="18"/>
                  <w:szCs w:val="18"/>
                  <w:lang w:eastAsia="zh-CN"/>
                </w:rPr>
                <w:t>CA_n77A-n259A</w:t>
              </w:r>
            </w:ins>
          </w:p>
          <w:p>
            <w:pPr>
              <w:keepNext/>
              <w:keepLines/>
              <w:overflowPunct w:val="0"/>
              <w:autoSpaceDE w:val="0"/>
              <w:autoSpaceDN w:val="0"/>
              <w:adjustRightInd w:val="0"/>
              <w:spacing w:after="0"/>
              <w:jc w:val="center"/>
              <w:rPr>
                <w:ins w:id="2209" w:author="ZTE_Wubin" w:date="2022-08-27T18:23:35Z"/>
                <w:rFonts w:ascii="Arial" w:hAnsi="Arial" w:cs="Arial"/>
                <w:sz w:val="18"/>
                <w:szCs w:val="18"/>
                <w:lang w:eastAsia="zh-CN"/>
              </w:rPr>
            </w:pPr>
            <w:ins w:id="2210" w:author="ZTE_Wubin" w:date="2022-08-27T18:23:35Z">
              <w:r>
                <w:rPr>
                  <w:rFonts w:ascii="Arial" w:hAnsi="Arial" w:cs="Arial"/>
                  <w:sz w:val="18"/>
                  <w:szCs w:val="18"/>
                  <w:lang w:eastAsia="zh-CN"/>
                </w:rPr>
                <w:t>CA</w:t>
              </w:r>
            </w:ins>
            <w:ins w:id="2211" w:author="ZTE_Wubin" w:date="2022-08-27T18:23:35Z">
              <w:r>
                <w:rPr>
                  <w:rFonts w:ascii="Arial" w:hAnsi="Arial" w:cs="Arial"/>
                  <w:sz w:val="18"/>
                  <w:szCs w:val="18"/>
                </w:rPr>
                <w:t>_</w:t>
              </w:r>
            </w:ins>
            <w:ins w:id="2212" w:author="ZTE_Wubin" w:date="2022-08-27T18:23:35Z">
              <w:r>
                <w:rPr>
                  <w:rFonts w:ascii="Arial" w:hAnsi="Arial" w:cs="Arial"/>
                  <w:sz w:val="18"/>
                  <w:szCs w:val="18"/>
                  <w:lang w:eastAsia="zh-CN"/>
                </w:rPr>
                <w:t>n77A</w:t>
              </w:r>
            </w:ins>
            <w:ins w:id="2213" w:author="ZTE_Wubin" w:date="2022-08-27T18:23:35Z">
              <w:r>
                <w:rPr>
                  <w:rFonts w:ascii="Arial" w:hAnsi="Arial" w:cs="Arial"/>
                  <w:sz w:val="18"/>
                  <w:szCs w:val="18"/>
                  <w:lang w:eastAsia="ja-JP"/>
                </w:rPr>
                <w:t>-</w:t>
              </w:r>
            </w:ins>
            <w:ins w:id="2214" w:author="ZTE_Wubin" w:date="2022-08-27T18:23:35Z">
              <w:r>
                <w:rPr>
                  <w:rFonts w:ascii="Arial" w:hAnsi="Arial" w:cs="Arial"/>
                  <w:sz w:val="18"/>
                  <w:szCs w:val="18"/>
                  <w:lang w:eastAsia="zh-CN"/>
                </w:rPr>
                <w:t>n259</w:t>
              </w:r>
            </w:ins>
            <w:ins w:id="2215" w:author="ZTE_Wubin" w:date="2022-08-27T18:23:35Z">
              <w:r>
                <w:rPr>
                  <w:rFonts w:ascii="Arial" w:hAnsi="Arial" w:cs="Arial"/>
                  <w:sz w:val="18"/>
                  <w:szCs w:val="18"/>
                  <w:lang w:eastAsia="ja-JP"/>
                </w:rPr>
                <w:t>G</w:t>
              </w:r>
            </w:ins>
          </w:p>
          <w:p>
            <w:pPr>
              <w:keepNext/>
              <w:keepLines/>
              <w:overflowPunct w:val="0"/>
              <w:autoSpaceDE w:val="0"/>
              <w:autoSpaceDN w:val="0"/>
              <w:adjustRightInd w:val="0"/>
              <w:spacing w:after="0"/>
              <w:jc w:val="center"/>
              <w:rPr>
                <w:ins w:id="2216" w:author="ZTE_Wubin" w:date="2022-08-27T18:23:35Z"/>
                <w:rFonts w:ascii="Arial" w:hAnsi="Arial" w:cs="Arial"/>
                <w:sz w:val="18"/>
                <w:szCs w:val="18"/>
                <w:lang w:eastAsia="zh-CN"/>
              </w:rPr>
            </w:pPr>
            <w:ins w:id="2217" w:author="ZTE_Wubin" w:date="2022-08-27T18:23:35Z">
              <w:r>
                <w:rPr>
                  <w:rFonts w:ascii="Arial" w:hAnsi="Arial" w:cs="Arial"/>
                  <w:sz w:val="18"/>
                  <w:szCs w:val="18"/>
                  <w:lang w:eastAsia="zh-CN"/>
                </w:rPr>
                <w:t>CA</w:t>
              </w:r>
            </w:ins>
            <w:ins w:id="2218" w:author="ZTE_Wubin" w:date="2022-08-27T18:23:35Z">
              <w:r>
                <w:rPr>
                  <w:rFonts w:ascii="Arial" w:hAnsi="Arial" w:cs="Arial"/>
                  <w:sz w:val="18"/>
                  <w:szCs w:val="18"/>
                </w:rPr>
                <w:t>_</w:t>
              </w:r>
            </w:ins>
            <w:ins w:id="2219" w:author="ZTE_Wubin" w:date="2022-08-27T18:23:35Z">
              <w:r>
                <w:rPr>
                  <w:rFonts w:ascii="Arial" w:hAnsi="Arial" w:cs="Arial"/>
                  <w:sz w:val="18"/>
                  <w:szCs w:val="18"/>
                  <w:lang w:eastAsia="zh-CN"/>
                </w:rPr>
                <w:t>n77A</w:t>
              </w:r>
            </w:ins>
            <w:ins w:id="2220" w:author="ZTE_Wubin" w:date="2022-08-27T18:23:35Z">
              <w:r>
                <w:rPr>
                  <w:rFonts w:ascii="Arial" w:hAnsi="Arial" w:cs="Arial"/>
                  <w:sz w:val="18"/>
                  <w:szCs w:val="18"/>
                  <w:lang w:eastAsia="ja-JP"/>
                </w:rPr>
                <w:t>-</w:t>
              </w:r>
            </w:ins>
            <w:ins w:id="2221" w:author="ZTE_Wubin" w:date="2022-08-27T18:23:35Z">
              <w:r>
                <w:rPr>
                  <w:rFonts w:ascii="Arial" w:hAnsi="Arial" w:cs="Arial"/>
                  <w:sz w:val="18"/>
                  <w:szCs w:val="18"/>
                  <w:lang w:eastAsia="zh-CN"/>
                </w:rPr>
                <w:t>n259</w:t>
              </w:r>
            </w:ins>
            <w:ins w:id="2222" w:author="ZTE_Wubin" w:date="2022-08-27T18:23:35Z">
              <w:r>
                <w:rPr>
                  <w:rFonts w:ascii="Arial" w:hAnsi="Arial" w:cs="Arial"/>
                  <w:sz w:val="18"/>
                  <w:szCs w:val="18"/>
                  <w:lang w:eastAsia="ja-JP"/>
                </w:rPr>
                <w:t>H</w:t>
              </w:r>
            </w:ins>
          </w:p>
          <w:p>
            <w:pPr>
              <w:keepNext/>
              <w:keepLines/>
              <w:overflowPunct w:val="0"/>
              <w:autoSpaceDE w:val="0"/>
              <w:autoSpaceDN w:val="0"/>
              <w:adjustRightInd w:val="0"/>
              <w:spacing w:after="0"/>
              <w:jc w:val="center"/>
              <w:rPr>
                <w:ins w:id="2223" w:author="ZTE_Wubin" w:date="2022-08-27T18:23:35Z"/>
                <w:rFonts w:ascii="Arial" w:hAnsi="Arial" w:cs="Arial"/>
                <w:sz w:val="18"/>
                <w:szCs w:val="18"/>
                <w:lang w:eastAsia="zh-CN"/>
              </w:rPr>
            </w:pPr>
            <w:ins w:id="2224" w:author="ZTE_Wubin" w:date="2022-08-27T18:23:35Z">
              <w:r>
                <w:rPr>
                  <w:rFonts w:ascii="Arial" w:hAnsi="Arial" w:cs="Arial"/>
                  <w:sz w:val="18"/>
                  <w:szCs w:val="18"/>
                  <w:lang w:eastAsia="zh-CN"/>
                </w:rPr>
                <w:t>CA</w:t>
              </w:r>
            </w:ins>
            <w:ins w:id="2225" w:author="ZTE_Wubin" w:date="2022-08-27T18:23:35Z">
              <w:r>
                <w:rPr>
                  <w:rFonts w:ascii="Arial" w:hAnsi="Arial" w:cs="Arial"/>
                  <w:sz w:val="18"/>
                  <w:szCs w:val="18"/>
                </w:rPr>
                <w:t>_</w:t>
              </w:r>
            </w:ins>
            <w:ins w:id="2226" w:author="ZTE_Wubin" w:date="2022-08-27T18:23:35Z">
              <w:r>
                <w:rPr>
                  <w:rFonts w:ascii="Arial" w:hAnsi="Arial" w:cs="Arial"/>
                  <w:sz w:val="18"/>
                  <w:szCs w:val="18"/>
                  <w:lang w:eastAsia="zh-CN"/>
                </w:rPr>
                <w:t>n77A</w:t>
              </w:r>
            </w:ins>
            <w:ins w:id="2227" w:author="ZTE_Wubin" w:date="2022-08-27T18:23:35Z">
              <w:r>
                <w:rPr>
                  <w:rFonts w:ascii="Arial" w:hAnsi="Arial" w:cs="Arial"/>
                  <w:sz w:val="18"/>
                  <w:szCs w:val="18"/>
                  <w:lang w:eastAsia="ja-JP"/>
                </w:rPr>
                <w:t>-</w:t>
              </w:r>
            </w:ins>
            <w:ins w:id="2228" w:author="ZTE_Wubin" w:date="2022-08-27T18:23:35Z">
              <w:r>
                <w:rPr>
                  <w:rFonts w:ascii="Arial" w:hAnsi="Arial" w:cs="Arial"/>
                  <w:sz w:val="18"/>
                  <w:szCs w:val="18"/>
                  <w:lang w:eastAsia="zh-CN"/>
                </w:rPr>
                <w:t>n259</w:t>
              </w:r>
            </w:ins>
            <w:ins w:id="2229" w:author="ZTE_Wubin" w:date="2022-08-27T18:23:35Z">
              <w:r>
                <w:rPr>
                  <w:rFonts w:ascii="Arial" w:hAnsi="Arial" w:cs="Arial"/>
                  <w:sz w:val="18"/>
                  <w:szCs w:val="18"/>
                  <w:lang w:eastAsia="ja-JP"/>
                </w:rPr>
                <w:t>I</w:t>
              </w:r>
            </w:ins>
          </w:p>
          <w:p>
            <w:pPr>
              <w:keepNext/>
              <w:keepLines/>
              <w:overflowPunct w:val="0"/>
              <w:autoSpaceDE w:val="0"/>
              <w:autoSpaceDN w:val="0"/>
              <w:adjustRightInd w:val="0"/>
              <w:spacing w:after="0"/>
              <w:jc w:val="center"/>
              <w:rPr>
                <w:ins w:id="2230" w:author="ZTE_Wubin" w:date="2022-08-27T18:23:35Z"/>
                <w:rFonts w:ascii="Arial" w:hAnsi="Arial" w:cs="Arial"/>
                <w:sz w:val="18"/>
                <w:szCs w:val="18"/>
                <w:lang w:eastAsia="zh-CN"/>
              </w:rPr>
            </w:pPr>
            <w:ins w:id="2231" w:author="ZTE_Wubin" w:date="2022-08-27T18:23:35Z">
              <w:r>
                <w:rPr>
                  <w:rFonts w:ascii="Arial" w:hAnsi="Arial"/>
                  <w:sz w:val="18"/>
                  <w:szCs w:val="18"/>
                  <w:lang w:eastAsia="zh-CN"/>
                </w:rPr>
                <w:t>CA_n77A-n259J</w:t>
              </w:r>
            </w:ins>
          </w:p>
          <w:p>
            <w:pPr>
              <w:keepNext/>
              <w:keepLines/>
              <w:overflowPunct w:val="0"/>
              <w:autoSpaceDE w:val="0"/>
              <w:autoSpaceDN w:val="0"/>
              <w:adjustRightInd w:val="0"/>
              <w:spacing w:after="0"/>
              <w:jc w:val="center"/>
              <w:rPr>
                <w:ins w:id="2232" w:author="ZTE_Wubin" w:date="2022-08-27T18:23:35Z"/>
                <w:rFonts w:ascii="Arial" w:hAnsi="Arial"/>
                <w:sz w:val="18"/>
                <w:szCs w:val="18"/>
                <w:lang w:eastAsia="zh-CN"/>
              </w:rPr>
            </w:pPr>
            <w:ins w:id="2233" w:author="ZTE_Wubin" w:date="2022-08-27T18:23:35Z">
              <w:r>
                <w:rPr>
                  <w:rFonts w:ascii="Arial" w:hAnsi="Arial"/>
                  <w:sz w:val="18"/>
                  <w:szCs w:val="18"/>
                  <w:lang w:eastAsia="zh-CN"/>
                </w:rPr>
                <w:t>CA_n77A-n259K</w:t>
              </w:r>
            </w:ins>
          </w:p>
          <w:p>
            <w:pPr>
              <w:keepNext/>
              <w:keepLines/>
              <w:overflowPunct w:val="0"/>
              <w:autoSpaceDE w:val="0"/>
              <w:autoSpaceDN w:val="0"/>
              <w:adjustRightInd w:val="0"/>
              <w:spacing w:after="0"/>
              <w:jc w:val="center"/>
              <w:rPr>
                <w:ins w:id="2234" w:author="ZTE_Wubin" w:date="2022-08-27T18:24:47Z"/>
                <w:rFonts w:ascii="Arial" w:hAnsi="Arial" w:eastAsia="宋体" w:cs="Arial"/>
                <w:sz w:val="18"/>
                <w:szCs w:val="18"/>
                <w:lang w:val="en-GB" w:eastAsia="ja-JP" w:bidi="ar-SA"/>
              </w:rPr>
            </w:pPr>
            <w:ins w:id="2235" w:author="ZTE_Wubin" w:date="2022-08-27T18:23:35Z">
              <w:r>
                <w:rPr>
                  <w:rFonts w:ascii="Arial" w:hAnsi="Arial"/>
                  <w:sz w:val="18"/>
                  <w:szCs w:val="18"/>
                  <w:lang w:eastAsia="zh-CN"/>
                </w:rPr>
                <w:t>CA_n77A-n259L</w:t>
              </w:r>
            </w:ins>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236" w:author="ZTE_Wubin" w:date="2022-08-27T18:24:47Z"/>
                <w:rFonts w:ascii="Arial" w:hAnsi="Arial" w:eastAsia="宋体" w:cs="Arial"/>
                <w:sz w:val="18"/>
                <w:szCs w:val="18"/>
                <w:lang w:val="en-GB" w:eastAsia="ja-JP" w:bidi="ar-SA"/>
              </w:rPr>
            </w:pPr>
            <w:ins w:id="2237" w:author="ZTE_Wubin" w:date="2022-08-27T18:23:35Z">
              <w:r>
                <w:rPr>
                  <w:rFonts w:ascii="Arial" w:hAnsi="Arial"/>
                  <w:sz w:val="18"/>
                  <w:szCs w:val="18"/>
                  <w:lang w:eastAsia="zh-CN"/>
                </w:rPr>
                <w:t>n77</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238" w:author="ZTE_Wubin" w:date="2022-08-27T18:24:47Z"/>
                <w:rFonts w:ascii="Arial" w:hAnsi="Arial" w:eastAsia="宋体" w:cs="Times New Roman"/>
                <w:kern w:val="2"/>
                <w:sz w:val="18"/>
                <w:lang w:val="en-US" w:eastAsia="zh-CN" w:bidi="ar-SA"/>
              </w:rPr>
            </w:pPr>
            <w:ins w:id="2239" w:author="ZTE_Wubin" w:date="2022-08-27T18:23:35Z">
              <w:r>
                <w:rPr>
                  <w:rFonts w:ascii="Arial" w:hAnsi="Arial"/>
                  <w:sz w:val="18"/>
                  <w:lang w:val="en-US" w:eastAsia="zh-CN" w:bidi="ar"/>
                </w:rPr>
                <w:t>10, 15, 20, 40, 50, 60, 80, 100</w:t>
              </w:r>
            </w:ins>
          </w:p>
        </w:tc>
        <w:tc>
          <w:tcPr>
            <w:tcW w:w="172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240" w:author="ZTE_Wubin" w:date="2022-08-27T18:24:47Z"/>
                <w:rFonts w:ascii="Arial" w:hAnsi="Arial" w:eastAsia="宋体" w:cs="Times New Roman"/>
                <w:sz w:val="18"/>
                <w:szCs w:val="18"/>
                <w:lang w:val="en-US" w:eastAsia="zh-CN" w:bidi="ar-SA"/>
              </w:rPr>
            </w:pPr>
            <w:ins w:id="2241" w:author="ZTE_Wubin" w:date="2022-08-27T18:23:35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2242" w:author="ZTE_Wubin" w:date="2022-08-27T18:24:47Z"/>
        </w:trPr>
        <w:tc>
          <w:tcPr>
            <w:tcW w:w="187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243" w:author="ZTE_Wubin" w:date="2022-08-27T18:24:47Z"/>
                <w:rFonts w:ascii="Arial" w:hAnsi="Arial" w:eastAsia="宋体" w:cs="Times New Roman"/>
                <w:sz w:val="18"/>
                <w:szCs w:val="18"/>
                <w:lang w:val="en-GB" w:eastAsia="ja-JP" w:bidi="ar-SA"/>
              </w:rPr>
            </w:pPr>
          </w:p>
        </w:tc>
        <w:tc>
          <w:tcPr>
            <w:tcW w:w="181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244" w:author="ZTE_Wubin" w:date="2022-08-27T18:24:47Z"/>
                <w:rFonts w:ascii="Arial" w:hAnsi="Arial" w:eastAsia="宋体" w:cs="Arial"/>
                <w:sz w:val="18"/>
                <w:szCs w:val="18"/>
                <w:lang w:val="en-GB" w:eastAsia="ja-JP" w:bidi="ar-SA"/>
              </w:rPr>
            </w:pPr>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245" w:author="ZTE_Wubin" w:date="2022-08-27T18:24:47Z"/>
                <w:rFonts w:ascii="Arial" w:hAnsi="Arial" w:eastAsia="宋体" w:cs="Arial"/>
                <w:sz w:val="18"/>
                <w:szCs w:val="18"/>
                <w:lang w:val="en-GB" w:eastAsia="ja-JP" w:bidi="ar-SA"/>
              </w:rPr>
            </w:pPr>
            <w:ins w:id="2246" w:author="ZTE_Wubin" w:date="2022-08-27T18:23:35Z">
              <w:r>
                <w:rPr>
                  <w:rFonts w:ascii="Arial" w:hAnsi="Arial" w:cs="Arial"/>
                  <w:sz w:val="18"/>
                  <w:szCs w:val="18"/>
                  <w:lang w:eastAsia="zh-CN"/>
                </w:rPr>
                <w:t>n259</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247" w:author="ZTE_Wubin" w:date="2022-08-27T18:24:47Z"/>
                <w:rFonts w:ascii="Arial" w:hAnsi="Arial" w:eastAsia="宋体" w:cs="Times New Roman"/>
                <w:kern w:val="2"/>
                <w:sz w:val="18"/>
                <w:lang w:val="en-US" w:eastAsia="zh-CN" w:bidi="ar-SA"/>
              </w:rPr>
            </w:pPr>
            <w:ins w:id="2248" w:author="ZTE_Wubin" w:date="2022-08-27T18:23:35Z">
              <w:r>
                <w:rPr>
                  <w:rFonts w:ascii="Arial" w:hAnsi="Arial"/>
                  <w:sz w:val="18"/>
                  <w:lang w:val="en-US" w:eastAsia="zh-CN" w:bidi="ar"/>
                </w:rPr>
                <w:t>CA_n259L</w:t>
              </w:r>
            </w:ins>
          </w:p>
        </w:tc>
        <w:tc>
          <w:tcPr>
            <w:tcW w:w="172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249" w:author="ZTE_Wubin" w:date="2022-08-27T18:24:47Z"/>
                <w:rFonts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2250" w:author="ZTE_Wubin" w:date="2022-08-27T18:24:47Z"/>
        </w:trPr>
        <w:tc>
          <w:tcPr>
            <w:tcW w:w="187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251" w:author="ZTE_Wubin" w:date="2022-08-27T18:24:47Z"/>
                <w:rFonts w:ascii="Arial" w:hAnsi="Arial" w:eastAsia="宋体" w:cs="Times New Roman"/>
                <w:sz w:val="18"/>
                <w:szCs w:val="18"/>
                <w:lang w:val="en-GB" w:eastAsia="ja-JP" w:bidi="ar-SA"/>
              </w:rPr>
            </w:pPr>
            <w:ins w:id="2252" w:author="ZTE_Wubin" w:date="2022-08-27T18:23:35Z">
              <w:r>
                <w:rPr>
                  <w:rFonts w:ascii="Arial" w:hAnsi="Arial"/>
                  <w:sz w:val="18"/>
                  <w:szCs w:val="18"/>
                  <w:lang w:eastAsia="zh-CN"/>
                </w:rPr>
                <w:t>CA_n77A-n259M</w:t>
              </w:r>
            </w:ins>
          </w:p>
        </w:tc>
        <w:tc>
          <w:tcPr>
            <w:tcW w:w="181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253" w:author="ZTE_Wubin" w:date="2022-08-27T18:23:35Z"/>
                <w:rFonts w:ascii="Arial" w:hAnsi="Arial" w:cs="Arial"/>
                <w:sz w:val="18"/>
                <w:szCs w:val="18"/>
                <w:lang w:eastAsia="zh-CN"/>
              </w:rPr>
            </w:pPr>
            <w:ins w:id="2254" w:author="ZTE_Wubin" w:date="2022-08-27T18:23:35Z">
              <w:r>
                <w:rPr>
                  <w:rFonts w:ascii="Arial" w:hAnsi="Arial" w:cs="Arial"/>
                  <w:sz w:val="18"/>
                  <w:szCs w:val="18"/>
                  <w:lang w:eastAsia="zh-CN"/>
                </w:rPr>
                <w:t>CA_n259G</w:t>
              </w:r>
            </w:ins>
          </w:p>
          <w:p>
            <w:pPr>
              <w:keepNext/>
              <w:keepLines/>
              <w:overflowPunct w:val="0"/>
              <w:autoSpaceDE w:val="0"/>
              <w:autoSpaceDN w:val="0"/>
              <w:adjustRightInd w:val="0"/>
              <w:spacing w:after="0"/>
              <w:jc w:val="center"/>
              <w:rPr>
                <w:ins w:id="2255" w:author="ZTE_Wubin" w:date="2022-08-27T18:23:35Z"/>
                <w:rFonts w:ascii="Arial" w:hAnsi="Arial" w:cs="Arial"/>
                <w:sz w:val="18"/>
                <w:szCs w:val="18"/>
                <w:lang w:eastAsia="zh-CN"/>
              </w:rPr>
            </w:pPr>
            <w:ins w:id="2256" w:author="ZTE_Wubin" w:date="2022-08-27T18:23:35Z">
              <w:r>
                <w:rPr>
                  <w:rFonts w:ascii="Arial" w:hAnsi="Arial" w:cs="Arial"/>
                  <w:sz w:val="18"/>
                  <w:szCs w:val="18"/>
                  <w:lang w:eastAsia="zh-CN"/>
                </w:rPr>
                <w:t>CA_n259H</w:t>
              </w:r>
            </w:ins>
          </w:p>
          <w:p>
            <w:pPr>
              <w:keepNext/>
              <w:keepLines/>
              <w:overflowPunct w:val="0"/>
              <w:autoSpaceDE w:val="0"/>
              <w:autoSpaceDN w:val="0"/>
              <w:adjustRightInd w:val="0"/>
              <w:spacing w:after="0"/>
              <w:jc w:val="center"/>
              <w:rPr>
                <w:ins w:id="2257" w:author="ZTE_Wubin" w:date="2022-08-27T18:23:35Z"/>
                <w:rFonts w:ascii="Arial" w:hAnsi="Arial" w:cs="Arial"/>
                <w:sz w:val="18"/>
                <w:szCs w:val="18"/>
                <w:lang w:eastAsia="zh-CN"/>
              </w:rPr>
            </w:pPr>
            <w:ins w:id="2258" w:author="ZTE_Wubin" w:date="2022-08-27T18:23:35Z">
              <w:r>
                <w:rPr>
                  <w:rFonts w:ascii="Arial" w:hAnsi="Arial" w:cs="Arial"/>
                  <w:sz w:val="18"/>
                  <w:szCs w:val="18"/>
                  <w:lang w:eastAsia="zh-CN"/>
                </w:rPr>
                <w:t>CA_n259I</w:t>
              </w:r>
            </w:ins>
          </w:p>
          <w:p>
            <w:pPr>
              <w:keepNext/>
              <w:keepLines/>
              <w:overflowPunct w:val="0"/>
              <w:autoSpaceDE w:val="0"/>
              <w:autoSpaceDN w:val="0"/>
              <w:adjustRightInd w:val="0"/>
              <w:spacing w:after="0"/>
              <w:jc w:val="center"/>
              <w:rPr>
                <w:ins w:id="2259" w:author="ZTE_Wubin" w:date="2022-08-27T18:23:35Z"/>
                <w:rFonts w:ascii="Arial" w:hAnsi="Arial" w:cs="Arial"/>
                <w:sz w:val="18"/>
                <w:szCs w:val="18"/>
                <w:lang w:eastAsia="zh-CN"/>
              </w:rPr>
            </w:pPr>
            <w:ins w:id="2260" w:author="ZTE_Wubin" w:date="2022-08-27T18:23:35Z">
              <w:r>
                <w:rPr>
                  <w:rFonts w:ascii="Arial" w:hAnsi="Arial" w:cs="Arial"/>
                  <w:sz w:val="18"/>
                  <w:szCs w:val="18"/>
                  <w:lang w:eastAsia="zh-CN"/>
                </w:rPr>
                <w:t>CA_n259J</w:t>
              </w:r>
            </w:ins>
          </w:p>
          <w:p>
            <w:pPr>
              <w:keepNext/>
              <w:keepLines/>
              <w:overflowPunct w:val="0"/>
              <w:autoSpaceDE w:val="0"/>
              <w:autoSpaceDN w:val="0"/>
              <w:adjustRightInd w:val="0"/>
              <w:spacing w:after="0"/>
              <w:jc w:val="center"/>
              <w:rPr>
                <w:ins w:id="2261" w:author="ZTE_Wubin" w:date="2022-08-27T18:23:35Z"/>
                <w:rFonts w:ascii="Arial" w:hAnsi="Arial" w:cs="Arial"/>
                <w:sz w:val="18"/>
                <w:szCs w:val="18"/>
                <w:lang w:eastAsia="zh-CN"/>
              </w:rPr>
            </w:pPr>
            <w:ins w:id="2262" w:author="ZTE_Wubin" w:date="2022-08-27T18:23:35Z">
              <w:r>
                <w:rPr>
                  <w:rFonts w:ascii="Arial" w:hAnsi="Arial" w:cs="Arial"/>
                  <w:sz w:val="18"/>
                  <w:szCs w:val="18"/>
                  <w:lang w:eastAsia="zh-CN"/>
                </w:rPr>
                <w:t>CA_n259K</w:t>
              </w:r>
            </w:ins>
          </w:p>
          <w:p>
            <w:pPr>
              <w:keepNext/>
              <w:keepLines/>
              <w:overflowPunct w:val="0"/>
              <w:autoSpaceDE w:val="0"/>
              <w:autoSpaceDN w:val="0"/>
              <w:adjustRightInd w:val="0"/>
              <w:spacing w:after="0"/>
              <w:jc w:val="center"/>
              <w:rPr>
                <w:ins w:id="2263" w:author="ZTE_Wubin" w:date="2022-08-27T18:23:35Z"/>
                <w:rFonts w:ascii="Arial" w:hAnsi="Arial" w:cs="Arial"/>
                <w:sz w:val="18"/>
                <w:szCs w:val="18"/>
                <w:lang w:eastAsia="zh-CN"/>
              </w:rPr>
            </w:pPr>
            <w:ins w:id="2264" w:author="ZTE_Wubin" w:date="2022-08-27T18:23:35Z">
              <w:r>
                <w:rPr>
                  <w:rFonts w:ascii="Arial" w:hAnsi="Arial" w:cs="Arial"/>
                  <w:sz w:val="18"/>
                  <w:szCs w:val="18"/>
                  <w:lang w:eastAsia="zh-CN"/>
                </w:rPr>
                <w:t>CA_n259L</w:t>
              </w:r>
            </w:ins>
          </w:p>
          <w:p>
            <w:pPr>
              <w:keepNext/>
              <w:keepLines/>
              <w:overflowPunct w:val="0"/>
              <w:autoSpaceDE w:val="0"/>
              <w:autoSpaceDN w:val="0"/>
              <w:adjustRightInd w:val="0"/>
              <w:spacing w:after="0"/>
              <w:jc w:val="center"/>
              <w:rPr>
                <w:ins w:id="2265" w:author="ZTE_Wubin" w:date="2022-08-27T18:23:35Z"/>
                <w:rFonts w:ascii="Arial" w:hAnsi="Arial" w:cs="Arial"/>
                <w:sz w:val="18"/>
                <w:szCs w:val="18"/>
                <w:lang w:eastAsia="zh-CN"/>
              </w:rPr>
            </w:pPr>
            <w:ins w:id="2266" w:author="ZTE_Wubin" w:date="2022-08-27T18:23:35Z">
              <w:r>
                <w:rPr>
                  <w:rFonts w:ascii="Arial" w:hAnsi="Arial" w:cs="Arial"/>
                  <w:sz w:val="18"/>
                  <w:szCs w:val="18"/>
                  <w:lang w:eastAsia="zh-CN"/>
                </w:rPr>
                <w:t>CA_n259M</w:t>
              </w:r>
            </w:ins>
          </w:p>
          <w:p>
            <w:pPr>
              <w:keepNext/>
              <w:keepLines/>
              <w:overflowPunct w:val="0"/>
              <w:autoSpaceDE w:val="0"/>
              <w:autoSpaceDN w:val="0"/>
              <w:adjustRightInd w:val="0"/>
              <w:spacing w:after="0"/>
              <w:jc w:val="center"/>
              <w:rPr>
                <w:ins w:id="2267" w:author="ZTE_Wubin" w:date="2022-08-27T18:23:35Z"/>
                <w:rFonts w:ascii="Arial" w:hAnsi="Arial" w:cs="Arial"/>
                <w:sz w:val="18"/>
                <w:szCs w:val="18"/>
                <w:lang w:eastAsia="zh-CN"/>
              </w:rPr>
            </w:pPr>
            <w:ins w:id="2268" w:author="ZTE_Wubin" w:date="2022-08-27T18:23:35Z">
              <w:r>
                <w:rPr>
                  <w:rFonts w:ascii="Arial" w:hAnsi="Arial" w:cs="Arial"/>
                  <w:sz w:val="18"/>
                  <w:szCs w:val="18"/>
                  <w:lang w:eastAsia="zh-CN"/>
                </w:rPr>
                <w:t>CA_n77A-n259A</w:t>
              </w:r>
            </w:ins>
          </w:p>
          <w:p>
            <w:pPr>
              <w:keepNext/>
              <w:keepLines/>
              <w:overflowPunct w:val="0"/>
              <w:autoSpaceDE w:val="0"/>
              <w:autoSpaceDN w:val="0"/>
              <w:adjustRightInd w:val="0"/>
              <w:spacing w:after="0"/>
              <w:jc w:val="center"/>
              <w:rPr>
                <w:ins w:id="2269" w:author="ZTE_Wubin" w:date="2022-08-27T18:23:35Z"/>
                <w:rFonts w:ascii="Arial" w:hAnsi="Arial" w:cs="Arial"/>
                <w:sz w:val="18"/>
                <w:szCs w:val="18"/>
                <w:lang w:eastAsia="zh-CN"/>
              </w:rPr>
            </w:pPr>
            <w:ins w:id="2270" w:author="ZTE_Wubin" w:date="2022-08-27T18:23:35Z">
              <w:r>
                <w:rPr>
                  <w:rFonts w:ascii="Arial" w:hAnsi="Arial" w:cs="Arial"/>
                  <w:sz w:val="18"/>
                  <w:szCs w:val="18"/>
                  <w:lang w:eastAsia="zh-CN"/>
                </w:rPr>
                <w:t>CA</w:t>
              </w:r>
            </w:ins>
            <w:ins w:id="2271" w:author="ZTE_Wubin" w:date="2022-08-27T18:23:35Z">
              <w:r>
                <w:rPr>
                  <w:rFonts w:ascii="Arial" w:hAnsi="Arial" w:cs="Arial"/>
                  <w:sz w:val="18"/>
                  <w:szCs w:val="18"/>
                </w:rPr>
                <w:t>_</w:t>
              </w:r>
            </w:ins>
            <w:ins w:id="2272" w:author="ZTE_Wubin" w:date="2022-08-27T18:23:35Z">
              <w:r>
                <w:rPr>
                  <w:rFonts w:ascii="Arial" w:hAnsi="Arial" w:cs="Arial"/>
                  <w:sz w:val="18"/>
                  <w:szCs w:val="18"/>
                  <w:lang w:eastAsia="zh-CN"/>
                </w:rPr>
                <w:t>n77A</w:t>
              </w:r>
            </w:ins>
            <w:ins w:id="2273" w:author="ZTE_Wubin" w:date="2022-08-27T18:23:35Z">
              <w:r>
                <w:rPr>
                  <w:rFonts w:ascii="Arial" w:hAnsi="Arial" w:cs="Arial"/>
                  <w:sz w:val="18"/>
                  <w:szCs w:val="18"/>
                  <w:lang w:eastAsia="ja-JP"/>
                </w:rPr>
                <w:t>-</w:t>
              </w:r>
            </w:ins>
            <w:ins w:id="2274" w:author="ZTE_Wubin" w:date="2022-08-27T18:23:35Z">
              <w:r>
                <w:rPr>
                  <w:rFonts w:ascii="Arial" w:hAnsi="Arial" w:cs="Arial"/>
                  <w:sz w:val="18"/>
                  <w:szCs w:val="18"/>
                  <w:lang w:eastAsia="zh-CN"/>
                </w:rPr>
                <w:t>n259</w:t>
              </w:r>
            </w:ins>
            <w:ins w:id="2275" w:author="ZTE_Wubin" w:date="2022-08-27T18:23:35Z">
              <w:r>
                <w:rPr>
                  <w:rFonts w:ascii="Arial" w:hAnsi="Arial" w:cs="Arial"/>
                  <w:sz w:val="18"/>
                  <w:szCs w:val="18"/>
                  <w:lang w:eastAsia="ja-JP"/>
                </w:rPr>
                <w:t>G</w:t>
              </w:r>
            </w:ins>
          </w:p>
          <w:p>
            <w:pPr>
              <w:keepNext/>
              <w:keepLines/>
              <w:overflowPunct w:val="0"/>
              <w:autoSpaceDE w:val="0"/>
              <w:autoSpaceDN w:val="0"/>
              <w:adjustRightInd w:val="0"/>
              <w:spacing w:after="0"/>
              <w:jc w:val="center"/>
              <w:rPr>
                <w:ins w:id="2276" w:author="ZTE_Wubin" w:date="2022-08-27T18:23:35Z"/>
                <w:rFonts w:ascii="Arial" w:hAnsi="Arial" w:cs="Arial"/>
                <w:sz w:val="18"/>
                <w:szCs w:val="18"/>
                <w:lang w:eastAsia="zh-CN"/>
              </w:rPr>
            </w:pPr>
            <w:ins w:id="2277" w:author="ZTE_Wubin" w:date="2022-08-27T18:23:35Z">
              <w:r>
                <w:rPr>
                  <w:rFonts w:ascii="Arial" w:hAnsi="Arial" w:cs="Arial"/>
                  <w:sz w:val="18"/>
                  <w:szCs w:val="18"/>
                  <w:lang w:eastAsia="zh-CN"/>
                </w:rPr>
                <w:t>CA</w:t>
              </w:r>
            </w:ins>
            <w:ins w:id="2278" w:author="ZTE_Wubin" w:date="2022-08-27T18:23:35Z">
              <w:r>
                <w:rPr>
                  <w:rFonts w:ascii="Arial" w:hAnsi="Arial" w:cs="Arial"/>
                  <w:sz w:val="18"/>
                  <w:szCs w:val="18"/>
                </w:rPr>
                <w:t>_</w:t>
              </w:r>
            </w:ins>
            <w:ins w:id="2279" w:author="ZTE_Wubin" w:date="2022-08-27T18:23:35Z">
              <w:r>
                <w:rPr>
                  <w:rFonts w:ascii="Arial" w:hAnsi="Arial" w:cs="Arial"/>
                  <w:sz w:val="18"/>
                  <w:szCs w:val="18"/>
                  <w:lang w:eastAsia="zh-CN"/>
                </w:rPr>
                <w:t>n77A</w:t>
              </w:r>
            </w:ins>
            <w:ins w:id="2280" w:author="ZTE_Wubin" w:date="2022-08-27T18:23:35Z">
              <w:r>
                <w:rPr>
                  <w:rFonts w:ascii="Arial" w:hAnsi="Arial" w:cs="Arial"/>
                  <w:sz w:val="18"/>
                  <w:szCs w:val="18"/>
                  <w:lang w:eastAsia="ja-JP"/>
                </w:rPr>
                <w:t>-</w:t>
              </w:r>
            </w:ins>
            <w:ins w:id="2281" w:author="ZTE_Wubin" w:date="2022-08-27T18:23:35Z">
              <w:r>
                <w:rPr>
                  <w:rFonts w:ascii="Arial" w:hAnsi="Arial" w:cs="Arial"/>
                  <w:sz w:val="18"/>
                  <w:szCs w:val="18"/>
                  <w:lang w:eastAsia="zh-CN"/>
                </w:rPr>
                <w:t>n259</w:t>
              </w:r>
            </w:ins>
            <w:ins w:id="2282" w:author="ZTE_Wubin" w:date="2022-08-27T18:23:35Z">
              <w:r>
                <w:rPr>
                  <w:rFonts w:ascii="Arial" w:hAnsi="Arial" w:cs="Arial"/>
                  <w:sz w:val="18"/>
                  <w:szCs w:val="18"/>
                  <w:lang w:eastAsia="ja-JP"/>
                </w:rPr>
                <w:t>H</w:t>
              </w:r>
            </w:ins>
          </w:p>
          <w:p>
            <w:pPr>
              <w:keepNext/>
              <w:keepLines/>
              <w:overflowPunct w:val="0"/>
              <w:autoSpaceDE w:val="0"/>
              <w:autoSpaceDN w:val="0"/>
              <w:adjustRightInd w:val="0"/>
              <w:spacing w:after="0"/>
              <w:jc w:val="center"/>
              <w:rPr>
                <w:ins w:id="2283" w:author="ZTE_Wubin" w:date="2022-08-27T18:23:35Z"/>
                <w:rFonts w:ascii="Arial" w:hAnsi="Arial" w:cs="Arial"/>
                <w:sz w:val="18"/>
                <w:szCs w:val="18"/>
                <w:lang w:eastAsia="zh-CN"/>
              </w:rPr>
            </w:pPr>
            <w:ins w:id="2284" w:author="ZTE_Wubin" w:date="2022-08-27T18:23:35Z">
              <w:r>
                <w:rPr>
                  <w:rFonts w:ascii="Arial" w:hAnsi="Arial" w:cs="Arial"/>
                  <w:sz w:val="18"/>
                  <w:szCs w:val="18"/>
                  <w:lang w:eastAsia="zh-CN"/>
                </w:rPr>
                <w:t>CA</w:t>
              </w:r>
            </w:ins>
            <w:ins w:id="2285" w:author="ZTE_Wubin" w:date="2022-08-27T18:23:35Z">
              <w:r>
                <w:rPr>
                  <w:rFonts w:ascii="Arial" w:hAnsi="Arial" w:cs="Arial"/>
                  <w:sz w:val="18"/>
                  <w:szCs w:val="18"/>
                </w:rPr>
                <w:t>_</w:t>
              </w:r>
            </w:ins>
            <w:ins w:id="2286" w:author="ZTE_Wubin" w:date="2022-08-27T18:23:35Z">
              <w:r>
                <w:rPr>
                  <w:rFonts w:ascii="Arial" w:hAnsi="Arial" w:cs="Arial"/>
                  <w:sz w:val="18"/>
                  <w:szCs w:val="18"/>
                  <w:lang w:eastAsia="zh-CN"/>
                </w:rPr>
                <w:t>n77A</w:t>
              </w:r>
            </w:ins>
            <w:ins w:id="2287" w:author="ZTE_Wubin" w:date="2022-08-27T18:23:35Z">
              <w:r>
                <w:rPr>
                  <w:rFonts w:ascii="Arial" w:hAnsi="Arial" w:cs="Arial"/>
                  <w:sz w:val="18"/>
                  <w:szCs w:val="18"/>
                  <w:lang w:eastAsia="ja-JP"/>
                </w:rPr>
                <w:t>-</w:t>
              </w:r>
            </w:ins>
            <w:ins w:id="2288" w:author="ZTE_Wubin" w:date="2022-08-27T18:23:35Z">
              <w:r>
                <w:rPr>
                  <w:rFonts w:ascii="Arial" w:hAnsi="Arial" w:cs="Arial"/>
                  <w:sz w:val="18"/>
                  <w:szCs w:val="18"/>
                  <w:lang w:eastAsia="zh-CN"/>
                </w:rPr>
                <w:t>n259</w:t>
              </w:r>
            </w:ins>
            <w:ins w:id="2289" w:author="ZTE_Wubin" w:date="2022-08-27T18:23:35Z">
              <w:r>
                <w:rPr>
                  <w:rFonts w:ascii="Arial" w:hAnsi="Arial" w:cs="Arial"/>
                  <w:sz w:val="18"/>
                  <w:szCs w:val="18"/>
                  <w:lang w:eastAsia="ja-JP"/>
                </w:rPr>
                <w:t>I</w:t>
              </w:r>
            </w:ins>
          </w:p>
          <w:p>
            <w:pPr>
              <w:keepNext/>
              <w:keepLines/>
              <w:overflowPunct w:val="0"/>
              <w:autoSpaceDE w:val="0"/>
              <w:autoSpaceDN w:val="0"/>
              <w:adjustRightInd w:val="0"/>
              <w:spacing w:after="0"/>
              <w:jc w:val="center"/>
              <w:rPr>
                <w:ins w:id="2290" w:author="ZTE_Wubin" w:date="2022-08-27T18:23:35Z"/>
                <w:rFonts w:ascii="Arial" w:hAnsi="Arial" w:cs="Arial"/>
                <w:sz w:val="18"/>
                <w:szCs w:val="18"/>
                <w:lang w:eastAsia="zh-CN"/>
              </w:rPr>
            </w:pPr>
            <w:ins w:id="2291" w:author="ZTE_Wubin" w:date="2022-08-27T18:23:35Z">
              <w:r>
                <w:rPr>
                  <w:rFonts w:ascii="Arial" w:hAnsi="Arial"/>
                  <w:sz w:val="18"/>
                  <w:szCs w:val="18"/>
                  <w:lang w:eastAsia="zh-CN"/>
                </w:rPr>
                <w:t>CA_n77A-n259J</w:t>
              </w:r>
            </w:ins>
          </w:p>
          <w:p>
            <w:pPr>
              <w:keepNext/>
              <w:keepLines/>
              <w:overflowPunct w:val="0"/>
              <w:autoSpaceDE w:val="0"/>
              <w:autoSpaceDN w:val="0"/>
              <w:adjustRightInd w:val="0"/>
              <w:spacing w:after="0"/>
              <w:jc w:val="center"/>
              <w:rPr>
                <w:ins w:id="2292" w:author="ZTE_Wubin" w:date="2022-08-27T18:23:35Z"/>
                <w:rFonts w:ascii="Arial" w:hAnsi="Arial"/>
                <w:sz w:val="18"/>
                <w:szCs w:val="18"/>
                <w:lang w:eastAsia="zh-CN"/>
              </w:rPr>
            </w:pPr>
            <w:ins w:id="2293" w:author="ZTE_Wubin" w:date="2022-08-27T18:23:35Z">
              <w:r>
                <w:rPr>
                  <w:rFonts w:ascii="Arial" w:hAnsi="Arial"/>
                  <w:sz w:val="18"/>
                  <w:szCs w:val="18"/>
                  <w:lang w:eastAsia="zh-CN"/>
                </w:rPr>
                <w:t>CA_n77A-n259K</w:t>
              </w:r>
            </w:ins>
          </w:p>
          <w:p>
            <w:pPr>
              <w:keepNext/>
              <w:keepLines/>
              <w:overflowPunct w:val="0"/>
              <w:autoSpaceDE w:val="0"/>
              <w:autoSpaceDN w:val="0"/>
              <w:adjustRightInd w:val="0"/>
              <w:spacing w:after="0"/>
              <w:jc w:val="center"/>
              <w:rPr>
                <w:ins w:id="2294" w:author="ZTE_Wubin" w:date="2022-08-27T18:23:35Z"/>
                <w:rFonts w:ascii="Arial" w:hAnsi="Arial" w:cs="Arial"/>
                <w:sz w:val="18"/>
                <w:szCs w:val="18"/>
                <w:lang w:eastAsia="zh-CN"/>
              </w:rPr>
            </w:pPr>
            <w:ins w:id="2295" w:author="ZTE_Wubin" w:date="2022-08-27T18:23:35Z">
              <w:r>
                <w:rPr>
                  <w:rFonts w:ascii="Arial" w:hAnsi="Arial"/>
                  <w:sz w:val="18"/>
                  <w:szCs w:val="18"/>
                  <w:lang w:eastAsia="zh-CN"/>
                </w:rPr>
                <w:t>CA_n77A-n259L</w:t>
              </w:r>
            </w:ins>
          </w:p>
          <w:p>
            <w:pPr>
              <w:keepNext/>
              <w:keepLines/>
              <w:overflowPunct w:val="0"/>
              <w:autoSpaceDE w:val="0"/>
              <w:autoSpaceDN w:val="0"/>
              <w:adjustRightInd w:val="0"/>
              <w:spacing w:after="0"/>
              <w:jc w:val="center"/>
              <w:rPr>
                <w:ins w:id="2296" w:author="ZTE_Wubin" w:date="2022-08-27T18:24:47Z"/>
                <w:rFonts w:ascii="Arial" w:hAnsi="Arial" w:eastAsia="宋体" w:cs="Times New Roman"/>
                <w:sz w:val="18"/>
                <w:szCs w:val="18"/>
                <w:lang w:val="en-GB" w:eastAsia="ja-JP" w:bidi="ar-SA"/>
              </w:rPr>
            </w:pPr>
            <w:ins w:id="2297" w:author="ZTE_Wubin" w:date="2022-08-27T18:23:35Z">
              <w:r>
                <w:rPr>
                  <w:rFonts w:ascii="Arial" w:hAnsi="Arial"/>
                  <w:sz w:val="18"/>
                  <w:szCs w:val="18"/>
                  <w:lang w:eastAsia="zh-CN"/>
                </w:rPr>
                <w:t>CA_n77A-n259M</w:t>
              </w:r>
            </w:ins>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298" w:author="ZTE_Wubin" w:date="2022-08-27T18:24:47Z"/>
                <w:rFonts w:ascii="Arial" w:hAnsi="Arial" w:eastAsia="宋体" w:cs="Times New Roman"/>
                <w:sz w:val="18"/>
                <w:szCs w:val="18"/>
                <w:lang w:val="en-GB" w:eastAsia="ja-JP" w:bidi="ar-SA"/>
              </w:rPr>
            </w:pPr>
            <w:ins w:id="2299" w:author="ZTE_Wubin" w:date="2022-08-27T18:23:35Z">
              <w:r>
                <w:rPr>
                  <w:rFonts w:ascii="Arial" w:hAnsi="Arial"/>
                  <w:sz w:val="18"/>
                  <w:szCs w:val="18"/>
                  <w:lang w:eastAsia="zh-CN"/>
                </w:rPr>
                <w:t>n77</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300" w:author="ZTE_Wubin" w:date="2022-08-27T18:24:47Z"/>
                <w:rFonts w:ascii="Arial" w:hAnsi="Arial" w:eastAsia="宋体" w:cs="Times New Roman"/>
                <w:sz w:val="18"/>
                <w:lang w:val="en-US" w:eastAsia="zh-CN" w:bidi="ar-SA"/>
              </w:rPr>
            </w:pPr>
            <w:ins w:id="2301" w:author="ZTE_Wubin" w:date="2022-08-27T18:23:35Z">
              <w:r>
                <w:rPr>
                  <w:rFonts w:ascii="Arial" w:hAnsi="Arial"/>
                  <w:sz w:val="18"/>
                  <w:lang w:val="en-US" w:eastAsia="zh-CN" w:bidi="ar"/>
                </w:rPr>
                <w:t>10, 15, 20, 40, 50, 60, 80, 100</w:t>
              </w:r>
            </w:ins>
          </w:p>
        </w:tc>
        <w:tc>
          <w:tcPr>
            <w:tcW w:w="172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302" w:author="ZTE_Wubin" w:date="2022-08-27T18:24:47Z"/>
                <w:rFonts w:ascii="Arial" w:hAnsi="Arial" w:eastAsia="宋体" w:cs="Times New Roman"/>
                <w:sz w:val="18"/>
                <w:szCs w:val="18"/>
                <w:lang w:val="en-US" w:eastAsia="zh-CN" w:bidi="ar-SA"/>
              </w:rPr>
            </w:pPr>
            <w:ins w:id="2303" w:author="ZTE_Wubin" w:date="2022-08-27T18:23:35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2304" w:author="ZTE_Wubin" w:date="2022-08-27T18:24:47Z"/>
        </w:trPr>
        <w:tc>
          <w:tcPr>
            <w:tcW w:w="187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305" w:author="ZTE_Wubin" w:date="2022-08-27T18:24:47Z"/>
                <w:rFonts w:ascii="Arial" w:hAnsi="Arial" w:eastAsia="宋体" w:cs="Times New Roman"/>
                <w:sz w:val="18"/>
                <w:szCs w:val="18"/>
                <w:lang w:val="en-GB" w:eastAsia="ja-JP" w:bidi="ar-SA"/>
              </w:rPr>
            </w:pPr>
          </w:p>
        </w:tc>
        <w:tc>
          <w:tcPr>
            <w:tcW w:w="181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306" w:author="ZTE_Wubin" w:date="2022-08-27T18:24:47Z"/>
                <w:rFonts w:ascii="Arial" w:hAnsi="Arial" w:eastAsia="宋体" w:cs="Times New Roman"/>
                <w:sz w:val="18"/>
                <w:szCs w:val="18"/>
                <w:lang w:val="en-GB" w:eastAsia="ja-JP" w:bidi="ar-SA"/>
              </w:rPr>
            </w:pPr>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307" w:author="ZTE_Wubin" w:date="2022-08-27T18:24:47Z"/>
                <w:rFonts w:ascii="Arial" w:hAnsi="Arial" w:eastAsia="宋体" w:cs="Arial"/>
                <w:sz w:val="18"/>
                <w:szCs w:val="18"/>
                <w:lang w:val="en-GB" w:eastAsia="ja-JP" w:bidi="ar-SA"/>
              </w:rPr>
            </w:pPr>
            <w:ins w:id="2308" w:author="ZTE_Wubin" w:date="2022-08-27T18:23:35Z">
              <w:r>
                <w:rPr>
                  <w:rFonts w:ascii="Arial" w:hAnsi="Arial" w:cs="Arial"/>
                  <w:sz w:val="18"/>
                  <w:szCs w:val="18"/>
                  <w:lang w:eastAsia="zh-CN"/>
                </w:rPr>
                <w:t>n259</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309" w:author="ZTE_Wubin" w:date="2022-08-27T18:24:47Z"/>
                <w:rFonts w:ascii="Arial" w:hAnsi="Arial" w:eastAsia="宋体" w:cs="Times New Roman"/>
                <w:sz w:val="18"/>
                <w:lang w:val="en-US" w:eastAsia="zh-CN" w:bidi="ar-SA"/>
              </w:rPr>
            </w:pPr>
            <w:ins w:id="2310" w:author="ZTE_Wubin" w:date="2022-08-27T18:23:35Z">
              <w:r>
                <w:rPr>
                  <w:rFonts w:ascii="Arial" w:hAnsi="Arial"/>
                  <w:sz w:val="18"/>
                  <w:lang w:val="en-US" w:eastAsia="zh-CN" w:bidi="ar"/>
                </w:rPr>
                <w:t>CA_n259M</w:t>
              </w:r>
            </w:ins>
          </w:p>
        </w:tc>
        <w:tc>
          <w:tcPr>
            <w:tcW w:w="172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311" w:author="ZTE_Wubin" w:date="2022-08-27T18:24:47Z"/>
                <w:rFonts w:ascii="Arial" w:hAnsi="Arial" w:eastAsia="游明朝"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10, 15, 20, 25, 30, 40, 50, 60, 70, 80, 90, 100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50, 100, 200, 400</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CA_n77A-n260G</w:t>
            </w: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CA_n77A-n260G</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10, 15, 20, 25, 30, 40, 50, 60, 70, 80, 90, 100</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CA_n260G</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CA_n77A-n260H</w:t>
            </w: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CA_n77A-n260H</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10, 15, 20, 25, 30, 40, 50, 60, 70, 80, 90, 100</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CA_n260H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CA_n77A-n260I</w:t>
            </w: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10, 15, 20, 25, 30, 40, 50, 60, 70, 80, 90, 100</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CA_n260I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CA_n77A-n260J</w:t>
            </w: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CA_n77A-n260J</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10, 15, 20, 25, 30, 40, 50, 60, 70, 80, 90, 100</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CA_n260J</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CA_n77A-n260K</w:t>
            </w: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CA_n77A-n260J</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CA_n77A-n260K</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10, 15, 20, 25, 30, 40, 50, 60, 70, 80, 90, 100</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CA_n260K</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CA_n77A-n260L</w:t>
            </w: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CA_n77A-n260J</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CA_n77A-n260K</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CA_n77A-n260L</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10, 15, 20, 25, 30, 40, 50, 60, 70, 80, 90, 100</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CA_n260L</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CA_n77A-n260M</w:t>
            </w: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CA_n77A-n260J</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CA_n77A-n260K</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CA_n77A-n260L</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CA_n77A-n260M</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10, 15, 20, 25, 30, 40, 50, 60, 70, 80, 90, 100</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CA_n260M</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ja-JP"/>
              </w:rPr>
              <w:t>CA_n77C-n260A</w:t>
            </w:r>
          </w:p>
        </w:tc>
        <w:tc>
          <w:tcPr>
            <w:tcW w:w="181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ja-JP"/>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CA_n77C</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ja-JP"/>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50, 100, 200, 400</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ja-JP"/>
              </w:rPr>
              <w:t>CA_n77C-n260</w:t>
            </w:r>
            <w:r>
              <w:rPr>
                <w:rFonts w:ascii="Arial" w:hAnsi="Arial" w:cs="Arial"/>
                <w:sz w:val="18"/>
                <w:szCs w:val="18"/>
              </w:rPr>
              <w:t>G</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A-n260A</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A-n260G</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CA_n260G</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ja-JP"/>
              </w:rPr>
              <w:t>CA_n77C-n260</w:t>
            </w:r>
            <w:r>
              <w:rPr>
                <w:rFonts w:ascii="Arial" w:hAnsi="Arial" w:cs="Arial"/>
                <w:sz w:val="18"/>
                <w:szCs w:val="18"/>
              </w:rPr>
              <w:t>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A-n260G</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A-n260H</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ja-JP"/>
              </w:rPr>
              <w:t>CA_n77C-n260</w:t>
            </w:r>
            <w:r>
              <w:rPr>
                <w:rFonts w:ascii="Arial" w:hAnsi="Arial" w:cs="Arial"/>
                <w:sz w:val="18"/>
                <w:szCs w:val="18"/>
              </w:rPr>
              <w:t>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A-n260H</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A-n260I</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ja-JP"/>
              </w:rPr>
              <w:t>CA_n77C-n260</w:t>
            </w:r>
            <w:r>
              <w:rPr>
                <w:rFonts w:ascii="Arial" w:hAnsi="Arial" w:cs="Arial"/>
                <w:sz w:val="18"/>
                <w:szCs w:val="18"/>
              </w:rPr>
              <w:t>J</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A-n260H</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A-n260I</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924"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CA_n260J</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ja-JP"/>
              </w:rPr>
              <w:t>CA_n77C-n260</w:t>
            </w:r>
            <w:r>
              <w:rPr>
                <w:rFonts w:ascii="Arial" w:hAnsi="Arial" w:cs="Arial"/>
                <w:sz w:val="18"/>
                <w:szCs w:val="18"/>
              </w:rPr>
              <w:t>K</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A-n260H</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A-n260GI</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924"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CA_n260K</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ja-JP"/>
              </w:rPr>
              <w:t>CA_n77C-n260</w:t>
            </w:r>
            <w:r>
              <w:rPr>
                <w:rFonts w:ascii="Arial" w:hAnsi="Arial" w:cs="Arial"/>
                <w:sz w:val="18"/>
                <w:szCs w:val="18"/>
              </w:rPr>
              <w:t>L</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A-n260H</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CA_n260L</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CA_n77C-n260</w:t>
            </w:r>
            <w:r>
              <w:rPr>
                <w:rFonts w:ascii="Arial" w:hAnsi="Arial" w:cs="Arial"/>
                <w:sz w:val="18"/>
                <w:szCs w:val="18"/>
              </w:rPr>
              <w:t>M</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A-n260H</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92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CA_n260M</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CA_n77(2A)-n260A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CA_n77(2A)</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CA_n77A-n260A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CA_n77(2A)_BCS1</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CA_n77(2A)-n260G</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CA_n77(2A)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CA_n77A-n260A</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CA_n77A-n260G</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CA_n77(2A)_BCS1</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CA_n260G</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CA_n77(2A)-n260H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CA_n77(2A)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CA_n77A-n260G</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CA_n77A-n260H</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CA_n77(2A)_BCS1</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CA_n77(2A)-n260I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CA_n77(2A)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CA_n77A-n260H</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CA_n77A-n260I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CA_n77(2A)_BCS1</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CA_n77(2A)-n260J</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CA_n77(2A)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CA_n77A-n260I</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CA_n77A-n260J</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CA_n77(2A)_BCS1</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CA_n260J</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CA_n77(2A)-n260K</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CA_n77(2A)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CA_n77A-n260J</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CA_n77A-n260K</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CA_n77(2A)_BCS1</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CA_n260K</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CA_n77(2A)-n260L</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CA_n77(2A)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CA_n77A-n260J</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CA_n77A-n260K</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CA_n77A-n260L</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CA_n77(2A)_BCS1</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CA_n260L</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CA_n77(2A)-n260M</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CA_n77(2A)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CA_n77A-n260J</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CA_n77A-n260K</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CA_n77A-n260L</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CA_n77A-n260M</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CA_n77(2A)_BCS1</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CA_n260M</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w:t>
            </w:r>
            <w:r>
              <w:rPr>
                <w:rFonts w:ascii="Arial" w:hAnsi="Arial" w:cs="Arial"/>
                <w:sz w:val="18"/>
                <w:szCs w:val="18"/>
              </w:rPr>
              <w:t>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w:t>
            </w:r>
            <w:r>
              <w:rPr>
                <w:rFonts w:ascii="Arial" w:hAnsi="Arial" w:cs="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w:t>
            </w:r>
            <w:r>
              <w:rPr>
                <w:rFonts w:ascii="Arial" w:hAnsi="Arial" w:cs="Arial"/>
                <w:color w:val="000000"/>
                <w:sz w:val="18"/>
                <w:szCs w:val="18"/>
                <w:vertAlign w:val="superscript"/>
                <w:lang w:val="en-US" w:eastAsia="zh-CN" w:bidi="ar"/>
              </w:rPr>
              <w:t xml:space="preserve"> </w:t>
            </w:r>
            <w:r>
              <w:rPr>
                <w:rFonts w:ascii="Arial" w:hAnsi="Arial"/>
                <w:sz w:val="18"/>
                <w:lang w:val="en-US" w:eastAsia="zh-CN" w:bidi="ar"/>
              </w:rPr>
              <w:t>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Theme="minorEastAsia"/>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261D</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w:t>
            </w:r>
            <w:r>
              <w:rPr>
                <w:rFonts w:ascii="Arial" w:hAnsi="Arial" w:cs="Arial"/>
                <w:sz w:val="18"/>
                <w:szCs w:val="18"/>
              </w:rPr>
              <w:t>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261D</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w:t>
            </w:r>
            <w:r>
              <w:rPr>
                <w:rFonts w:ascii="Arial" w:hAnsi="Arial" w:cs="Arial"/>
                <w:color w:val="000000"/>
                <w:sz w:val="18"/>
                <w:szCs w:val="18"/>
                <w:vertAlign w:val="superscript"/>
                <w:lang w:val="en-US" w:eastAsia="zh-CN" w:bidi="ar"/>
              </w:rPr>
              <w:t xml:space="preserve"> </w:t>
            </w:r>
            <w:r>
              <w:rPr>
                <w:rFonts w:ascii="Arial" w:hAnsi="Arial"/>
                <w:sz w:val="18"/>
                <w:lang w:val="en-US" w:eastAsia="zh-CN" w:bidi="ar"/>
              </w:rPr>
              <w:t>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CA_n261D</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261G</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w:t>
            </w:r>
            <w:r>
              <w:rPr>
                <w:rFonts w:ascii="Arial" w:hAnsi="Arial" w:cs="Arial"/>
                <w:sz w:val="18"/>
                <w:szCs w:val="18"/>
              </w:rPr>
              <w:t>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261G</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CA_n261G</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w:t>
            </w:r>
            <w:r>
              <w:rPr>
                <w:rFonts w:ascii="Arial" w:hAnsi="Arial" w:cs="Arial"/>
                <w:sz w:val="18"/>
                <w:szCs w:val="18"/>
              </w:rPr>
              <w:t>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261H</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w:t>
            </w:r>
            <w:r>
              <w:rPr>
                <w:rFonts w:ascii="Arial" w:hAnsi="Arial" w:cs="Arial"/>
                <w:sz w:val="18"/>
                <w:szCs w:val="18"/>
              </w:rPr>
              <w:t>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w:t>
            </w:r>
            <w:r>
              <w:rPr>
                <w:rFonts w:ascii="Arial" w:hAnsi="Arial" w:cs="Arial"/>
                <w:color w:val="000000"/>
                <w:sz w:val="18"/>
                <w:szCs w:val="18"/>
                <w:vertAlign w:val="superscript"/>
                <w:lang w:val="en-US" w:eastAsia="zh-CN" w:bidi="ar"/>
              </w:rPr>
              <w:t xml:space="preserve"> </w:t>
            </w:r>
            <w:r>
              <w:rPr>
                <w:rFonts w:ascii="Arial" w:hAnsi="Arial"/>
                <w:sz w:val="18"/>
                <w:lang w:val="en-US" w:eastAsia="zh-CN" w:bidi="ar"/>
              </w:rPr>
              <w:t>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CA_n77A-n261J</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CA_n77A-n261G</w:t>
            </w:r>
          </w:p>
          <w:p>
            <w:pPr>
              <w:keepNext/>
              <w:keepLines/>
              <w:overflowPunct w:val="0"/>
              <w:autoSpaceDE w:val="0"/>
              <w:autoSpaceDN w:val="0"/>
              <w:adjustRightInd w:val="0"/>
              <w:spacing w:after="0"/>
              <w:jc w:val="center"/>
              <w:rPr>
                <w:rFonts w:ascii="Arial" w:hAnsi="Arial" w:cs="Arial"/>
                <w:sz w:val="18"/>
                <w:szCs w:val="18"/>
              </w:rPr>
            </w:pPr>
            <w:r>
              <w:rPr>
                <w:rFonts w:ascii="Arial" w:hAnsi="Arial" w:eastAsia="Yu Mincho" w:cs="Arial"/>
                <w:sz w:val="18"/>
                <w:szCs w:val="18"/>
                <w:lang w:eastAsia="ja-JP"/>
              </w:rPr>
              <w:t>CA_n77A-n261H</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CA_n77A-n261I</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CA_n77A-n261J</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CA_n261J</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CA_n77A-n261K</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CA_n77A-n261G</w:t>
            </w:r>
          </w:p>
          <w:p>
            <w:pPr>
              <w:keepNext/>
              <w:keepLines/>
              <w:overflowPunct w:val="0"/>
              <w:autoSpaceDE w:val="0"/>
              <w:autoSpaceDN w:val="0"/>
              <w:adjustRightInd w:val="0"/>
              <w:spacing w:after="0"/>
              <w:jc w:val="center"/>
              <w:rPr>
                <w:rFonts w:ascii="Arial" w:hAnsi="Arial" w:eastAsia="Yu Mincho" w:cs="Arial"/>
                <w:sz w:val="18"/>
                <w:szCs w:val="18"/>
              </w:rPr>
            </w:pPr>
            <w:r>
              <w:rPr>
                <w:rFonts w:ascii="Arial" w:hAnsi="Arial" w:eastAsia="Yu Mincho" w:cs="Arial"/>
                <w:sz w:val="18"/>
                <w:szCs w:val="18"/>
              </w:rPr>
              <w:t>CA_n77A-n261H</w:t>
            </w:r>
          </w:p>
          <w:p>
            <w:pPr>
              <w:keepNext/>
              <w:keepLines/>
              <w:overflowPunct w:val="0"/>
              <w:autoSpaceDE w:val="0"/>
              <w:autoSpaceDN w:val="0"/>
              <w:adjustRightInd w:val="0"/>
              <w:spacing w:after="0"/>
              <w:jc w:val="center"/>
              <w:rPr>
                <w:rFonts w:ascii="Arial" w:hAnsi="Arial" w:eastAsia="Yu Mincho" w:cs="Arial"/>
                <w:sz w:val="18"/>
                <w:szCs w:val="18"/>
              </w:rPr>
            </w:pPr>
            <w:r>
              <w:rPr>
                <w:rFonts w:ascii="Arial" w:hAnsi="Arial" w:eastAsia="Yu Mincho" w:cs="Arial"/>
                <w:sz w:val="18"/>
                <w:szCs w:val="18"/>
              </w:rPr>
              <w:t>CA_n77A-n261I</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CA_n77A-n261J</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CA_n77A-n261K</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w:t>
            </w:r>
            <w:r>
              <w:rPr>
                <w:rFonts w:ascii="Arial" w:hAnsi="Arial" w:cs="Arial"/>
                <w:color w:val="000000"/>
                <w:sz w:val="18"/>
                <w:szCs w:val="18"/>
                <w:vertAlign w:val="superscript"/>
                <w:lang w:val="en-US" w:eastAsia="zh-CN" w:bidi="ar"/>
              </w:rPr>
              <w:t xml:space="preserve"> </w:t>
            </w:r>
            <w:r>
              <w:rPr>
                <w:rFonts w:ascii="Arial" w:hAnsi="Arial"/>
                <w:sz w:val="18"/>
                <w:lang w:val="en-US" w:eastAsia="zh-CN" w:bidi="ar"/>
              </w:rPr>
              <w:t>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CA_n261K</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CA_n77A-n261L</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CA_n77A-n261G</w:t>
            </w:r>
          </w:p>
          <w:p>
            <w:pPr>
              <w:keepNext/>
              <w:keepLines/>
              <w:overflowPunct w:val="0"/>
              <w:autoSpaceDE w:val="0"/>
              <w:autoSpaceDN w:val="0"/>
              <w:adjustRightInd w:val="0"/>
              <w:spacing w:after="0"/>
              <w:jc w:val="center"/>
              <w:rPr>
                <w:rFonts w:ascii="Arial" w:hAnsi="Arial" w:cs="Arial"/>
                <w:sz w:val="18"/>
                <w:szCs w:val="18"/>
              </w:rPr>
            </w:pPr>
            <w:r>
              <w:rPr>
                <w:rFonts w:ascii="Arial" w:hAnsi="Arial" w:eastAsia="Yu Mincho" w:cs="Arial"/>
                <w:sz w:val="18"/>
                <w:szCs w:val="18"/>
              </w:rPr>
              <w:t>CA_n77A-n261H</w:t>
            </w:r>
          </w:p>
          <w:p>
            <w:pPr>
              <w:keepNext/>
              <w:keepLines/>
              <w:overflowPunct w:val="0"/>
              <w:autoSpaceDE w:val="0"/>
              <w:autoSpaceDN w:val="0"/>
              <w:adjustRightInd w:val="0"/>
              <w:spacing w:after="0"/>
              <w:jc w:val="center"/>
              <w:rPr>
                <w:rFonts w:ascii="Arial" w:hAnsi="Arial" w:eastAsia="Yu Mincho" w:cs="Arial"/>
                <w:sz w:val="18"/>
                <w:szCs w:val="18"/>
              </w:rPr>
            </w:pPr>
            <w:r>
              <w:rPr>
                <w:rFonts w:ascii="Arial" w:hAnsi="Arial" w:eastAsia="Yu Mincho" w:cs="Arial"/>
                <w:sz w:val="18"/>
                <w:szCs w:val="18"/>
              </w:rPr>
              <w:t>CA_n77A-n261I</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CA_n77A-n261J</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CA_n77A-n261K</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CA_n77A-n261L</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CA_n261L</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CA_n77A-n261M</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CA_n77A-n261G</w:t>
            </w:r>
          </w:p>
          <w:p>
            <w:pPr>
              <w:keepNext/>
              <w:keepLines/>
              <w:overflowPunct w:val="0"/>
              <w:autoSpaceDE w:val="0"/>
              <w:autoSpaceDN w:val="0"/>
              <w:adjustRightInd w:val="0"/>
              <w:spacing w:after="0"/>
              <w:jc w:val="center"/>
              <w:rPr>
                <w:rFonts w:ascii="Arial" w:hAnsi="Arial" w:cs="Arial"/>
                <w:sz w:val="18"/>
                <w:szCs w:val="18"/>
              </w:rPr>
            </w:pPr>
            <w:r>
              <w:rPr>
                <w:rFonts w:ascii="Arial" w:hAnsi="Arial" w:eastAsia="Yu Mincho" w:cs="Arial"/>
                <w:sz w:val="18"/>
                <w:szCs w:val="18"/>
              </w:rPr>
              <w:t>CA_n77A-n261H</w:t>
            </w:r>
          </w:p>
          <w:p>
            <w:pPr>
              <w:keepNext/>
              <w:keepLines/>
              <w:overflowPunct w:val="0"/>
              <w:autoSpaceDE w:val="0"/>
              <w:autoSpaceDN w:val="0"/>
              <w:adjustRightInd w:val="0"/>
              <w:spacing w:after="0"/>
              <w:jc w:val="center"/>
              <w:rPr>
                <w:rFonts w:ascii="Arial" w:hAnsi="Arial" w:eastAsia="Yu Mincho" w:cs="Arial"/>
                <w:sz w:val="18"/>
                <w:szCs w:val="18"/>
              </w:rPr>
            </w:pPr>
            <w:r>
              <w:rPr>
                <w:rFonts w:ascii="Arial" w:hAnsi="Arial" w:eastAsia="Yu Mincho" w:cs="Arial"/>
                <w:sz w:val="18"/>
                <w:szCs w:val="18"/>
              </w:rPr>
              <w:t>CA_n77A-n261I</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CA_n77A-n261J</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CA_n77A-n261K</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CA_n77A-n261L</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CA_n77A-n261M</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CA_n261M</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CA_n77A-n261(2A)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w:t>
            </w:r>
            <w:r>
              <w:rPr>
                <w:rFonts w:ascii="Arial" w:hAnsi="Arial" w:cs="Arial"/>
                <w:color w:val="000000"/>
                <w:sz w:val="18"/>
                <w:szCs w:val="18"/>
                <w:vertAlign w:val="superscript"/>
                <w:lang w:val="en-US" w:eastAsia="zh-CN" w:bidi="ar"/>
              </w:rPr>
              <w:t xml:space="preserve"> </w:t>
            </w:r>
            <w:r>
              <w:rPr>
                <w:rFonts w:ascii="Arial" w:hAnsi="Arial"/>
                <w:sz w:val="18"/>
                <w:lang w:val="en-US" w:eastAsia="zh-CN" w:bidi="ar"/>
              </w:rPr>
              <w:t>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CA_n261(2A)</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CA_n77A-n261(2G)</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rPr>
              <w:t>CA_n77A-n261G</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CA_n261(2G)</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CA_n77A-n261(2H)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CA_n77A-n261G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rPr>
              <w:t>CA_n77A-n261H</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CA_n261(2H)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CA_n77A-n261(2I)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CA_n77A-n261G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CA_n77A-n261H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rPr>
              <w:t>CA_n77A-n261I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CA_n261(2I)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CA_n77A-n261(3A)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CA_n261(3A)</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CA_n77A-n261(4A)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CA_n261(4A)</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CA_n77A-n261(A-G)</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rPr>
              <w:t>CA_n77A-n261G</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CA_n261(A-G)</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CA_n77A-n261G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rPr>
              <w:t>CA_n77A-n261H</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w:t>
            </w:r>
            <w:r>
              <w:rPr>
                <w:rFonts w:ascii="Arial" w:hAnsi="Arial" w:cs="Arial"/>
                <w:color w:val="000000"/>
                <w:sz w:val="18"/>
                <w:szCs w:val="18"/>
                <w:vertAlign w:val="superscript"/>
                <w:lang w:val="en-US" w:eastAsia="zh-CN" w:bidi="ar"/>
              </w:rPr>
              <w:t xml:space="preserve"> </w:t>
            </w:r>
            <w:r>
              <w:rPr>
                <w:rFonts w:ascii="Arial" w:hAnsi="Arial"/>
                <w:sz w:val="18"/>
                <w:lang w:val="en-US" w:eastAsia="zh-CN" w:bidi="ar"/>
              </w:rPr>
              <w:t>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CA_n261(A-H)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CA_n261(A-I)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CA_n77A-n261(G-H)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CA_n77A-n261H</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CA_n261(G-H)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CA_n77A-n261(G-I)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CA_n261(G-I)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zh-CN"/>
              </w:rPr>
              <w:t>CA_n77A-n261(H-I)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CA_n77A-n261H</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zh-CN"/>
              </w:rPr>
              <w:t>CA_n77A-n261I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CA_n261(H-I)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CA_n77A-n261(A-J)</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CA_n77A-n261A</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CA_n77A-n261G</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10, 15, 20, 25, 30, 40, 50, 60, 70, 80, 90, 100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CA_n261(A-J)</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CA_n77A-n261(A-K)</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CA_n77A-n261A</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CA_n77A-n261G</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10, 15, 20, 25, 30, 40, 50, 60, 70, 80, 90, 100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CA_n261(A-K)</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CA_n77A-n261(A-L)</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CA_n77A-n261A</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CA_n77A-n261G</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10, 15, 20, 25, 30, 40, 50, 60, 70, 80, 90, 100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CA_n261(A-L)</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CA_n77A-n261(A-G-H)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CA_n77A-n261A</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CA_n77A-n261H</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10, 15, 20, 25, 30, 40, 50, 60, 70, 80, 90, 100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CA_n261(A-G-H)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CA_n77A-n261(A-G-I)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CA_n77A-n261A</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CA_n77A-n261G</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10, 15, 20, 25, 30, 40, 50, 60, 70, 80, 90, 100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CA_n261(A-G-I)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CA_n77A-n261(2A-H)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CA_n77A-n261A</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CA_n77A-n261H</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10, 15, 20, 25, 30, 40, 50, 60, 70, 80, 90, 100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CA_n261(2A-H)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CA_n77A-n261(2A-G)</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CA_n77A-n261G</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10, 15, 20, 25, 30, 40, 50, 60, 70, 80, 90, 100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CA_n261(2A-G)</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CA_n77A-n261(2A-I)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CA_n77A-n261A</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CA_n77A-n261G</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10, 15, 20, 25, 30, 40, 50, 60, 70, 80, 90, 100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CA_n261(2A-I)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CA_n77A-n261(A-2G)</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CA_n77A-n261G</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10, 15, 20, 25, 30, 40, 50, 60, 70, 80, 90, 100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CA_n261(A-2G)</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CA_n77C-n261A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ja-JP"/>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ja-JP"/>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50, 100, 200, 400</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CA_n77C-n261G</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A-n261A</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A-n261G</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CA_n261G</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CA_n77C-n261H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A-n261G</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A-n261H</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CA_n261H</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CA_n77C-n261I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A-n261I</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CA_n261I</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CA_n77C-n261</w:t>
            </w:r>
            <w:r>
              <w:rPr>
                <w:rFonts w:ascii="Arial" w:hAnsi="Arial" w:cs="Arial"/>
                <w:sz w:val="18"/>
                <w:szCs w:val="18"/>
              </w:rPr>
              <w:t>J</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A-n261I</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CA_n261J</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CA_n77C-n261</w:t>
            </w:r>
            <w:r>
              <w:rPr>
                <w:rFonts w:ascii="Arial" w:hAnsi="Arial" w:cs="Arial"/>
                <w:sz w:val="18"/>
                <w:szCs w:val="18"/>
              </w:rPr>
              <w:t>K</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A-n261I</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CA_n261K</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CA_n77C-n261</w:t>
            </w:r>
            <w:r>
              <w:rPr>
                <w:rFonts w:ascii="Arial" w:hAnsi="Arial" w:cs="Arial"/>
                <w:sz w:val="18"/>
                <w:szCs w:val="18"/>
              </w:rPr>
              <w:t>L</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A-n261I</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CA_n261L</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CA_n77C-n261</w:t>
            </w:r>
            <w:r>
              <w:rPr>
                <w:rFonts w:ascii="Arial" w:hAnsi="Arial" w:cs="Arial"/>
                <w:sz w:val="18"/>
                <w:szCs w:val="18"/>
              </w:rPr>
              <w:t>M</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A-n261I</w:t>
            </w:r>
          </w:p>
        </w:tc>
        <w:tc>
          <w:tcPr>
            <w:tcW w:w="924"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CA_n77C</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CA_n261M</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CA_n77C-n261(G-H)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CA_n77A-n261H</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CA_n261(G-H)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rPr>
              <w:t>CA_n</w:t>
            </w:r>
            <w:r>
              <w:rPr>
                <w:rFonts w:ascii="Arial" w:hAnsi="Arial"/>
                <w:sz w:val="18"/>
                <w:lang w:val="en-US"/>
              </w:rPr>
              <w:t>77C</w:t>
            </w:r>
            <w:r>
              <w:rPr>
                <w:rFonts w:ascii="Arial" w:hAnsi="Arial"/>
                <w:sz w:val="18"/>
              </w:rPr>
              <w:t xml:space="preserve"> B</w:t>
            </w:r>
            <w:r>
              <w:rPr>
                <w:rFonts w:ascii="Arial" w:hAnsi="Arial"/>
                <w:sz w:val="18"/>
                <w:lang w:val="en-US"/>
              </w:rPr>
              <w:t>CS</w:t>
            </w:r>
            <w:r>
              <w:rPr>
                <w:rFonts w:ascii="Arial" w:hAnsi="Arial"/>
                <w:sz w:val="18"/>
              </w:rPr>
              <w:t xml:space="preserve"> </w:t>
            </w:r>
            <w:r>
              <w:rPr>
                <w:rFonts w:ascii="Arial" w:hAnsi="Arial"/>
                <w:sz w:val="18"/>
                <w:lang w:val="en-US"/>
              </w:rPr>
              <w:t>1</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CA_n261(G-H)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CA_n77C-n261(2H)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CA_n77A-n261H</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CA_n261(2H)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rPr>
              <w:t>CA_n</w:t>
            </w:r>
            <w:r>
              <w:rPr>
                <w:rFonts w:ascii="Arial" w:hAnsi="Arial"/>
                <w:sz w:val="18"/>
                <w:lang w:val="en-US"/>
              </w:rPr>
              <w:t>77C</w:t>
            </w:r>
            <w:r>
              <w:rPr>
                <w:rFonts w:ascii="Arial" w:hAnsi="Arial"/>
                <w:sz w:val="18"/>
              </w:rPr>
              <w:t xml:space="preserve"> B</w:t>
            </w:r>
            <w:r>
              <w:rPr>
                <w:rFonts w:ascii="Arial" w:hAnsi="Arial"/>
                <w:sz w:val="18"/>
                <w:lang w:val="en-US"/>
              </w:rPr>
              <w:t>CS</w:t>
            </w:r>
            <w:r>
              <w:rPr>
                <w:rFonts w:ascii="Arial" w:hAnsi="Arial"/>
                <w:sz w:val="18"/>
              </w:rPr>
              <w:t xml:space="preserve"> </w:t>
            </w:r>
            <w:r>
              <w:rPr>
                <w:rFonts w:ascii="Arial" w:hAnsi="Arial"/>
                <w:sz w:val="18"/>
                <w:lang w:val="en-US"/>
              </w:rPr>
              <w:t>1</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CA_n261(2H)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CA_n77C-n261(G-I)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CA_n77A-n261I</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CA_n261(G-I)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rPr>
              <w:t>CA_n</w:t>
            </w:r>
            <w:r>
              <w:rPr>
                <w:rFonts w:ascii="Arial" w:hAnsi="Arial"/>
                <w:sz w:val="18"/>
                <w:lang w:val="en-US"/>
              </w:rPr>
              <w:t>77C</w:t>
            </w:r>
            <w:r>
              <w:rPr>
                <w:rFonts w:ascii="Arial" w:hAnsi="Arial"/>
                <w:sz w:val="18"/>
              </w:rPr>
              <w:t xml:space="preserve"> B</w:t>
            </w:r>
            <w:r>
              <w:rPr>
                <w:rFonts w:ascii="Arial" w:hAnsi="Arial"/>
                <w:sz w:val="18"/>
                <w:lang w:val="en-US"/>
              </w:rPr>
              <w:t>CS</w:t>
            </w:r>
            <w:r>
              <w:rPr>
                <w:rFonts w:ascii="Arial" w:hAnsi="Arial"/>
                <w:sz w:val="18"/>
              </w:rPr>
              <w:t xml:space="preserve"> </w:t>
            </w:r>
            <w:r>
              <w:rPr>
                <w:rFonts w:ascii="Arial" w:hAnsi="Arial"/>
                <w:sz w:val="18"/>
                <w:lang w:val="en-US"/>
              </w:rPr>
              <w:t>1</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CA_n261(G-I)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CA_n77C-n261(A-G-H)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CA_n77A-n261H</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CA_n261(A-G-H)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rPr>
              <w:t>CA_n</w:t>
            </w:r>
            <w:r>
              <w:rPr>
                <w:rFonts w:ascii="Arial" w:hAnsi="Arial"/>
                <w:sz w:val="18"/>
                <w:lang w:val="en-US"/>
              </w:rPr>
              <w:t>77C</w:t>
            </w:r>
            <w:r>
              <w:rPr>
                <w:rFonts w:ascii="Arial" w:hAnsi="Arial"/>
                <w:sz w:val="18"/>
              </w:rPr>
              <w:t xml:space="preserve"> B</w:t>
            </w:r>
            <w:r>
              <w:rPr>
                <w:rFonts w:ascii="Arial" w:hAnsi="Arial"/>
                <w:sz w:val="18"/>
                <w:lang w:val="en-US"/>
              </w:rPr>
              <w:t>CS</w:t>
            </w:r>
            <w:r>
              <w:rPr>
                <w:rFonts w:ascii="Arial" w:hAnsi="Arial"/>
                <w:sz w:val="18"/>
              </w:rPr>
              <w:t xml:space="preserve"> </w:t>
            </w:r>
            <w:r>
              <w:rPr>
                <w:rFonts w:ascii="Arial" w:hAnsi="Arial"/>
                <w:sz w:val="18"/>
                <w:lang w:val="en-US"/>
              </w:rPr>
              <w:t>1</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CA_n261(A-G-H)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CA_n77C-n261(H-I)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CA_n77A-n261I</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CA_n261(H-I)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rPr>
              <w:t>CA_n</w:t>
            </w:r>
            <w:r>
              <w:rPr>
                <w:rFonts w:ascii="Arial" w:hAnsi="Arial"/>
                <w:sz w:val="18"/>
                <w:lang w:val="en-US"/>
              </w:rPr>
              <w:t>77C</w:t>
            </w:r>
            <w:r>
              <w:rPr>
                <w:rFonts w:ascii="Arial" w:hAnsi="Arial"/>
                <w:sz w:val="18"/>
              </w:rPr>
              <w:t xml:space="preserve"> B</w:t>
            </w:r>
            <w:r>
              <w:rPr>
                <w:rFonts w:ascii="Arial" w:hAnsi="Arial"/>
                <w:sz w:val="18"/>
                <w:lang w:val="en-US"/>
              </w:rPr>
              <w:t>CS</w:t>
            </w:r>
            <w:r>
              <w:rPr>
                <w:rFonts w:ascii="Arial" w:hAnsi="Arial"/>
                <w:sz w:val="18"/>
              </w:rPr>
              <w:t xml:space="preserve"> </w:t>
            </w:r>
            <w:r>
              <w:rPr>
                <w:rFonts w:ascii="Arial" w:hAnsi="Arial"/>
                <w:sz w:val="18"/>
                <w:lang w:val="en-US"/>
              </w:rPr>
              <w:t>1</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CA_n261(H-I)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CA_n77C-n261(A-G-I)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CA_n77A-n261I</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CA_n261(A-G-I)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rPr>
              <w:t>CA_n</w:t>
            </w:r>
            <w:r>
              <w:rPr>
                <w:rFonts w:ascii="Arial" w:hAnsi="Arial"/>
                <w:sz w:val="18"/>
                <w:lang w:val="en-US"/>
              </w:rPr>
              <w:t>77C</w:t>
            </w:r>
            <w:r>
              <w:rPr>
                <w:rFonts w:ascii="Arial" w:hAnsi="Arial"/>
                <w:sz w:val="18"/>
              </w:rPr>
              <w:t xml:space="preserve"> B</w:t>
            </w:r>
            <w:r>
              <w:rPr>
                <w:rFonts w:ascii="Arial" w:hAnsi="Arial"/>
                <w:sz w:val="18"/>
                <w:lang w:val="en-US"/>
              </w:rPr>
              <w:t>CS</w:t>
            </w:r>
            <w:r>
              <w:rPr>
                <w:rFonts w:ascii="Arial" w:hAnsi="Arial"/>
                <w:sz w:val="18"/>
              </w:rPr>
              <w:t xml:space="preserve"> </w:t>
            </w:r>
            <w:r>
              <w:rPr>
                <w:rFonts w:ascii="Arial" w:hAnsi="Arial"/>
                <w:sz w:val="18"/>
                <w:lang w:val="en-US"/>
              </w:rPr>
              <w:t>1</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CA_n261(A-G-I)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bl>
    <w:p/>
    <w:p>
      <w:pPr>
        <w:pStyle w:val="67"/>
      </w:pPr>
      <w:r>
        <w:t>Table 5.5</w:t>
      </w:r>
      <w:r>
        <w:rPr>
          <w:lang w:val="en-US" w:eastAsia="zh-CN"/>
        </w:rPr>
        <w:t>A.1</w:t>
      </w:r>
      <w:r>
        <w:t>-1</w:t>
      </w:r>
      <w:r>
        <w:rPr>
          <w:rFonts w:hint="eastAsia"/>
          <w:lang w:val="en-US" w:eastAsia="zh-CN"/>
        </w:rPr>
        <w:t>n</w:t>
      </w:r>
      <w:r>
        <w:t xml:space="preserve">: Inter-band </w:t>
      </w:r>
      <w:r>
        <w:rPr>
          <w:lang w:val="en-US" w:eastAsia="zh-CN"/>
        </w:rPr>
        <w:t>CA</w:t>
      </w:r>
      <w:r>
        <w:t xml:space="preserve"> configurations and bandwith combinations sets between FR1 and FR2 (two bands)</w:t>
      </w:r>
    </w:p>
    <w:tbl>
      <w:tblPr>
        <w:tblStyle w:val="43"/>
        <w:tblW w:w="49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9"/>
        <w:gridCol w:w="1874"/>
        <w:gridCol w:w="920"/>
        <w:gridCol w:w="3380"/>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b/>
                <w:sz w:val="18"/>
                <w:szCs w:val="18"/>
              </w:rPr>
            </w:pPr>
            <w:r>
              <w:rPr>
                <w:rFonts w:ascii="Arial" w:hAnsi="Arial"/>
                <w:b/>
                <w:sz w:val="18"/>
              </w:rPr>
              <w:t>NR CA configuration</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b/>
                <w:sz w:val="18"/>
                <w:szCs w:val="18"/>
              </w:rPr>
            </w:pPr>
            <w:r>
              <w:rPr>
                <w:rFonts w:ascii="Arial" w:hAnsi="Arial"/>
                <w:b/>
                <w:sz w:val="18"/>
              </w:rPr>
              <w:t>Uplink CA configuration</w:t>
            </w:r>
            <w:r>
              <w:rPr>
                <w:rFonts w:hint="eastAsia" w:ascii="Arial" w:hAnsi="Arial"/>
                <w:b/>
                <w:sz w:val="18"/>
                <w:lang w:eastAsia="zh-CN"/>
              </w:rPr>
              <w:t xml:space="preserve"> </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b/>
                <w:sz w:val="18"/>
                <w:szCs w:val="18"/>
                <w:lang w:eastAsia="zh-CN"/>
              </w:rPr>
            </w:pPr>
            <w:r>
              <w:rPr>
                <w:rFonts w:ascii="Arial" w:hAnsi="Arial"/>
                <w:b/>
                <w:sz w:val="18"/>
              </w:rPr>
              <w:t>NR Band</w:t>
            </w:r>
          </w:p>
        </w:tc>
        <w:tc>
          <w:tcPr>
            <w:tcW w:w="338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
                <w:color w:val="000000"/>
                <w:sz w:val="18"/>
                <w:szCs w:val="18"/>
                <w:lang w:val="en-US" w:eastAsia="zh-CN" w:bidi="ar"/>
              </w:rPr>
            </w:pPr>
            <w:r>
              <w:rPr>
                <w:rFonts w:hint="eastAsia" w:ascii="Arial" w:hAnsi="Arial"/>
                <w:b/>
                <w:sz w:val="18"/>
                <w:lang w:eastAsia="zh-CN"/>
              </w:rPr>
              <w:t>C</w:t>
            </w:r>
            <w:r>
              <w:rPr>
                <w:rFonts w:ascii="Arial" w:hAnsi="Arial"/>
                <w:b/>
                <w:sz w:val="18"/>
                <w:lang w:eastAsia="zh-CN"/>
              </w:rPr>
              <w:t xml:space="preserve">hannel bandwidth </w:t>
            </w:r>
            <w:r>
              <w:rPr>
                <w:rFonts w:hint="eastAsia" w:ascii="Arial" w:hAnsi="Arial"/>
                <w:b/>
                <w:sz w:val="18"/>
                <w:lang w:eastAsia="zh-CN"/>
              </w:rPr>
              <w:t>(</w:t>
            </w:r>
            <w:r>
              <w:rPr>
                <w:rFonts w:ascii="Arial" w:hAnsi="Arial"/>
                <w:b/>
                <w:sz w:val="18"/>
                <w:lang w:eastAsia="zh-CN"/>
              </w:rPr>
              <w:t>MHz) (</w:t>
            </w:r>
            <w:r>
              <w:rPr>
                <w:rFonts w:hint="eastAsia" w:ascii="Arial" w:hAnsi="Arial"/>
                <w:b/>
                <w:sz w:val="18"/>
                <w:lang w:eastAsia="zh-CN"/>
              </w:rPr>
              <w:t>N</w:t>
            </w:r>
            <w:r>
              <w:rPr>
                <w:rFonts w:ascii="Arial" w:hAnsi="Arial"/>
                <w:b/>
                <w:sz w:val="18"/>
                <w:lang w:eastAsia="zh-CN"/>
              </w:rPr>
              <w:t>OTE 3)</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b/>
                <w:sz w:val="18"/>
                <w:szCs w:val="18"/>
                <w:lang w:eastAsia="zh-CN"/>
              </w:rPr>
            </w:pPr>
            <w:r>
              <w:rPr>
                <w:rFonts w:ascii="Arial" w:hAnsi="Arial"/>
                <w:b/>
                <w:sz w:val="18"/>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Theme="minorEastAsia"/>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257D</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257D</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w:t>
            </w:r>
            <w:r>
              <w:rPr>
                <w:rFonts w:ascii="Arial" w:hAnsi="Arial"/>
                <w:sz w:val="18"/>
                <w:szCs w:val="18"/>
              </w:rPr>
              <w:t>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CA_n257D</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257E</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CA_n257E</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257F</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CA_n257F</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257</w:t>
            </w:r>
            <w:r>
              <w:rPr>
                <w:rFonts w:ascii="Arial" w:hAnsi="Arial"/>
                <w:sz w:val="18"/>
                <w:szCs w:val="18"/>
              </w:rPr>
              <w:t>A</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Theme="minorEastAsia"/>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257D</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CA_n257D</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257E</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CA_n257E</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257F</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CA_n257F</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CA_n78C-n257G</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CA_n78A-n257A</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rPr>
              <w:t>CA_n78A-n257G</w:t>
            </w:r>
          </w:p>
        </w:tc>
        <w:tc>
          <w:tcPr>
            <w:tcW w:w="920"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Malgun Gothic" w:cs="Arial"/>
                <w:sz w:val="18"/>
                <w:szCs w:val="18"/>
                <w:lang w:eastAsia="ko-KR"/>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algun Gothic"/>
                <w:sz w:val="18"/>
                <w:lang w:eastAsia="ko-KR"/>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0"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Malgun Gothic" w:cs="Arial"/>
                <w:sz w:val="18"/>
                <w:szCs w:val="18"/>
                <w:lang w:eastAsia="ko-KR"/>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algun Gothic"/>
                <w:sz w:val="18"/>
                <w:lang w:eastAsia="ko-KR"/>
              </w:rPr>
            </w:pPr>
            <w:r>
              <w:rPr>
                <w:rFonts w:ascii="Arial" w:hAnsi="Arial"/>
                <w:sz w:val="18"/>
                <w:lang w:val="en-US" w:eastAsia="zh-CN" w:bidi="ar"/>
              </w:rPr>
              <w:t>CA_n257G</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CA_n78C-n257H</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rPr>
              <w:t>CA_n78A-n257H</w:t>
            </w:r>
          </w:p>
        </w:tc>
        <w:tc>
          <w:tcPr>
            <w:tcW w:w="920"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Malgun Gothic" w:cs="Arial"/>
                <w:sz w:val="18"/>
                <w:szCs w:val="18"/>
                <w:lang w:eastAsia="ko-KR"/>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algun Gothic"/>
                <w:sz w:val="18"/>
                <w:lang w:eastAsia="ko-KR"/>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0"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Malgun Gothic" w:cs="Arial"/>
                <w:sz w:val="18"/>
                <w:szCs w:val="18"/>
                <w:lang w:eastAsia="ko-KR"/>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algun Gothic"/>
                <w:sz w:val="18"/>
                <w:lang w:eastAsia="ko-KR"/>
              </w:rPr>
            </w:pPr>
            <w:r>
              <w:rPr>
                <w:rFonts w:ascii="Arial" w:hAnsi="Arial"/>
                <w:sz w:val="18"/>
                <w:lang w:val="en-US" w:eastAsia="zh-CN" w:bidi="ar"/>
              </w:rPr>
              <w:t>CA_n257H</w:t>
            </w:r>
          </w:p>
        </w:tc>
        <w:tc>
          <w:tcPr>
            <w:tcW w:w="175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CA_n78C-n257I</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rPr>
              <w:t>CA_n78A-n257I</w:t>
            </w:r>
          </w:p>
        </w:tc>
        <w:tc>
          <w:tcPr>
            <w:tcW w:w="920"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Malgun Gothic" w:cs="Arial"/>
                <w:sz w:val="18"/>
                <w:szCs w:val="18"/>
                <w:lang w:eastAsia="ko-KR"/>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algun Gothic"/>
                <w:sz w:val="18"/>
                <w:lang w:eastAsia="ko-KR"/>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0"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Malgun Gothic" w:cs="Arial"/>
                <w:sz w:val="18"/>
                <w:szCs w:val="18"/>
                <w:lang w:eastAsia="ko-KR"/>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algun Gothic"/>
                <w:sz w:val="18"/>
                <w:lang w:eastAsia="ko-KR"/>
              </w:rPr>
            </w:pPr>
            <w:r>
              <w:rPr>
                <w:rFonts w:ascii="Arial" w:hAnsi="Arial"/>
                <w:sz w:val="18"/>
                <w:lang w:val="en-US" w:eastAsia="zh-CN" w:bidi="ar"/>
              </w:rPr>
              <w:t>CA_n257I</w:t>
            </w:r>
          </w:p>
        </w:tc>
        <w:tc>
          <w:tcPr>
            <w:tcW w:w="175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CA_n78C-n257J</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rPr>
              <w:t>CA_n78A-n257I</w:t>
            </w:r>
          </w:p>
        </w:tc>
        <w:tc>
          <w:tcPr>
            <w:tcW w:w="920"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Malgun Gothic" w:cs="Arial"/>
                <w:sz w:val="18"/>
                <w:szCs w:val="18"/>
                <w:lang w:eastAsia="ko-KR"/>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algun Gothic"/>
                <w:sz w:val="18"/>
                <w:lang w:eastAsia="ko-KR"/>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0"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Malgun Gothic" w:cs="Arial"/>
                <w:sz w:val="18"/>
                <w:szCs w:val="18"/>
                <w:lang w:eastAsia="ko-KR"/>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algun Gothic"/>
                <w:sz w:val="18"/>
                <w:lang w:eastAsia="ko-KR"/>
              </w:rPr>
            </w:pPr>
            <w:r>
              <w:rPr>
                <w:rFonts w:ascii="Arial" w:hAnsi="Arial"/>
                <w:sz w:val="18"/>
                <w:lang w:val="en-US" w:eastAsia="zh-CN" w:bidi="ar"/>
              </w:rPr>
              <w:t>CA_n257J</w:t>
            </w:r>
          </w:p>
        </w:tc>
        <w:tc>
          <w:tcPr>
            <w:tcW w:w="175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CA_n78C-n257K</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rPr>
              <w:t>CA_n78A-n257I</w:t>
            </w:r>
          </w:p>
        </w:tc>
        <w:tc>
          <w:tcPr>
            <w:tcW w:w="920"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Malgun Gothic" w:cs="Arial"/>
                <w:sz w:val="18"/>
                <w:szCs w:val="18"/>
                <w:lang w:eastAsia="ko-KR"/>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algun Gothic"/>
                <w:sz w:val="18"/>
                <w:lang w:eastAsia="ko-KR"/>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0"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Malgun Gothic" w:cs="Arial"/>
                <w:sz w:val="18"/>
                <w:szCs w:val="18"/>
                <w:lang w:eastAsia="ko-KR"/>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algun Gothic"/>
                <w:sz w:val="18"/>
                <w:lang w:eastAsia="ko-KR"/>
              </w:rPr>
            </w:pPr>
            <w:r>
              <w:rPr>
                <w:rFonts w:ascii="Arial" w:hAnsi="Arial"/>
                <w:sz w:val="18"/>
                <w:lang w:val="en-US" w:eastAsia="zh-CN" w:bidi="ar"/>
              </w:rPr>
              <w:t>CA_n257K</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CA_n78C-n257L</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rPr>
              <w:t>CA_n78A-n257I</w:t>
            </w:r>
          </w:p>
        </w:tc>
        <w:tc>
          <w:tcPr>
            <w:tcW w:w="920"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Malgun Gothic" w:cs="Arial"/>
                <w:sz w:val="18"/>
                <w:szCs w:val="18"/>
                <w:lang w:eastAsia="ko-KR"/>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algun Gothic"/>
                <w:sz w:val="18"/>
                <w:lang w:eastAsia="ko-KR"/>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0"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Malgun Gothic" w:cs="Arial"/>
                <w:sz w:val="18"/>
                <w:szCs w:val="18"/>
                <w:lang w:eastAsia="ko-KR"/>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algun Gothic"/>
                <w:sz w:val="18"/>
                <w:lang w:eastAsia="ko-KR"/>
              </w:rPr>
            </w:pPr>
            <w:r>
              <w:rPr>
                <w:rFonts w:ascii="Arial" w:hAnsi="Arial"/>
                <w:sz w:val="18"/>
                <w:lang w:val="en-US" w:eastAsia="zh-CN" w:bidi="ar"/>
              </w:rPr>
              <w:t>CA_n257L</w:t>
            </w:r>
          </w:p>
        </w:tc>
        <w:tc>
          <w:tcPr>
            <w:tcW w:w="175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CA_n78C-n257M</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rPr>
              <w:t>CA_n78A-n257M</w:t>
            </w:r>
          </w:p>
        </w:tc>
        <w:tc>
          <w:tcPr>
            <w:tcW w:w="920"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Malgun Gothic" w:cs="Arial"/>
                <w:sz w:val="18"/>
                <w:szCs w:val="18"/>
                <w:lang w:eastAsia="ko-KR"/>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algun Gothic"/>
                <w:sz w:val="18"/>
                <w:lang w:eastAsia="ko-KR"/>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0"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Malgun Gothic" w:cs="Arial"/>
                <w:sz w:val="18"/>
                <w:szCs w:val="18"/>
                <w:lang w:eastAsia="ko-KR"/>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algun Gothic"/>
                <w:sz w:val="18"/>
                <w:lang w:eastAsia="ko-KR"/>
              </w:rPr>
            </w:pPr>
            <w:r>
              <w:rPr>
                <w:rFonts w:ascii="Arial" w:hAnsi="Arial"/>
                <w:sz w:val="18"/>
                <w:lang w:val="en-US" w:eastAsia="zh-CN" w:bidi="ar"/>
              </w:rPr>
              <w:t>CA_n257M</w:t>
            </w:r>
          </w:p>
        </w:tc>
        <w:tc>
          <w:tcPr>
            <w:tcW w:w="175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257G</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CA_n257G</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257G</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CA_n257G</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257H</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CA_n257H</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257H</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CA_n257H</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257I</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CA_n257I</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257G</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257I</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CA_n257I</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257J</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CA_n257G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CA_n257H</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CA_n257I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p>
            <w:pPr>
              <w:keepNext/>
              <w:keepLines/>
              <w:overflowPunct w:val="0"/>
              <w:autoSpaceDE w:val="0"/>
              <w:autoSpaceDN w:val="0"/>
              <w:adjustRightInd w:val="0"/>
              <w:spacing w:after="0"/>
              <w:jc w:val="center"/>
              <w:rPr>
                <w:rFonts w:ascii="Arial" w:hAnsi="Arial"/>
                <w:sz w:val="18"/>
              </w:rPr>
            </w:pPr>
            <w:r>
              <w:rPr>
                <w:rFonts w:ascii="Arial" w:hAnsi="Arial"/>
                <w:sz w:val="18"/>
              </w:rPr>
              <w:t>CA_n78A-n257G</w:t>
            </w:r>
          </w:p>
          <w:p>
            <w:pPr>
              <w:keepNext/>
              <w:keepLines/>
              <w:overflowPunct w:val="0"/>
              <w:autoSpaceDE w:val="0"/>
              <w:autoSpaceDN w:val="0"/>
              <w:adjustRightInd w:val="0"/>
              <w:spacing w:after="0"/>
              <w:jc w:val="center"/>
              <w:rPr>
                <w:rFonts w:ascii="Arial" w:hAnsi="Arial"/>
                <w:sz w:val="18"/>
              </w:rPr>
            </w:pPr>
            <w:r>
              <w:rPr>
                <w:rFonts w:ascii="Arial" w:hAnsi="Arial"/>
                <w:sz w:val="18"/>
              </w:rPr>
              <w:t>CA_n78A-n257H</w:t>
            </w:r>
          </w:p>
          <w:p>
            <w:pPr>
              <w:keepNext/>
              <w:keepLines/>
              <w:overflowPunct w:val="0"/>
              <w:autoSpaceDE w:val="0"/>
              <w:autoSpaceDN w:val="0"/>
              <w:adjustRightInd w:val="0"/>
              <w:spacing w:after="0"/>
              <w:jc w:val="center"/>
              <w:rPr>
                <w:rFonts w:ascii="Arial" w:hAnsi="Arial"/>
                <w:sz w:val="18"/>
                <w:szCs w:val="18"/>
              </w:rPr>
            </w:pPr>
            <w:r>
              <w:rPr>
                <w:rFonts w:ascii="Arial" w:hAnsi="Arial"/>
                <w:sz w:val="18"/>
              </w:rPr>
              <w:t>CA_n78A-n257I</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CA_n257J</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257K</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CA_n257G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CA_n257H</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CA_n257I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CA_n78A-n257H</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CA_n78A-n257I</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CA_n257K</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257L</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CA_n257G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CA_n257H</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CA_n257I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CA_n78A-n257H</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CA_n78A-n257I</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CA_n257L</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257M</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CA_n257G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CA_n257H</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CA_n257I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CA_n78A-n257H</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sz w:val="18"/>
                <w:szCs w:val="18"/>
              </w:rPr>
              <w:t>CA_n78A-n257I</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10, 15, 20, 25, 30, 40, 50, 60, 80, 90, 100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CA_n257M</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CA_n78(2A)-n257A</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CA_n78(2A)</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CA_n78(2A)-n257D</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CA_n78(2A)</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CA_n257D</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CA_n78(2A)-n257E</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CA_n78(2A)</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CA_n257E</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CA_n78(2A)-n257F</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CA_n78(2A)</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CA_n257F</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CA_n78(2A)-n257G</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CA_n78A-n257A</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CA_n78A-n257G</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CA_n78(2A)</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CA_n257G</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CA_n78(2A)-n257H</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CA_n78A-n257A</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CA_n78A-n257G</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CA_n78A-n257H</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CA_n78(2A)</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CA_n257H</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CA_n78(2A)-n257I</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CA_n78A-n257A</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CA_n78A-n257G</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CA_n78A-n257H</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CA_n78A-n257I</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CA_n78(2A)</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CA_n257I</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CA_n78(2A)-n257J</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CA_n78(2A)</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CA_n257J</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CA_n78(2A)-n257K</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CA_n78(2A)</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CA_n257K</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CA_n78(2A)-n257L</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CA_n78(2A)</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CA_n257L</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CA_n78(2A)-n257M</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CA_n78(2A)</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CA_n257M</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258</w:t>
            </w:r>
            <w:r>
              <w:rPr>
                <w:rFonts w:ascii="Arial" w:hAnsi="Arial"/>
                <w:sz w:val="18"/>
                <w:szCs w:val="18"/>
              </w:rPr>
              <w:t>A</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10, 15, 20, 25, 30, 40, 50, 60, 80, 100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lang w:val="en-US" w:eastAsia="zh-CN"/>
              </w:rPr>
              <w:t>A</w:t>
            </w:r>
            <w:r>
              <w:rPr>
                <w:rFonts w:ascii="Arial" w:hAnsi="Arial"/>
                <w:sz w:val="18"/>
                <w:szCs w:val="18"/>
              </w:rPr>
              <w:t>-n</w:t>
            </w:r>
            <w:r>
              <w:rPr>
                <w:rFonts w:ascii="Arial" w:hAnsi="Arial"/>
                <w:sz w:val="18"/>
                <w:szCs w:val="18"/>
                <w:lang w:eastAsia="zh-CN"/>
              </w:rPr>
              <w:t>258</w:t>
            </w:r>
            <w:r>
              <w:rPr>
                <w:rFonts w:ascii="Arial" w:hAnsi="Arial"/>
                <w:sz w:val="18"/>
                <w:szCs w:val="18"/>
              </w:rPr>
              <w:t>B</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CA_n258B</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CA_n</w:t>
            </w:r>
            <w:r>
              <w:rPr>
                <w:rFonts w:ascii="Arial" w:hAnsi="Arial"/>
                <w:sz w:val="18"/>
                <w:szCs w:val="18"/>
                <w:lang w:eastAsia="zh-CN"/>
              </w:rPr>
              <w:t>78</w:t>
            </w:r>
            <w:r>
              <w:rPr>
                <w:rFonts w:ascii="Arial" w:hAnsi="Arial"/>
                <w:sz w:val="18"/>
                <w:szCs w:val="18"/>
                <w:lang w:val="en-US" w:eastAsia="zh-CN"/>
              </w:rPr>
              <w:t>A</w:t>
            </w:r>
            <w:r>
              <w:rPr>
                <w:rFonts w:ascii="Arial" w:hAnsi="Arial"/>
                <w:sz w:val="18"/>
                <w:szCs w:val="18"/>
              </w:rPr>
              <w:t>-n</w:t>
            </w:r>
            <w:r>
              <w:rPr>
                <w:rFonts w:ascii="Arial" w:hAnsi="Arial"/>
                <w:sz w:val="18"/>
                <w:szCs w:val="18"/>
                <w:lang w:eastAsia="zh-CN"/>
              </w:rPr>
              <w:t>258</w:t>
            </w:r>
            <w:r>
              <w:rPr>
                <w:rFonts w:ascii="Arial" w:hAnsi="Arial"/>
                <w:sz w:val="18"/>
                <w:szCs w:val="18"/>
                <w:lang w:val="en-US" w:eastAsia="zh-CN"/>
              </w:rPr>
              <w:t>C</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CA_n258C</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rPr>
              <w:t>CA_n78A-n258D</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rPr>
              <w:t>CA_n78A-n258A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CA_n258D</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CA_n258D</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rPr>
              <w:t>CA_n78A-n258E</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rPr>
              <w:t>CA_n78A-n258A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CA_n258E</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CA_n258E</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rPr>
              <w:t>CA_n78A-n258F</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rPr>
              <w:t>CA_n78A-n258A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CA_n258F</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CA_n258F</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CA_n78A-n258G</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CA_n78A-n258A</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CA_n78A-n258G</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Cs/>
                <w:sz w:val="18"/>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Cs/>
                <w:sz w:val="18"/>
              </w:rPr>
            </w:pPr>
            <w:r>
              <w:rPr>
                <w:rFonts w:ascii="Arial" w:hAnsi="Arial"/>
                <w:sz w:val="18"/>
                <w:lang w:val="en-US" w:eastAsia="zh-CN" w:bidi="ar"/>
              </w:rPr>
              <w:t>CA_n258G</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CA_n258G</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CA_n78A-n258H</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CA_n78A-n258A</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CA_n78A-n258G</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CA_n78A-n258H</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Cs/>
                <w:sz w:val="18"/>
              </w:rPr>
            </w:pPr>
            <w:r>
              <w:rPr>
                <w:rFonts w:ascii="Arial" w:hAnsi="Arial"/>
                <w:sz w:val="18"/>
                <w:lang w:val="en-US" w:eastAsia="zh-CN" w:bidi="ar"/>
              </w:rPr>
              <w:t>10, 15, 20, 40, 50, 60, 80, 100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Cs/>
                <w:sz w:val="18"/>
              </w:rPr>
            </w:pPr>
            <w:r>
              <w:rPr>
                <w:rFonts w:ascii="Arial" w:hAnsi="Arial"/>
                <w:sz w:val="18"/>
                <w:lang w:val="en-US" w:eastAsia="zh-CN" w:bidi="ar"/>
              </w:rPr>
              <w:t>CA_n258H</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CA_n258H</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CA_n78A-n258I</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CA_n78A-n258A</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CA_n78A-n258G</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CA_n78A-n258H</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CA_n78A-n258I</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Cs/>
                <w:sz w:val="18"/>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Cs/>
                <w:sz w:val="18"/>
              </w:rPr>
            </w:pPr>
            <w:r>
              <w:rPr>
                <w:rFonts w:ascii="Arial" w:hAnsi="Arial"/>
                <w:sz w:val="18"/>
                <w:lang w:val="en-US" w:eastAsia="zh-CN" w:bidi="ar"/>
              </w:rPr>
              <w:t>CA_n258I</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CA_n258I</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CA_n78A-n258J</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cs="Arial"/>
                <w:bCs/>
                <w:szCs w:val="18"/>
              </w:rPr>
            </w:pPr>
            <w:r>
              <w:rPr>
                <w:rFonts w:ascii="Arial" w:hAnsi="Arial" w:cs="Arial"/>
                <w:bCs/>
                <w:sz w:val="18"/>
                <w:szCs w:val="18"/>
              </w:rPr>
              <w:t>CA_n78A-n258A</w:t>
            </w:r>
          </w:p>
          <w:p>
            <w:pPr>
              <w:keepNext/>
              <w:keepLines/>
              <w:overflowPunct w:val="0"/>
              <w:autoSpaceDE w:val="0"/>
              <w:autoSpaceDN w:val="0"/>
              <w:adjustRightInd w:val="0"/>
              <w:spacing w:after="0"/>
              <w:jc w:val="center"/>
              <w:rPr>
                <w:rFonts w:cs="Arial"/>
                <w:bCs/>
                <w:szCs w:val="18"/>
              </w:rPr>
            </w:pPr>
            <w:r>
              <w:rPr>
                <w:rFonts w:ascii="Arial" w:hAnsi="Arial" w:cs="Arial"/>
                <w:bCs/>
                <w:sz w:val="18"/>
                <w:szCs w:val="18"/>
              </w:rPr>
              <w:t>CA_n78A-n258G</w:t>
            </w:r>
          </w:p>
          <w:p>
            <w:pPr>
              <w:keepNext/>
              <w:keepLines/>
              <w:overflowPunct w:val="0"/>
              <w:autoSpaceDE w:val="0"/>
              <w:autoSpaceDN w:val="0"/>
              <w:adjustRightInd w:val="0"/>
              <w:spacing w:after="0"/>
              <w:jc w:val="center"/>
              <w:rPr>
                <w:rFonts w:cs="Arial"/>
                <w:bCs/>
                <w:szCs w:val="18"/>
              </w:rPr>
            </w:pPr>
            <w:r>
              <w:rPr>
                <w:rFonts w:ascii="Arial" w:hAnsi="Arial" w:cs="Arial"/>
                <w:bCs/>
                <w:sz w:val="18"/>
                <w:szCs w:val="18"/>
              </w:rPr>
              <w:t>CA_n78A-n258H</w:t>
            </w:r>
          </w:p>
          <w:p>
            <w:pPr>
              <w:keepNext/>
              <w:keepLines/>
              <w:overflowPunct w:val="0"/>
              <w:autoSpaceDE w:val="0"/>
              <w:autoSpaceDN w:val="0"/>
              <w:adjustRightInd w:val="0"/>
              <w:spacing w:after="0"/>
              <w:jc w:val="center"/>
              <w:rPr>
                <w:rFonts w:cs="Arial"/>
                <w:bCs/>
                <w:szCs w:val="18"/>
              </w:rPr>
            </w:pPr>
            <w:r>
              <w:rPr>
                <w:rFonts w:ascii="Arial" w:hAnsi="Arial" w:cs="Arial"/>
                <w:bCs/>
                <w:sz w:val="18"/>
                <w:szCs w:val="18"/>
              </w:rPr>
              <w:t>CA_n78A-n258I</w:t>
            </w:r>
          </w:p>
          <w:p>
            <w:pPr>
              <w:keepNext/>
              <w:keepLines/>
              <w:overflowPunct w:val="0"/>
              <w:autoSpaceDE w:val="0"/>
              <w:autoSpaceDN w:val="0"/>
              <w:adjustRightInd w:val="0"/>
              <w:spacing w:after="0"/>
              <w:jc w:val="center"/>
              <w:rPr>
                <w:rFonts w:cs="Arial"/>
                <w:bCs/>
                <w:szCs w:val="18"/>
              </w:rPr>
            </w:pPr>
            <w:r>
              <w:rPr>
                <w:rFonts w:ascii="Arial" w:hAnsi="Arial" w:cs="Arial"/>
                <w:bCs/>
                <w:sz w:val="18"/>
                <w:szCs w:val="18"/>
              </w:rPr>
              <w:t>CA_n78A-n258J</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Cs/>
                <w:sz w:val="18"/>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cs="Arial"/>
                <w:bCs/>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Cs/>
                <w:sz w:val="18"/>
              </w:rPr>
            </w:pPr>
            <w:r>
              <w:rPr>
                <w:rFonts w:ascii="Arial" w:hAnsi="Arial"/>
                <w:sz w:val="18"/>
                <w:lang w:val="en-US" w:eastAsia="zh-CN" w:bidi="ar"/>
              </w:rPr>
              <w:t>CA_n258J</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cs="Arial"/>
                <w:bCs/>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cs="Arial"/>
                <w:bCs/>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CA_n258J</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CA_n78A-n258K</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CA_n78A-n258A</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CA_n78A-n258G</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CA_n78A-n258H</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CA_n78A-n258I</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CA_n78A-n258J</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CA_n78A-n258K</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Cs/>
                <w:sz w:val="18"/>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Cs/>
                <w:sz w:val="18"/>
              </w:rPr>
            </w:pPr>
            <w:r>
              <w:rPr>
                <w:rFonts w:ascii="Arial" w:hAnsi="Arial"/>
                <w:sz w:val="18"/>
                <w:lang w:val="en-US" w:eastAsia="zh-CN" w:bidi="ar"/>
              </w:rPr>
              <w:t>CA_n258K</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CA_n258K</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CA_n78A-n258L</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CA_n78A-n258A</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CA_n78A-n258G</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CA_n78A-n258H</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CA_n78A-n258I</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CA_n78A-n258J</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CA_n78A-n258K</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CA_n78A-n258L</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Cs/>
                <w:sz w:val="18"/>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Cs/>
                <w:sz w:val="18"/>
              </w:rPr>
            </w:pPr>
            <w:r>
              <w:rPr>
                <w:rFonts w:ascii="Arial" w:hAnsi="Arial"/>
                <w:sz w:val="18"/>
                <w:lang w:val="en-US" w:eastAsia="zh-CN" w:bidi="ar"/>
              </w:rPr>
              <w:t>CA_n258L</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CA_n258L</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bCs/>
                <w:sz w:val="18"/>
                <w:szCs w:val="18"/>
              </w:rPr>
              <w:t>CA_n78A-n258M</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CA_n78A-n258A</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CA_n78A-n258G</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CA_n78A-n258H</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CA_n78A-n258I</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CA_n78A-n258J</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CA_n78A-n258K</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CA_n78A-n258L</w:t>
            </w:r>
          </w:p>
          <w:p>
            <w:pPr>
              <w:keepNext/>
              <w:keepLines/>
              <w:overflowPunct w:val="0"/>
              <w:autoSpaceDE w:val="0"/>
              <w:autoSpaceDN w:val="0"/>
              <w:adjustRightInd w:val="0"/>
              <w:spacing w:after="0"/>
              <w:jc w:val="center"/>
              <w:rPr>
                <w:rFonts w:ascii="Arial" w:hAnsi="Arial"/>
                <w:sz w:val="18"/>
                <w:szCs w:val="18"/>
              </w:rPr>
            </w:pPr>
            <w:r>
              <w:rPr>
                <w:rFonts w:ascii="Arial" w:hAnsi="Arial" w:cs="Arial"/>
                <w:bCs/>
                <w:sz w:val="18"/>
                <w:szCs w:val="18"/>
              </w:rPr>
              <w:t>CA_n78A-n258M</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bCs/>
                <w:sz w:val="18"/>
                <w:szCs w:val="18"/>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Cs/>
                <w:sz w:val="18"/>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bCs/>
                <w:sz w:val="18"/>
                <w:szCs w:val="18"/>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Cs/>
                <w:sz w:val="18"/>
              </w:rPr>
            </w:pPr>
            <w:r>
              <w:rPr>
                <w:rFonts w:ascii="Arial" w:hAnsi="Arial"/>
                <w:sz w:val="18"/>
                <w:lang w:val="en-US" w:eastAsia="zh-CN" w:bidi="ar"/>
              </w:rPr>
              <w:t>CA_n258M</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CA_n258M</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pStyle w:val="68"/>
            </w:pPr>
            <w:r>
              <w:t>CA_n</w:t>
            </w:r>
            <w:r>
              <w:rPr>
                <w:lang w:eastAsia="zh-CN"/>
              </w:rPr>
              <w:t>78</w:t>
            </w:r>
            <w:r>
              <w:t>A-n</w:t>
            </w:r>
            <w:r>
              <w:rPr>
                <w:lang w:eastAsia="zh-CN"/>
              </w:rPr>
              <w:t>258(2</w:t>
            </w:r>
            <w:r>
              <w:t>A)</w:t>
            </w:r>
          </w:p>
        </w:tc>
        <w:tc>
          <w:tcPr>
            <w:tcW w:w="1874" w:type="dxa"/>
            <w:tcBorders>
              <w:top w:val="single" w:color="auto" w:sz="4" w:space="0"/>
              <w:left w:val="single" w:color="auto" w:sz="4" w:space="0"/>
              <w:bottom w:val="nil"/>
              <w:right w:val="single" w:color="auto" w:sz="4" w:space="0"/>
            </w:tcBorders>
          </w:tcPr>
          <w:p>
            <w:pPr>
              <w:pStyle w:val="68"/>
            </w:pPr>
            <w:r>
              <w:t>CA_n</w:t>
            </w:r>
            <w:r>
              <w:rPr>
                <w:lang w:eastAsia="zh-CN"/>
              </w:rPr>
              <w:t>78</w:t>
            </w:r>
            <w:r>
              <w:t>A-n</w:t>
            </w:r>
            <w:r>
              <w:rPr>
                <w:lang w:eastAsia="zh-CN"/>
              </w:rPr>
              <w:t>258</w:t>
            </w:r>
            <w:r>
              <w:t>A</w:t>
            </w:r>
          </w:p>
          <w:p>
            <w:pPr>
              <w:pStyle w:val="68"/>
            </w:pPr>
            <w:r>
              <w:t>CA_n</w:t>
            </w:r>
            <w:r>
              <w:rPr>
                <w:lang w:eastAsia="zh-CN"/>
              </w:rPr>
              <w:t>78</w:t>
            </w:r>
            <w:r>
              <w:t>A-n</w:t>
            </w:r>
            <w:r>
              <w:rPr>
                <w:lang w:eastAsia="zh-CN"/>
              </w:rPr>
              <w:t>258(2</w:t>
            </w:r>
            <w:r>
              <w:t>A)</w:t>
            </w:r>
          </w:p>
        </w:tc>
        <w:tc>
          <w:tcPr>
            <w:tcW w:w="920"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pStyle w:val="68"/>
              <w:rPr>
                <w:lang w:eastAsia="zh-CN"/>
              </w:rPr>
            </w:pPr>
            <w:r>
              <w:rPr>
                <w:rFonts w:hint="eastAsia"/>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pStyle w:val="68"/>
            </w:pPr>
          </w:p>
        </w:tc>
        <w:tc>
          <w:tcPr>
            <w:tcW w:w="1874" w:type="dxa"/>
            <w:tcBorders>
              <w:top w:val="nil"/>
              <w:left w:val="single" w:color="auto" w:sz="4" w:space="0"/>
              <w:bottom w:val="single" w:color="auto" w:sz="4" w:space="0"/>
              <w:right w:val="single" w:color="auto" w:sz="4" w:space="0"/>
            </w:tcBorders>
          </w:tcPr>
          <w:p>
            <w:pPr>
              <w:pStyle w:val="68"/>
            </w:pPr>
          </w:p>
        </w:tc>
        <w:tc>
          <w:tcPr>
            <w:tcW w:w="920"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rFonts w:hint="eastAsia"/>
                <w:lang w:val="en-US" w:eastAsia="zh-CN" w:bidi="ar"/>
              </w:rPr>
              <w:t>CA</w:t>
            </w:r>
            <w:r>
              <w:rPr>
                <w:lang w:val="en-US" w:eastAsia="zh-CN" w:bidi="ar"/>
              </w:rPr>
              <w:t>_n258(2A)</w:t>
            </w:r>
          </w:p>
        </w:tc>
        <w:tc>
          <w:tcPr>
            <w:tcW w:w="1754" w:type="dxa"/>
            <w:tcBorders>
              <w:top w:val="nil"/>
              <w:left w:val="single" w:color="auto" w:sz="4" w:space="0"/>
              <w:bottom w:val="single" w:color="auto" w:sz="4" w:space="0"/>
              <w:right w:val="single" w:color="auto" w:sz="4" w:space="0"/>
            </w:tcBorders>
          </w:tcPr>
          <w:p>
            <w:pPr>
              <w:pStyle w:val="68"/>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CA_n78B-n258A</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CA_n78A-n258A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CA_n78B</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CA_n78B-n258B</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CA_n78A-n258A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CA_n78B</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CA_n258B</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910"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258</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p>
        </w:tc>
        <w:tc>
          <w:tcPr>
            <w:tcW w:w="1874"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258</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874"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258B</w:t>
            </w:r>
          </w:p>
          <w:p>
            <w:pPr>
              <w:keepNext/>
              <w:keepLines/>
              <w:overflowPunct w:val="0"/>
              <w:autoSpaceDE w:val="0"/>
              <w:autoSpaceDN w:val="0"/>
              <w:adjustRightInd w:val="0"/>
              <w:spacing w:after="0"/>
              <w:jc w:val="center"/>
              <w:rPr>
                <w:rFonts w:ascii="Arial" w:hAnsi="Arial"/>
                <w:sz w:val="18"/>
                <w:szCs w:val="18"/>
              </w:rPr>
            </w:pPr>
          </w:p>
        </w:tc>
        <w:tc>
          <w:tcPr>
            <w:tcW w:w="1874"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258</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874"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CA_n258B</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258C</w:t>
            </w:r>
          </w:p>
          <w:p>
            <w:pPr>
              <w:keepNext/>
              <w:keepLines/>
              <w:overflowPunct w:val="0"/>
              <w:autoSpaceDE w:val="0"/>
              <w:autoSpaceDN w:val="0"/>
              <w:adjustRightInd w:val="0"/>
              <w:spacing w:after="0"/>
              <w:jc w:val="center"/>
              <w:rPr>
                <w:rFonts w:ascii="Arial" w:hAnsi="Arial"/>
                <w:sz w:val="18"/>
                <w:szCs w:val="18"/>
              </w:rPr>
            </w:pPr>
          </w:p>
        </w:tc>
        <w:tc>
          <w:tcPr>
            <w:tcW w:w="1874"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258</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874"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CA_n258C</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910"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258D</w:t>
            </w:r>
          </w:p>
          <w:p>
            <w:pPr>
              <w:keepNext/>
              <w:keepLines/>
              <w:overflowPunct w:val="0"/>
              <w:autoSpaceDE w:val="0"/>
              <w:autoSpaceDN w:val="0"/>
              <w:adjustRightInd w:val="0"/>
              <w:spacing w:after="0"/>
              <w:jc w:val="center"/>
              <w:rPr>
                <w:rFonts w:ascii="Arial" w:hAnsi="Arial"/>
                <w:sz w:val="18"/>
                <w:szCs w:val="18"/>
              </w:rPr>
            </w:pPr>
          </w:p>
        </w:tc>
        <w:tc>
          <w:tcPr>
            <w:tcW w:w="1874"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258</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874"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CA_n258D</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258E</w:t>
            </w:r>
          </w:p>
          <w:p>
            <w:pPr>
              <w:keepNext/>
              <w:keepLines/>
              <w:overflowPunct w:val="0"/>
              <w:autoSpaceDE w:val="0"/>
              <w:autoSpaceDN w:val="0"/>
              <w:adjustRightInd w:val="0"/>
              <w:spacing w:after="0"/>
              <w:jc w:val="center"/>
              <w:rPr>
                <w:rFonts w:ascii="Arial" w:hAnsi="Arial"/>
                <w:sz w:val="18"/>
                <w:szCs w:val="18"/>
              </w:rPr>
            </w:pPr>
          </w:p>
        </w:tc>
        <w:tc>
          <w:tcPr>
            <w:tcW w:w="1874"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258</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874"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CA_n258E</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258F</w:t>
            </w:r>
          </w:p>
          <w:p>
            <w:pPr>
              <w:keepNext/>
              <w:keepLines/>
              <w:overflowPunct w:val="0"/>
              <w:autoSpaceDE w:val="0"/>
              <w:autoSpaceDN w:val="0"/>
              <w:adjustRightInd w:val="0"/>
              <w:spacing w:after="0"/>
              <w:jc w:val="center"/>
              <w:rPr>
                <w:rFonts w:ascii="Arial" w:hAnsi="Arial"/>
                <w:sz w:val="18"/>
                <w:szCs w:val="18"/>
              </w:rPr>
            </w:pPr>
          </w:p>
        </w:tc>
        <w:tc>
          <w:tcPr>
            <w:tcW w:w="1874"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258</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874"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CA_n258F</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258G</w:t>
            </w:r>
          </w:p>
          <w:p>
            <w:pPr>
              <w:keepNext/>
              <w:keepLines/>
              <w:overflowPunct w:val="0"/>
              <w:autoSpaceDE w:val="0"/>
              <w:autoSpaceDN w:val="0"/>
              <w:adjustRightInd w:val="0"/>
              <w:spacing w:after="0"/>
              <w:jc w:val="center"/>
              <w:rPr>
                <w:rFonts w:ascii="Arial" w:hAnsi="Arial"/>
                <w:sz w:val="18"/>
                <w:szCs w:val="18"/>
              </w:rPr>
            </w:pPr>
          </w:p>
        </w:tc>
        <w:tc>
          <w:tcPr>
            <w:tcW w:w="1874"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258</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874"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CA_n258G</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258H</w:t>
            </w:r>
          </w:p>
          <w:p>
            <w:pPr>
              <w:keepNext/>
              <w:keepLines/>
              <w:overflowPunct w:val="0"/>
              <w:autoSpaceDE w:val="0"/>
              <w:autoSpaceDN w:val="0"/>
              <w:adjustRightInd w:val="0"/>
              <w:spacing w:after="0"/>
              <w:jc w:val="center"/>
              <w:rPr>
                <w:rFonts w:ascii="Arial" w:hAnsi="Arial"/>
                <w:sz w:val="18"/>
                <w:szCs w:val="18"/>
              </w:rPr>
            </w:pPr>
          </w:p>
        </w:tc>
        <w:tc>
          <w:tcPr>
            <w:tcW w:w="1874"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258</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874"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CA_n258H</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910"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258I</w:t>
            </w:r>
          </w:p>
          <w:p>
            <w:pPr>
              <w:keepNext/>
              <w:keepLines/>
              <w:overflowPunct w:val="0"/>
              <w:autoSpaceDE w:val="0"/>
              <w:autoSpaceDN w:val="0"/>
              <w:adjustRightInd w:val="0"/>
              <w:spacing w:after="0"/>
              <w:jc w:val="center"/>
              <w:rPr>
                <w:rFonts w:ascii="Arial" w:hAnsi="Arial"/>
                <w:sz w:val="18"/>
                <w:szCs w:val="18"/>
              </w:rPr>
            </w:pPr>
          </w:p>
        </w:tc>
        <w:tc>
          <w:tcPr>
            <w:tcW w:w="1874"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258</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874"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CA_n258I</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258J</w:t>
            </w:r>
          </w:p>
          <w:p>
            <w:pPr>
              <w:keepNext/>
              <w:keepLines/>
              <w:overflowPunct w:val="0"/>
              <w:autoSpaceDE w:val="0"/>
              <w:autoSpaceDN w:val="0"/>
              <w:adjustRightInd w:val="0"/>
              <w:spacing w:after="0"/>
              <w:jc w:val="center"/>
              <w:rPr>
                <w:rFonts w:ascii="Arial" w:hAnsi="Arial"/>
                <w:sz w:val="18"/>
                <w:szCs w:val="18"/>
              </w:rPr>
            </w:pPr>
          </w:p>
        </w:tc>
        <w:tc>
          <w:tcPr>
            <w:tcW w:w="1874"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258</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874"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CA_n258J</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258K</w:t>
            </w:r>
          </w:p>
          <w:p>
            <w:pPr>
              <w:keepNext/>
              <w:keepLines/>
              <w:overflowPunct w:val="0"/>
              <w:autoSpaceDE w:val="0"/>
              <w:autoSpaceDN w:val="0"/>
              <w:adjustRightInd w:val="0"/>
              <w:spacing w:after="0"/>
              <w:jc w:val="center"/>
              <w:rPr>
                <w:rFonts w:ascii="Arial" w:hAnsi="Arial"/>
                <w:sz w:val="18"/>
                <w:szCs w:val="18"/>
              </w:rPr>
            </w:pPr>
          </w:p>
        </w:tc>
        <w:tc>
          <w:tcPr>
            <w:tcW w:w="1874"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258</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874"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CA_n258K</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258L</w:t>
            </w:r>
          </w:p>
          <w:p>
            <w:pPr>
              <w:keepNext/>
              <w:keepLines/>
              <w:overflowPunct w:val="0"/>
              <w:autoSpaceDE w:val="0"/>
              <w:autoSpaceDN w:val="0"/>
              <w:adjustRightInd w:val="0"/>
              <w:spacing w:after="0"/>
              <w:jc w:val="center"/>
              <w:rPr>
                <w:rFonts w:ascii="Arial" w:hAnsi="Arial"/>
                <w:sz w:val="18"/>
                <w:szCs w:val="18"/>
              </w:rPr>
            </w:pPr>
          </w:p>
        </w:tc>
        <w:tc>
          <w:tcPr>
            <w:tcW w:w="1874"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258</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874"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CA_n258L</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258M</w:t>
            </w:r>
          </w:p>
          <w:p>
            <w:pPr>
              <w:keepNext/>
              <w:keepLines/>
              <w:overflowPunct w:val="0"/>
              <w:autoSpaceDE w:val="0"/>
              <w:autoSpaceDN w:val="0"/>
              <w:adjustRightInd w:val="0"/>
              <w:spacing w:after="0"/>
              <w:jc w:val="center"/>
              <w:rPr>
                <w:rFonts w:ascii="Arial" w:hAnsi="Arial"/>
                <w:sz w:val="18"/>
                <w:szCs w:val="18"/>
              </w:rPr>
            </w:pPr>
          </w:p>
        </w:tc>
        <w:tc>
          <w:tcPr>
            <w:tcW w:w="1874"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258</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874"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CA_n258M</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312" w:author="ZTE_Wubin" w:date="2022-08-27T18:27:34Z"/>
                <w:rFonts w:ascii="Arial" w:hAnsi="Arial" w:eastAsia="宋体" w:cs="Times New Roman"/>
                <w:sz w:val="18"/>
                <w:szCs w:val="18"/>
                <w:lang w:val="en-GB" w:eastAsia="en-US" w:bidi="ar-SA"/>
              </w:rPr>
            </w:pPr>
            <w:ins w:id="2313" w:author="ZTE_Wubin" w:date="2022-08-27T18:27:34Z">
              <w:r>
                <w:rPr>
                  <w:rFonts w:ascii="Arial" w:hAnsi="Arial"/>
                  <w:sz w:val="18"/>
                  <w:szCs w:val="18"/>
                </w:rPr>
                <w:t>CA_n78A-n</w:t>
              </w:r>
            </w:ins>
            <w:ins w:id="2314" w:author="ZTE_Wubin" w:date="2022-08-27T18:27:34Z">
              <w:r>
                <w:rPr>
                  <w:rFonts w:ascii="Arial" w:hAnsi="Arial"/>
                  <w:sz w:val="18"/>
                  <w:szCs w:val="18"/>
                  <w:lang w:eastAsia="zh-CN"/>
                </w:rPr>
                <w:t>259</w:t>
              </w:r>
            </w:ins>
            <w:ins w:id="2315" w:author="ZTE_Wubin" w:date="2022-08-27T18:27:34Z">
              <w:r>
                <w:rPr>
                  <w:rFonts w:ascii="Arial" w:hAnsi="Arial"/>
                  <w:sz w:val="18"/>
                  <w:szCs w:val="18"/>
                </w:rPr>
                <w:t>A</w:t>
              </w:r>
            </w:ins>
          </w:p>
        </w:tc>
        <w:tc>
          <w:tcPr>
            <w:tcW w:w="187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316" w:author="ZTE_Wubin" w:date="2022-08-27T18:27:34Z"/>
                <w:rFonts w:ascii="Arial" w:hAnsi="Arial" w:eastAsia="宋体" w:cs="Times New Roman"/>
                <w:sz w:val="18"/>
                <w:szCs w:val="18"/>
                <w:lang w:val="en-GB" w:eastAsia="en-US" w:bidi="ar-SA"/>
              </w:rPr>
            </w:pPr>
            <w:ins w:id="2317" w:author="ZTE_Wubin" w:date="2022-08-27T18:27:34Z">
              <w:r>
                <w:rPr>
                  <w:rFonts w:ascii="Arial" w:hAnsi="Arial"/>
                  <w:sz w:val="18"/>
                  <w:szCs w:val="18"/>
                </w:rPr>
                <w:t>CA_n78A-n</w:t>
              </w:r>
            </w:ins>
            <w:ins w:id="2318" w:author="ZTE_Wubin" w:date="2022-08-27T18:27:34Z">
              <w:r>
                <w:rPr>
                  <w:rFonts w:ascii="Arial" w:hAnsi="Arial"/>
                  <w:sz w:val="18"/>
                  <w:szCs w:val="18"/>
                  <w:lang w:eastAsia="zh-CN"/>
                </w:rPr>
                <w:t>259</w:t>
              </w:r>
            </w:ins>
            <w:ins w:id="2319" w:author="ZTE_Wubin" w:date="2022-08-27T18:27:34Z">
              <w:r>
                <w:rPr>
                  <w:rFonts w:ascii="Arial" w:hAnsi="Arial"/>
                  <w:sz w:val="18"/>
                  <w:szCs w:val="18"/>
                </w:rPr>
                <w:t>A</w:t>
              </w:r>
            </w:ins>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320" w:author="ZTE_Wubin" w:date="2022-08-27T18:27:34Z"/>
                <w:rFonts w:ascii="Arial" w:hAnsi="Arial" w:eastAsia="宋体" w:cs="Times New Roman"/>
                <w:sz w:val="18"/>
                <w:szCs w:val="18"/>
                <w:lang w:val="en-GB" w:eastAsia="zh-CN" w:bidi="ar-SA"/>
              </w:rPr>
            </w:pPr>
            <w:ins w:id="2321" w:author="ZTE_Wubin" w:date="2022-08-27T18:27:34Z">
              <w:r>
                <w:rPr>
                  <w:rFonts w:ascii="Arial" w:hAnsi="Arial"/>
                  <w:sz w:val="18"/>
                  <w:szCs w:val="18"/>
                  <w:lang w:eastAsia="zh-CN"/>
                </w:rPr>
                <w:t>n78</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322" w:author="ZTE_Wubin" w:date="2022-08-27T18:27:34Z"/>
                <w:rFonts w:ascii="Arial" w:hAnsi="Arial" w:eastAsia="宋体" w:cs="Times New Roman"/>
                <w:sz w:val="18"/>
                <w:lang w:val="en-US" w:eastAsia="zh-CN" w:bidi="ar-SA"/>
              </w:rPr>
            </w:pPr>
            <w:ins w:id="2323" w:author="ZTE_Wubin" w:date="2022-08-27T18:27:34Z">
              <w:r>
                <w:rPr>
                  <w:rFonts w:ascii="Arial" w:hAnsi="Arial"/>
                  <w:sz w:val="18"/>
                  <w:lang w:val="en-US" w:eastAsia="zh-CN" w:bidi="ar"/>
                </w:rPr>
                <w:t>10, 15, 20, 40, 50, 60, 80, 90, 100</w:t>
              </w:r>
            </w:ins>
          </w:p>
        </w:tc>
        <w:tc>
          <w:tcPr>
            <w:tcW w:w="175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324" w:author="ZTE_Wubin" w:date="2022-08-27T18:27:34Z"/>
                <w:rFonts w:ascii="Arial" w:hAnsi="Arial" w:eastAsia="宋体" w:cs="Times New Roman"/>
                <w:sz w:val="18"/>
                <w:szCs w:val="18"/>
                <w:lang w:val="en-GB" w:eastAsia="zh-CN" w:bidi="ar-SA"/>
              </w:rPr>
            </w:pPr>
            <w:ins w:id="2325" w:author="ZTE_Wubin" w:date="2022-08-27T18:27:34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326" w:author="ZTE_Wubin" w:date="2022-08-27T18:27:34Z"/>
                <w:rFonts w:ascii="Arial" w:hAnsi="Arial" w:eastAsia="宋体" w:cs="Times New Roman"/>
                <w:sz w:val="18"/>
                <w:szCs w:val="18"/>
                <w:lang w:val="en-GB" w:eastAsia="en-US" w:bidi="ar-SA"/>
              </w:rPr>
            </w:pPr>
          </w:p>
        </w:tc>
        <w:tc>
          <w:tcPr>
            <w:tcW w:w="187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327" w:author="ZTE_Wubin" w:date="2022-08-27T18:27:34Z"/>
                <w:rFonts w:ascii="Arial" w:hAnsi="Arial" w:eastAsia="宋体" w:cs="Times New Roman"/>
                <w:sz w:val="18"/>
                <w:szCs w:val="18"/>
                <w:lang w:val="en-GB" w:eastAsia="en-US" w:bidi="ar-SA"/>
              </w:rPr>
            </w:pPr>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328" w:author="ZTE_Wubin" w:date="2022-08-27T18:27:34Z"/>
                <w:rFonts w:ascii="Arial" w:hAnsi="Arial" w:eastAsia="宋体" w:cs="Times New Roman"/>
                <w:sz w:val="18"/>
                <w:szCs w:val="18"/>
                <w:lang w:val="en-GB" w:eastAsia="zh-CN" w:bidi="ar-SA"/>
              </w:rPr>
            </w:pPr>
            <w:ins w:id="2329" w:author="ZTE_Wubin" w:date="2022-08-27T18:27:34Z">
              <w:r>
                <w:rPr>
                  <w:rFonts w:ascii="Arial" w:hAnsi="Arial"/>
                  <w:sz w:val="18"/>
                  <w:szCs w:val="18"/>
                  <w:lang w:eastAsia="zh-CN"/>
                </w:rPr>
                <w:t>n259</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330" w:author="ZTE_Wubin" w:date="2022-08-27T18:27:34Z"/>
                <w:rFonts w:ascii="Arial" w:hAnsi="Arial" w:eastAsia="宋体" w:cs="Times New Roman"/>
                <w:sz w:val="18"/>
                <w:lang w:val="en-US" w:eastAsia="zh-CN" w:bidi="ar-SA"/>
              </w:rPr>
            </w:pPr>
            <w:ins w:id="2331" w:author="ZTE_Wubin" w:date="2022-08-27T18:27:34Z">
              <w:r>
                <w:rPr>
                  <w:rFonts w:ascii="Arial" w:hAnsi="Arial"/>
                  <w:sz w:val="18"/>
                  <w:lang w:val="en-US" w:eastAsia="zh-CN" w:bidi="ar"/>
                </w:rPr>
                <w:t>50, 100, 200, 400</w:t>
              </w:r>
            </w:ins>
          </w:p>
        </w:tc>
        <w:tc>
          <w:tcPr>
            <w:tcW w:w="175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332" w:author="ZTE_Wubin" w:date="2022-08-27T18:27:34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333" w:author="ZTE_Wubin" w:date="2022-08-27T18:27:34Z"/>
                <w:rFonts w:ascii="Arial" w:hAnsi="Arial" w:eastAsia="宋体" w:cs="Arial"/>
                <w:kern w:val="2"/>
                <w:sz w:val="18"/>
                <w:szCs w:val="18"/>
                <w:lang w:val="en-GB" w:eastAsia="en-US" w:bidi="ar-SA"/>
              </w:rPr>
            </w:pPr>
            <w:ins w:id="2334" w:author="ZTE_Wubin" w:date="2022-08-27T18:27:34Z">
              <w:r>
                <w:rPr>
                  <w:rFonts w:ascii="Arial" w:hAnsi="Arial" w:cs="Arial"/>
                  <w:kern w:val="2"/>
                  <w:sz w:val="18"/>
                  <w:szCs w:val="18"/>
                </w:rPr>
                <w:t>CA_n78A-n259</w:t>
              </w:r>
            </w:ins>
            <w:ins w:id="2335" w:author="ZTE_Wubin" w:date="2022-08-27T18:27:34Z">
              <w:r>
                <w:rPr>
                  <w:rFonts w:ascii="Arial" w:hAnsi="Arial" w:cs="Arial"/>
                  <w:kern w:val="2"/>
                  <w:sz w:val="18"/>
                  <w:szCs w:val="18"/>
                  <w:lang w:eastAsia="zh-CN"/>
                </w:rPr>
                <w:t>G</w:t>
              </w:r>
            </w:ins>
          </w:p>
        </w:tc>
        <w:tc>
          <w:tcPr>
            <w:tcW w:w="187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336" w:author="ZTE_Wubin" w:date="2022-08-27T18:27:34Z"/>
                <w:rFonts w:ascii="Arial" w:hAnsi="Arial" w:cs="Arial"/>
                <w:sz w:val="18"/>
                <w:szCs w:val="18"/>
                <w:lang w:eastAsia="zh-CN"/>
              </w:rPr>
            </w:pPr>
            <w:ins w:id="2337" w:author="ZTE_Wubin" w:date="2022-08-27T18:27:34Z">
              <w:r>
                <w:rPr>
                  <w:rFonts w:ascii="Arial" w:hAnsi="Arial" w:cs="Arial"/>
                  <w:sz w:val="18"/>
                  <w:szCs w:val="18"/>
                  <w:lang w:eastAsia="zh-CN"/>
                </w:rPr>
                <w:t>CA_n259G</w:t>
              </w:r>
            </w:ins>
          </w:p>
          <w:p>
            <w:pPr>
              <w:keepNext/>
              <w:keepLines/>
              <w:overflowPunct w:val="0"/>
              <w:autoSpaceDE w:val="0"/>
              <w:autoSpaceDN w:val="0"/>
              <w:adjustRightInd w:val="0"/>
              <w:spacing w:after="0"/>
              <w:jc w:val="center"/>
              <w:rPr>
                <w:ins w:id="2338" w:author="ZTE_Wubin" w:date="2022-08-27T18:27:34Z"/>
                <w:rFonts w:ascii="Arial" w:hAnsi="Arial" w:cs="Arial"/>
                <w:sz w:val="18"/>
                <w:szCs w:val="18"/>
              </w:rPr>
            </w:pPr>
            <w:ins w:id="2339" w:author="ZTE_Wubin" w:date="2022-08-27T18:27:34Z">
              <w:r>
                <w:rPr>
                  <w:rFonts w:ascii="Arial" w:hAnsi="Arial" w:cs="Arial"/>
                  <w:sz w:val="18"/>
                  <w:szCs w:val="18"/>
                  <w:lang w:eastAsia="zh-CN"/>
                </w:rPr>
                <w:t>CA_n78A-n259A</w:t>
              </w:r>
            </w:ins>
          </w:p>
          <w:p>
            <w:pPr>
              <w:keepNext/>
              <w:keepLines/>
              <w:overflowPunct w:val="0"/>
              <w:autoSpaceDE w:val="0"/>
              <w:autoSpaceDN w:val="0"/>
              <w:adjustRightInd w:val="0"/>
              <w:spacing w:after="0"/>
              <w:jc w:val="center"/>
              <w:rPr>
                <w:ins w:id="2340" w:author="ZTE_Wubin" w:date="2022-08-27T18:27:34Z"/>
                <w:rFonts w:ascii="Arial" w:hAnsi="Arial" w:eastAsia="宋体" w:cs="Arial"/>
                <w:sz w:val="18"/>
                <w:szCs w:val="18"/>
                <w:lang w:val="en-GB" w:eastAsia="zh-CN" w:bidi="ar-SA"/>
              </w:rPr>
            </w:pPr>
            <w:ins w:id="2341" w:author="ZTE_Wubin" w:date="2022-08-27T18:27:34Z">
              <w:r>
                <w:rPr>
                  <w:rFonts w:ascii="Arial" w:hAnsi="Arial" w:cs="Arial"/>
                  <w:sz w:val="18"/>
                  <w:szCs w:val="18"/>
                  <w:lang w:eastAsia="zh-CN"/>
                </w:rPr>
                <w:t>CA</w:t>
              </w:r>
            </w:ins>
            <w:ins w:id="2342" w:author="ZTE_Wubin" w:date="2022-08-27T18:27:34Z">
              <w:r>
                <w:rPr>
                  <w:rFonts w:ascii="Arial" w:hAnsi="Arial" w:cs="Arial"/>
                  <w:sz w:val="18"/>
                  <w:szCs w:val="18"/>
                </w:rPr>
                <w:t>_</w:t>
              </w:r>
            </w:ins>
            <w:ins w:id="2343" w:author="ZTE_Wubin" w:date="2022-08-27T18:27:34Z">
              <w:r>
                <w:rPr>
                  <w:rFonts w:ascii="Arial" w:hAnsi="Arial" w:cs="Arial"/>
                  <w:sz w:val="18"/>
                  <w:szCs w:val="18"/>
                  <w:lang w:eastAsia="zh-CN"/>
                </w:rPr>
                <w:t>n78A</w:t>
              </w:r>
            </w:ins>
            <w:ins w:id="2344" w:author="ZTE_Wubin" w:date="2022-08-27T18:27:34Z">
              <w:r>
                <w:rPr>
                  <w:rFonts w:ascii="Arial" w:hAnsi="Arial" w:cs="Arial"/>
                  <w:sz w:val="18"/>
                  <w:szCs w:val="18"/>
                  <w:lang w:eastAsia="ja-JP"/>
                </w:rPr>
                <w:t>-</w:t>
              </w:r>
            </w:ins>
            <w:ins w:id="2345" w:author="ZTE_Wubin" w:date="2022-08-27T18:27:34Z">
              <w:r>
                <w:rPr>
                  <w:rFonts w:ascii="Arial" w:hAnsi="Arial" w:cs="Arial"/>
                  <w:sz w:val="18"/>
                  <w:szCs w:val="18"/>
                  <w:lang w:eastAsia="zh-CN"/>
                </w:rPr>
                <w:t>n259</w:t>
              </w:r>
            </w:ins>
            <w:ins w:id="2346" w:author="ZTE_Wubin" w:date="2022-08-27T18:27:34Z">
              <w:r>
                <w:rPr>
                  <w:rFonts w:ascii="Arial" w:hAnsi="Arial" w:cs="Arial"/>
                  <w:sz w:val="18"/>
                  <w:szCs w:val="18"/>
                  <w:lang w:eastAsia="ja-JP"/>
                </w:rPr>
                <w:t>G</w:t>
              </w:r>
            </w:ins>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347" w:author="ZTE_Wubin" w:date="2022-08-27T18:27:34Z"/>
                <w:rFonts w:ascii="Arial" w:hAnsi="Arial" w:eastAsia="宋体" w:cs="Arial"/>
                <w:kern w:val="2"/>
                <w:sz w:val="18"/>
                <w:szCs w:val="18"/>
                <w:lang w:val="en-GB" w:eastAsia="zh-CN" w:bidi="ar-SA"/>
              </w:rPr>
            </w:pPr>
            <w:ins w:id="2348" w:author="ZTE_Wubin" w:date="2022-08-27T18:27:34Z">
              <w:r>
                <w:rPr>
                  <w:rFonts w:ascii="Arial" w:hAnsi="Arial" w:cs="Arial"/>
                  <w:kern w:val="2"/>
                  <w:sz w:val="18"/>
                  <w:szCs w:val="18"/>
                  <w:lang w:eastAsia="zh-CN"/>
                </w:rPr>
                <w:t>n78</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349" w:author="ZTE_Wubin" w:date="2022-08-27T18:27:34Z"/>
                <w:rFonts w:ascii="Arial" w:hAnsi="Arial" w:eastAsia="宋体" w:cs="Times New Roman"/>
                <w:kern w:val="2"/>
                <w:sz w:val="18"/>
                <w:lang w:val="en-US" w:eastAsia="zh-CN" w:bidi="ar-SA"/>
              </w:rPr>
            </w:pPr>
            <w:ins w:id="2350" w:author="ZTE_Wubin" w:date="2022-08-27T18:27:34Z">
              <w:r>
                <w:rPr>
                  <w:rFonts w:ascii="Arial" w:hAnsi="Arial"/>
                  <w:sz w:val="18"/>
                  <w:lang w:val="en-US" w:eastAsia="zh-CN" w:bidi="ar"/>
                </w:rPr>
                <w:t>10, 15, 20, 40, 50, 60, 80, 100</w:t>
              </w:r>
            </w:ins>
          </w:p>
        </w:tc>
        <w:tc>
          <w:tcPr>
            <w:tcW w:w="175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351" w:author="ZTE_Wubin" w:date="2022-08-27T18:27:34Z"/>
                <w:rFonts w:ascii="Arial" w:hAnsi="Arial" w:eastAsia="宋体" w:cs="Times New Roman"/>
                <w:sz w:val="18"/>
                <w:szCs w:val="18"/>
                <w:lang w:val="en-GB" w:eastAsia="zh-CN" w:bidi="ar-SA"/>
              </w:rPr>
            </w:pPr>
            <w:ins w:id="2352" w:author="ZTE_Wubin" w:date="2022-08-27T18:27:34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353" w:author="ZTE_Wubin" w:date="2022-08-27T18:27:34Z"/>
                <w:rFonts w:ascii="Arial" w:hAnsi="Arial" w:eastAsia="宋体" w:cs="Arial"/>
                <w:kern w:val="2"/>
                <w:sz w:val="18"/>
                <w:szCs w:val="18"/>
                <w:lang w:val="en-GB" w:eastAsia="en-US" w:bidi="ar-SA"/>
              </w:rPr>
            </w:pPr>
          </w:p>
        </w:tc>
        <w:tc>
          <w:tcPr>
            <w:tcW w:w="187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354" w:author="ZTE_Wubin" w:date="2022-08-27T18:27:34Z"/>
                <w:rFonts w:ascii="Arial" w:hAnsi="Arial" w:eastAsia="宋体" w:cs="Arial"/>
                <w:sz w:val="18"/>
                <w:szCs w:val="18"/>
                <w:lang w:val="en-GB" w:eastAsia="zh-CN" w:bidi="ar-SA"/>
              </w:rPr>
            </w:pPr>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355" w:author="ZTE_Wubin" w:date="2022-08-27T18:27:34Z"/>
                <w:rFonts w:ascii="Arial" w:hAnsi="Arial" w:eastAsia="宋体" w:cs="Arial"/>
                <w:kern w:val="2"/>
                <w:sz w:val="18"/>
                <w:szCs w:val="18"/>
                <w:lang w:val="en-GB" w:eastAsia="zh-CN" w:bidi="ar-SA"/>
              </w:rPr>
            </w:pPr>
            <w:ins w:id="2356" w:author="ZTE_Wubin" w:date="2022-08-27T18:27:34Z">
              <w:r>
                <w:rPr>
                  <w:rFonts w:ascii="Arial" w:hAnsi="Arial" w:cs="Arial"/>
                  <w:kern w:val="2"/>
                  <w:sz w:val="18"/>
                  <w:szCs w:val="18"/>
                </w:rPr>
                <w:t>n259</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357" w:author="ZTE_Wubin" w:date="2022-08-27T18:27:34Z"/>
                <w:rFonts w:ascii="Arial" w:hAnsi="Arial" w:eastAsia="宋体" w:cs="Times New Roman"/>
                <w:kern w:val="2"/>
                <w:sz w:val="18"/>
                <w:lang w:val="en-US" w:eastAsia="zh-CN" w:bidi="ar-SA"/>
              </w:rPr>
            </w:pPr>
            <w:ins w:id="2358" w:author="ZTE_Wubin" w:date="2022-08-27T18:27:34Z">
              <w:r>
                <w:rPr>
                  <w:rFonts w:ascii="Arial" w:hAnsi="Arial"/>
                  <w:sz w:val="18"/>
                  <w:lang w:val="en-US" w:eastAsia="zh-CN" w:bidi="ar"/>
                </w:rPr>
                <w:t>CA_n259G</w:t>
              </w:r>
            </w:ins>
          </w:p>
        </w:tc>
        <w:tc>
          <w:tcPr>
            <w:tcW w:w="175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359" w:author="ZTE_Wubin" w:date="2022-08-27T18:27:34Z"/>
                <w:rFonts w:ascii="Arial" w:hAnsi="Arial" w:eastAsia="游明朝"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91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360" w:author="ZTE_Wubin" w:date="2022-08-27T18:27:34Z"/>
                <w:rFonts w:ascii="Arial" w:hAnsi="Arial" w:eastAsia="宋体" w:cs="Arial"/>
                <w:kern w:val="2"/>
                <w:sz w:val="18"/>
                <w:szCs w:val="18"/>
                <w:lang w:val="en-GB" w:eastAsia="en-US" w:bidi="ar-SA"/>
              </w:rPr>
            </w:pPr>
            <w:ins w:id="2361" w:author="ZTE_Wubin" w:date="2022-08-27T18:27:34Z">
              <w:r>
                <w:rPr>
                  <w:rFonts w:ascii="Arial" w:hAnsi="Arial" w:cs="Arial"/>
                  <w:kern w:val="2"/>
                  <w:sz w:val="18"/>
                  <w:szCs w:val="18"/>
                </w:rPr>
                <w:t>CA_n78A-n259</w:t>
              </w:r>
            </w:ins>
            <w:ins w:id="2362" w:author="ZTE_Wubin" w:date="2022-08-27T18:27:34Z">
              <w:r>
                <w:rPr>
                  <w:rFonts w:ascii="Arial" w:hAnsi="Arial" w:cs="Arial"/>
                  <w:kern w:val="2"/>
                  <w:sz w:val="18"/>
                  <w:szCs w:val="18"/>
                  <w:lang w:eastAsia="zh-CN"/>
                </w:rPr>
                <w:t>H</w:t>
              </w:r>
            </w:ins>
          </w:p>
        </w:tc>
        <w:tc>
          <w:tcPr>
            <w:tcW w:w="187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363" w:author="ZTE_Wubin" w:date="2022-08-27T18:27:34Z"/>
                <w:rFonts w:ascii="Arial" w:hAnsi="Arial" w:cs="Arial"/>
                <w:sz w:val="18"/>
                <w:szCs w:val="18"/>
                <w:lang w:eastAsia="zh-CN"/>
              </w:rPr>
            </w:pPr>
            <w:ins w:id="2364" w:author="ZTE_Wubin" w:date="2022-08-27T18:27:34Z">
              <w:r>
                <w:rPr>
                  <w:rFonts w:ascii="Arial" w:hAnsi="Arial" w:cs="Arial"/>
                  <w:sz w:val="18"/>
                  <w:szCs w:val="18"/>
                  <w:lang w:eastAsia="zh-CN"/>
                </w:rPr>
                <w:t>CA_n259G</w:t>
              </w:r>
            </w:ins>
          </w:p>
          <w:p>
            <w:pPr>
              <w:keepNext/>
              <w:keepLines/>
              <w:overflowPunct w:val="0"/>
              <w:autoSpaceDE w:val="0"/>
              <w:autoSpaceDN w:val="0"/>
              <w:adjustRightInd w:val="0"/>
              <w:spacing w:after="0"/>
              <w:jc w:val="center"/>
              <w:rPr>
                <w:ins w:id="2365" w:author="ZTE_Wubin" w:date="2022-08-27T18:27:34Z"/>
                <w:rFonts w:ascii="Arial" w:hAnsi="Arial" w:cs="Arial"/>
                <w:sz w:val="18"/>
                <w:szCs w:val="18"/>
                <w:lang w:eastAsia="zh-CN"/>
              </w:rPr>
            </w:pPr>
            <w:ins w:id="2366" w:author="ZTE_Wubin" w:date="2022-08-27T18:27:34Z">
              <w:r>
                <w:rPr>
                  <w:rFonts w:ascii="Arial" w:hAnsi="Arial" w:cs="Arial"/>
                  <w:sz w:val="18"/>
                  <w:szCs w:val="18"/>
                  <w:lang w:eastAsia="zh-CN"/>
                </w:rPr>
                <w:t>CA_n259H</w:t>
              </w:r>
            </w:ins>
          </w:p>
          <w:p>
            <w:pPr>
              <w:keepNext/>
              <w:keepLines/>
              <w:overflowPunct w:val="0"/>
              <w:autoSpaceDE w:val="0"/>
              <w:autoSpaceDN w:val="0"/>
              <w:adjustRightInd w:val="0"/>
              <w:spacing w:after="0"/>
              <w:jc w:val="center"/>
              <w:rPr>
                <w:ins w:id="2367" w:author="ZTE_Wubin" w:date="2022-08-27T18:27:34Z"/>
                <w:rFonts w:ascii="Arial" w:hAnsi="Arial" w:cs="Arial"/>
                <w:sz w:val="18"/>
                <w:szCs w:val="18"/>
                <w:lang w:eastAsia="zh-CN"/>
              </w:rPr>
            </w:pPr>
            <w:ins w:id="2368" w:author="ZTE_Wubin" w:date="2022-08-27T18:27:34Z">
              <w:r>
                <w:rPr>
                  <w:rFonts w:ascii="Arial" w:hAnsi="Arial" w:cs="Arial"/>
                  <w:sz w:val="18"/>
                  <w:szCs w:val="18"/>
                  <w:lang w:eastAsia="zh-CN"/>
                </w:rPr>
                <w:t>CA_n78A-n259A</w:t>
              </w:r>
            </w:ins>
          </w:p>
          <w:p>
            <w:pPr>
              <w:keepNext/>
              <w:keepLines/>
              <w:overflowPunct w:val="0"/>
              <w:autoSpaceDE w:val="0"/>
              <w:autoSpaceDN w:val="0"/>
              <w:adjustRightInd w:val="0"/>
              <w:spacing w:after="0"/>
              <w:jc w:val="center"/>
              <w:rPr>
                <w:ins w:id="2369" w:author="ZTE_Wubin" w:date="2022-08-27T18:27:34Z"/>
                <w:rFonts w:ascii="Arial" w:hAnsi="Arial" w:cs="Arial"/>
                <w:sz w:val="18"/>
                <w:szCs w:val="18"/>
                <w:lang w:eastAsia="zh-CN"/>
              </w:rPr>
            </w:pPr>
            <w:ins w:id="2370" w:author="ZTE_Wubin" w:date="2022-08-27T18:27:34Z">
              <w:r>
                <w:rPr>
                  <w:rFonts w:ascii="Arial" w:hAnsi="Arial" w:cs="Arial"/>
                  <w:sz w:val="18"/>
                  <w:szCs w:val="18"/>
                  <w:lang w:eastAsia="zh-CN"/>
                </w:rPr>
                <w:t>CA</w:t>
              </w:r>
            </w:ins>
            <w:ins w:id="2371" w:author="ZTE_Wubin" w:date="2022-08-27T18:27:34Z">
              <w:r>
                <w:rPr>
                  <w:rFonts w:ascii="Arial" w:hAnsi="Arial" w:cs="Arial"/>
                  <w:sz w:val="18"/>
                  <w:szCs w:val="18"/>
                </w:rPr>
                <w:t>_</w:t>
              </w:r>
            </w:ins>
            <w:ins w:id="2372" w:author="ZTE_Wubin" w:date="2022-08-27T18:27:34Z">
              <w:r>
                <w:rPr>
                  <w:rFonts w:ascii="Arial" w:hAnsi="Arial" w:cs="Arial"/>
                  <w:sz w:val="18"/>
                  <w:szCs w:val="18"/>
                  <w:lang w:eastAsia="zh-CN"/>
                </w:rPr>
                <w:t>n78A</w:t>
              </w:r>
            </w:ins>
            <w:ins w:id="2373" w:author="ZTE_Wubin" w:date="2022-08-27T18:27:34Z">
              <w:r>
                <w:rPr>
                  <w:rFonts w:ascii="Arial" w:hAnsi="Arial" w:cs="Arial"/>
                  <w:sz w:val="18"/>
                  <w:szCs w:val="18"/>
                  <w:lang w:eastAsia="ja-JP"/>
                </w:rPr>
                <w:t>-</w:t>
              </w:r>
            </w:ins>
            <w:ins w:id="2374" w:author="ZTE_Wubin" w:date="2022-08-27T18:27:34Z">
              <w:r>
                <w:rPr>
                  <w:rFonts w:ascii="Arial" w:hAnsi="Arial" w:cs="Arial"/>
                  <w:sz w:val="18"/>
                  <w:szCs w:val="18"/>
                  <w:lang w:eastAsia="zh-CN"/>
                </w:rPr>
                <w:t>n259</w:t>
              </w:r>
            </w:ins>
            <w:ins w:id="2375" w:author="ZTE_Wubin" w:date="2022-08-27T18:27:34Z">
              <w:r>
                <w:rPr>
                  <w:rFonts w:ascii="Arial" w:hAnsi="Arial" w:cs="Arial"/>
                  <w:sz w:val="18"/>
                  <w:szCs w:val="18"/>
                  <w:lang w:eastAsia="ja-JP"/>
                </w:rPr>
                <w:t>G</w:t>
              </w:r>
            </w:ins>
          </w:p>
          <w:p>
            <w:pPr>
              <w:keepNext/>
              <w:keepLines/>
              <w:overflowPunct w:val="0"/>
              <w:autoSpaceDE w:val="0"/>
              <w:autoSpaceDN w:val="0"/>
              <w:adjustRightInd w:val="0"/>
              <w:spacing w:after="0"/>
              <w:jc w:val="center"/>
              <w:rPr>
                <w:ins w:id="2376" w:author="ZTE_Wubin" w:date="2022-08-27T18:27:34Z"/>
                <w:rFonts w:ascii="Arial" w:hAnsi="Arial" w:eastAsia="宋体" w:cs="Arial"/>
                <w:sz w:val="18"/>
                <w:szCs w:val="18"/>
                <w:lang w:val="en-GB" w:eastAsia="zh-CN" w:bidi="ar-SA"/>
              </w:rPr>
            </w:pPr>
            <w:ins w:id="2377" w:author="ZTE_Wubin" w:date="2022-08-27T18:27:34Z">
              <w:r>
                <w:rPr>
                  <w:rFonts w:ascii="Arial" w:hAnsi="Arial" w:cs="Arial"/>
                  <w:sz w:val="18"/>
                  <w:szCs w:val="18"/>
                  <w:lang w:eastAsia="zh-CN"/>
                </w:rPr>
                <w:t>CA</w:t>
              </w:r>
            </w:ins>
            <w:ins w:id="2378" w:author="ZTE_Wubin" w:date="2022-08-27T18:27:34Z">
              <w:r>
                <w:rPr>
                  <w:rFonts w:ascii="Arial" w:hAnsi="Arial" w:cs="Arial"/>
                  <w:sz w:val="18"/>
                  <w:szCs w:val="18"/>
                </w:rPr>
                <w:t>_</w:t>
              </w:r>
            </w:ins>
            <w:ins w:id="2379" w:author="ZTE_Wubin" w:date="2022-08-27T18:27:34Z">
              <w:r>
                <w:rPr>
                  <w:rFonts w:ascii="Arial" w:hAnsi="Arial" w:cs="Arial"/>
                  <w:sz w:val="18"/>
                  <w:szCs w:val="18"/>
                  <w:lang w:eastAsia="zh-CN"/>
                </w:rPr>
                <w:t>n78A</w:t>
              </w:r>
            </w:ins>
            <w:ins w:id="2380" w:author="ZTE_Wubin" w:date="2022-08-27T18:27:34Z">
              <w:r>
                <w:rPr>
                  <w:rFonts w:ascii="Arial" w:hAnsi="Arial" w:cs="Arial"/>
                  <w:sz w:val="18"/>
                  <w:szCs w:val="18"/>
                  <w:lang w:eastAsia="ja-JP"/>
                </w:rPr>
                <w:t>-</w:t>
              </w:r>
            </w:ins>
            <w:ins w:id="2381" w:author="ZTE_Wubin" w:date="2022-08-27T18:27:34Z">
              <w:r>
                <w:rPr>
                  <w:rFonts w:ascii="Arial" w:hAnsi="Arial" w:cs="Arial"/>
                  <w:sz w:val="18"/>
                  <w:szCs w:val="18"/>
                  <w:lang w:eastAsia="zh-CN"/>
                </w:rPr>
                <w:t>n259</w:t>
              </w:r>
            </w:ins>
            <w:ins w:id="2382" w:author="ZTE_Wubin" w:date="2022-08-27T18:27:34Z">
              <w:r>
                <w:rPr>
                  <w:rFonts w:ascii="Arial" w:hAnsi="Arial" w:cs="Arial"/>
                  <w:sz w:val="18"/>
                  <w:szCs w:val="18"/>
                  <w:lang w:eastAsia="ja-JP"/>
                </w:rPr>
                <w:t>H</w:t>
              </w:r>
            </w:ins>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383" w:author="ZTE_Wubin" w:date="2022-08-27T18:27:34Z"/>
                <w:rFonts w:ascii="Arial" w:hAnsi="Arial" w:eastAsia="宋体" w:cs="Arial"/>
                <w:kern w:val="2"/>
                <w:sz w:val="18"/>
                <w:szCs w:val="18"/>
                <w:lang w:val="en-GB" w:eastAsia="zh-CN" w:bidi="ar-SA"/>
              </w:rPr>
            </w:pPr>
            <w:ins w:id="2384" w:author="ZTE_Wubin" w:date="2022-08-27T18:27:34Z">
              <w:r>
                <w:rPr>
                  <w:rFonts w:ascii="Arial" w:hAnsi="Arial"/>
                  <w:sz w:val="18"/>
                  <w:szCs w:val="18"/>
                  <w:lang w:eastAsia="zh-CN"/>
                </w:rPr>
                <w:t>n78</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385" w:author="ZTE_Wubin" w:date="2022-08-27T18:27:34Z"/>
                <w:rFonts w:ascii="Arial" w:hAnsi="Arial" w:eastAsia="宋体" w:cs="Times New Roman"/>
                <w:kern w:val="2"/>
                <w:sz w:val="18"/>
                <w:lang w:val="en-US" w:eastAsia="zh-CN" w:bidi="ar-SA"/>
              </w:rPr>
            </w:pPr>
            <w:ins w:id="2386" w:author="ZTE_Wubin" w:date="2022-08-27T18:27:34Z">
              <w:r>
                <w:rPr>
                  <w:rFonts w:ascii="Arial" w:hAnsi="Arial"/>
                  <w:sz w:val="18"/>
                  <w:lang w:val="en-US" w:eastAsia="zh-CN" w:bidi="ar"/>
                </w:rPr>
                <w:t>10, 15, 20, 40, 50, 60, 80, 100</w:t>
              </w:r>
            </w:ins>
          </w:p>
        </w:tc>
        <w:tc>
          <w:tcPr>
            <w:tcW w:w="175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387" w:author="ZTE_Wubin" w:date="2022-08-27T18:27:34Z"/>
                <w:rFonts w:ascii="Arial" w:hAnsi="Arial" w:eastAsia="宋体" w:cs="Times New Roman"/>
                <w:sz w:val="18"/>
                <w:szCs w:val="18"/>
                <w:lang w:val="en-GB" w:eastAsia="zh-CN" w:bidi="ar-SA"/>
              </w:rPr>
            </w:pPr>
            <w:ins w:id="2388" w:author="ZTE_Wubin" w:date="2022-08-27T18:27:34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389" w:author="ZTE_Wubin" w:date="2022-08-27T18:27:34Z"/>
                <w:rFonts w:ascii="Arial" w:hAnsi="Arial" w:eastAsia="宋体" w:cs="Arial"/>
                <w:kern w:val="2"/>
                <w:sz w:val="18"/>
                <w:szCs w:val="18"/>
                <w:lang w:val="en-GB" w:eastAsia="en-US" w:bidi="ar-SA"/>
              </w:rPr>
            </w:pPr>
          </w:p>
        </w:tc>
        <w:tc>
          <w:tcPr>
            <w:tcW w:w="187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390" w:author="ZTE_Wubin" w:date="2022-08-27T18:27:34Z"/>
                <w:rFonts w:ascii="Arial" w:hAnsi="Arial" w:eastAsia="宋体" w:cs="Arial"/>
                <w:sz w:val="18"/>
                <w:szCs w:val="18"/>
                <w:lang w:val="en-GB" w:eastAsia="zh-CN" w:bidi="ar-SA"/>
              </w:rPr>
            </w:pPr>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391" w:author="ZTE_Wubin" w:date="2022-08-27T18:27:34Z"/>
                <w:rFonts w:ascii="Arial" w:hAnsi="Arial" w:eastAsia="宋体" w:cs="Arial"/>
                <w:kern w:val="2"/>
                <w:sz w:val="18"/>
                <w:szCs w:val="18"/>
                <w:lang w:val="en-GB" w:eastAsia="zh-CN" w:bidi="ar-SA"/>
              </w:rPr>
            </w:pPr>
            <w:ins w:id="2392" w:author="ZTE_Wubin" w:date="2022-08-27T18:27:34Z">
              <w:r>
                <w:rPr>
                  <w:rFonts w:ascii="Arial" w:hAnsi="Arial" w:cs="Arial"/>
                  <w:sz w:val="18"/>
                  <w:szCs w:val="18"/>
                  <w:lang w:eastAsia="zh-CN"/>
                </w:rPr>
                <w:t>n259</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393" w:author="ZTE_Wubin" w:date="2022-08-27T18:27:34Z"/>
                <w:rFonts w:ascii="Arial" w:hAnsi="Arial" w:eastAsia="宋体" w:cs="Times New Roman"/>
                <w:kern w:val="2"/>
                <w:sz w:val="18"/>
                <w:lang w:val="en-US" w:eastAsia="zh-CN" w:bidi="ar-SA"/>
              </w:rPr>
            </w:pPr>
            <w:ins w:id="2394" w:author="ZTE_Wubin" w:date="2022-08-27T18:27:34Z">
              <w:r>
                <w:rPr>
                  <w:rFonts w:ascii="Arial" w:hAnsi="Arial"/>
                  <w:sz w:val="18"/>
                  <w:lang w:val="en-US" w:eastAsia="zh-CN" w:bidi="ar"/>
                </w:rPr>
                <w:t>CA_n259H</w:t>
              </w:r>
            </w:ins>
          </w:p>
        </w:tc>
        <w:tc>
          <w:tcPr>
            <w:tcW w:w="175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395" w:author="ZTE_Wubin" w:date="2022-08-27T18:27:34Z"/>
                <w:rFonts w:ascii="Arial" w:hAnsi="Arial" w:eastAsia="游明朝"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396" w:author="ZTE_Wubin" w:date="2022-08-27T18:27:34Z"/>
                <w:rFonts w:ascii="Arial" w:hAnsi="Arial" w:eastAsia="宋体" w:cs="Times New Roman"/>
                <w:sz w:val="18"/>
                <w:szCs w:val="18"/>
                <w:lang w:val="en-GB" w:eastAsia="zh-CN" w:bidi="ar-SA"/>
              </w:rPr>
            </w:pPr>
            <w:ins w:id="2397" w:author="ZTE_Wubin" w:date="2022-08-27T18:27:34Z">
              <w:r>
                <w:rPr>
                  <w:rFonts w:ascii="Arial" w:hAnsi="Arial" w:cs="Arial"/>
                  <w:kern w:val="2"/>
                  <w:sz w:val="18"/>
                  <w:szCs w:val="18"/>
                </w:rPr>
                <w:t>CA_n78A-n259</w:t>
              </w:r>
            </w:ins>
            <w:ins w:id="2398" w:author="ZTE_Wubin" w:date="2022-08-27T18:27:34Z">
              <w:r>
                <w:rPr>
                  <w:rFonts w:ascii="Arial" w:hAnsi="Arial" w:cs="Arial"/>
                  <w:kern w:val="2"/>
                  <w:sz w:val="18"/>
                  <w:szCs w:val="18"/>
                  <w:lang w:eastAsia="zh-CN"/>
                </w:rPr>
                <w:t>I</w:t>
              </w:r>
            </w:ins>
          </w:p>
        </w:tc>
        <w:tc>
          <w:tcPr>
            <w:tcW w:w="187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399" w:author="ZTE_Wubin" w:date="2022-08-27T18:27:34Z"/>
                <w:rFonts w:ascii="Arial" w:hAnsi="Arial" w:cs="Arial"/>
                <w:sz w:val="18"/>
                <w:szCs w:val="18"/>
                <w:lang w:eastAsia="zh-CN"/>
              </w:rPr>
            </w:pPr>
            <w:ins w:id="2400" w:author="ZTE_Wubin" w:date="2022-08-27T18:27:34Z">
              <w:r>
                <w:rPr>
                  <w:rFonts w:ascii="Arial" w:hAnsi="Arial" w:cs="Arial"/>
                  <w:sz w:val="18"/>
                  <w:szCs w:val="18"/>
                  <w:lang w:eastAsia="zh-CN"/>
                </w:rPr>
                <w:t>CA_n259G</w:t>
              </w:r>
            </w:ins>
          </w:p>
          <w:p>
            <w:pPr>
              <w:keepNext/>
              <w:keepLines/>
              <w:overflowPunct w:val="0"/>
              <w:autoSpaceDE w:val="0"/>
              <w:autoSpaceDN w:val="0"/>
              <w:adjustRightInd w:val="0"/>
              <w:spacing w:after="0"/>
              <w:jc w:val="center"/>
              <w:rPr>
                <w:ins w:id="2401" w:author="ZTE_Wubin" w:date="2022-08-27T18:27:34Z"/>
                <w:rFonts w:ascii="Arial" w:hAnsi="Arial" w:cs="Arial"/>
                <w:sz w:val="18"/>
                <w:szCs w:val="18"/>
                <w:lang w:eastAsia="zh-CN"/>
              </w:rPr>
            </w:pPr>
            <w:ins w:id="2402" w:author="ZTE_Wubin" w:date="2022-08-27T18:27:34Z">
              <w:r>
                <w:rPr>
                  <w:rFonts w:ascii="Arial" w:hAnsi="Arial" w:cs="Arial"/>
                  <w:sz w:val="18"/>
                  <w:szCs w:val="18"/>
                  <w:lang w:eastAsia="zh-CN"/>
                </w:rPr>
                <w:t>CA_n259H</w:t>
              </w:r>
            </w:ins>
          </w:p>
          <w:p>
            <w:pPr>
              <w:keepNext/>
              <w:keepLines/>
              <w:overflowPunct w:val="0"/>
              <w:autoSpaceDE w:val="0"/>
              <w:autoSpaceDN w:val="0"/>
              <w:adjustRightInd w:val="0"/>
              <w:spacing w:after="0"/>
              <w:jc w:val="center"/>
              <w:rPr>
                <w:ins w:id="2403" w:author="ZTE_Wubin" w:date="2022-08-27T18:27:34Z"/>
                <w:rFonts w:ascii="Arial" w:hAnsi="Arial" w:cs="Arial"/>
                <w:sz w:val="18"/>
                <w:szCs w:val="18"/>
                <w:lang w:eastAsia="zh-CN"/>
              </w:rPr>
            </w:pPr>
            <w:ins w:id="2404" w:author="ZTE_Wubin" w:date="2022-08-27T18:27:34Z">
              <w:r>
                <w:rPr>
                  <w:rFonts w:ascii="Arial" w:hAnsi="Arial" w:cs="Arial"/>
                  <w:sz w:val="18"/>
                  <w:szCs w:val="18"/>
                  <w:lang w:eastAsia="zh-CN"/>
                </w:rPr>
                <w:t>CA_n259I</w:t>
              </w:r>
            </w:ins>
          </w:p>
          <w:p>
            <w:pPr>
              <w:keepNext/>
              <w:keepLines/>
              <w:overflowPunct w:val="0"/>
              <w:autoSpaceDE w:val="0"/>
              <w:autoSpaceDN w:val="0"/>
              <w:adjustRightInd w:val="0"/>
              <w:spacing w:after="0"/>
              <w:jc w:val="center"/>
              <w:rPr>
                <w:ins w:id="2405" w:author="ZTE_Wubin" w:date="2022-08-27T18:27:34Z"/>
                <w:rFonts w:ascii="Arial" w:hAnsi="Arial" w:cs="Arial"/>
                <w:sz w:val="18"/>
                <w:szCs w:val="18"/>
                <w:lang w:eastAsia="zh-CN"/>
              </w:rPr>
            </w:pPr>
            <w:ins w:id="2406" w:author="ZTE_Wubin" w:date="2022-08-27T18:27:34Z">
              <w:r>
                <w:rPr>
                  <w:rFonts w:ascii="Arial" w:hAnsi="Arial" w:cs="Arial"/>
                  <w:sz w:val="18"/>
                  <w:szCs w:val="18"/>
                  <w:lang w:eastAsia="zh-CN"/>
                </w:rPr>
                <w:t>CA_n78A-n259A</w:t>
              </w:r>
            </w:ins>
          </w:p>
          <w:p>
            <w:pPr>
              <w:keepNext/>
              <w:keepLines/>
              <w:overflowPunct w:val="0"/>
              <w:autoSpaceDE w:val="0"/>
              <w:autoSpaceDN w:val="0"/>
              <w:adjustRightInd w:val="0"/>
              <w:spacing w:after="0"/>
              <w:jc w:val="center"/>
              <w:rPr>
                <w:ins w:id="2407" w:author="ZTE_Wubin" w:date="2022-08-27T18:27:34Z"/>
                <w:rFonts w:ascii="Arial" w:hAnsi="Arial" w:cs="Arial"/>
                <w:sz w:val="18"/>
                <w:szCs w:val="18"/>
                <w:lang w:eastAsia="zh-CN"/>
              </w:rPr>
            </w:pPr>
            <w:ins w:id="2408" w:author="ZTE_Wubin" w:date="2022-08-27T18:27:34Z">
              <w:r>
                <w:rPr>
                  <w:rFonts w:ascii="Arial" w:hAnsi="Arial" w:cs="Arial"/>
                  <w:sz w:val="18"/>
                  <w:szCs w:val="18"/>
                  <w:lang w:eastAsia="zh-CN"/>
                </w:rPr>
                <w:t>CA</w:t>
              </w:r>
            </w:ins>
            <w:ins w:id="2409" w:author="ZTE_Wubin" w:date="2022-08-27T18:27:34Z">
              <w:r>
                <w:rPr>
                  <w:rFonts w:ascii="Arial" w:hAnsi="Arial" w:cs="Arial"/>
                  <w:sz w:val="18"/>
                  <w:szCs w:val="18"/>
                </w:rPr>
                <w:t>_</w:t>
              </w:r>
            </w:ins>
            <w:ins w:id="2410" w:author="ZTE_Wubin" w:date="2022-08-27T18:27:34Z">
              <w:r>
                <w:rPr>
                  <w:rFonts w:ascii="Arial" w:hAnsi="Arial" w:cs="Arial"/>
                  <w:sz w:val="18"/>
                  <w:szCs w:val="18"/>
                  <w:lang w:eastAsia="zh-CN"/>
                </w:rPr>
                <w:t>n78A</w:t>
              </w:r>
            </w:ins>
            <w:ins w:id="2411" w:author="ZTE_Wubin" w:date="2022-08-27T18:27:34Z">
              <w:r>
                <w:rPr>
                  <w:rFonts w:ascii="Arial" w:hAnsi="Arial" w:cs="Arial"/>
                  <w:sz w:val="18"/>
                  <w:szCs w:val="18"/>
                  <w:lang w:eastAsia="ja-JP"/>
                </w:rPr>
                <w:t>-</w:t>
              </w:r>
            </w:ins>
            <w:ins w:id="2412" w:author="ZTE_Wubin" w:date="2022-08-27T18:27:34Z">
              <w:r>
                <w:rPr>
                  <w:rFonts w:ascii="Arial" w:hAnsi="Arial" w:cs="Arial"/>
                  <w:sz w:val="18"/>
                  <w:szCs w:val="18"/>
                  <w:lang w:eastAsia="zh-CN"/>
                </w:rPr>
                <w:t>n259</w:t>
              </w:r>
            </w:ins>
            <w:ins w:id="2413" w:author="ZTE_Wubin" w:date="2022-08-27T18:27:34Z">
              <w:r>
                <w:rPr>
                  <w:rFonts w:ascii="Arial" w:hAnsi="Arial" w:cs="Arial"/>
                  <w:sz w:val="18"/>
                  <w:szCs w:val="18"/>
                  <w:lang w:eastAsia="ja-JP"/>
                </w:rPr>
                <w:t>G</w:t>
              </w:r>
            </w:ins>
          </w:p>
          <w:p>
            <w:pPr>
              <w:keepNext/>
              <w:keepLines/>
              <w:overflowPunct w:val="0"/>
              <w:autoSpaceDE w:val="0"/>
              <w:autoSpaceDN w:val="0"/>
              <w:adjustRightInd w:val="0"/>
              <w:spacing w:after="0"/>
              <w:jc w:val="center"/>
              <w:rPr>
                <w:ins w:id="2414" w:author="ZTE_Wubin" w:date="2022-08-27T18:27:34Z"/>
                <w:rFonts w:ascii="Arial" w:hAnsi="Arial" w:cs="Arial"/>
                <w:sz w:val="18"/>
                <w:szCs w:val="18"/>
                <w:lang w:eastAsia="zh-CN"/>
              </w:rPr>
            </w:pPr>
            <w:ins w:id="2415" w:author="ZTE_Wubin" w:date="2022-08-27T18:27:34Z">
              <w:r>
                <w:rPr>
                  <w:rFonts w:ascii="Arial" w:hAnsi="Arial" w:cs="Arial"/>
                  <w:sz w:val="18"/>
                  <w:szCs w:val="18"/>
                  <w:lang w:eastAsia="zh-CN"/>
                </w:rPr>
                <w:t>CA</w:t>
              </w:r>
            </w:ins>
            <w:ins w:id="2416" w:author="ZTE_Wubin" w:date="2022-08-27T18:27:34Z">
              <w:r>
                <w:rPr>
                  <w:rFonts w:ascii="Arial" w:hAnsi="Arial" w:cs="Arial"/>
                  <w:sz w:val="18"/>
                  <w:szCs w:val="18"/>
                </w:rPr>
                <w:t>_</w:t>
              </w:r>
            </w:ins>
            <w:ins w:id="2417" w:author="ZTE_Wubin" w:date="2022-08-27T18:27:34Z">
              <w:r>
                <w:rPr>
                  <w:rFonts w:ascii="Arial" w:hAnsi="Arial" w:cs="Arial"/>
                  <w:sz w:val="18"/>
                  <w:szCs w:val="18"/>
                  <w:lang w:eastAsia="zh-CN"/>
                </w:rPr>
                <w:t>n78A</w:t>
              </w:r>
            </w:ins>
            <w:ins w:id="2418" w:author="ZTE_Wubin" w:date="2022-08-27T18:27:34Z">
              <w:r>
                <w:rPr>
                  <w:rFonts w:ascii="Arial" w:hAnsi="Arial" w:cs="Arial"/>
                  <w:sz w:val="18"/>
                  <w:szCs w:val="18"/>
                  <w:lang w:eastAsia="ja-JP"/>
                </w:rPr>
                <w:t>-</w:t>
              </w:r>
            </w:ins>
            <w:ins w:id="2419" w:author="ZTE_Wubin" w:date="2022-08-27T18:27:34Z">
              <w:r>
                <w:rPr>
                  <w:rFonts w:ascii="Arial" w:hAnsi="Arial" w:cs="Arial"/>
                  <w:sz w:val="18"/>
                  <w:szCs w:val="18"/>
                  <w:lang w:eastAsia="zh-CN"/>
                </w:rPr>
                <w:t>n259</w:t>
              </w:r>
            </w:ins>
            <w:ins w:id="2420" w:author="ZTE_Wubin" w:date="2022-08-27T18:27:34Z">
              <w:r>
                <w:rPr>
                  <w:rFonts w:ascii="Arial" w:hAnsi="Arial" w:cs="Arial"/>
                  <w:sz w:val="18"/>
                  <w:szCs w:val="18"/>
                  <w:lang w:eastAsia="ja-JP"/>
                </w:rPr>
                <w:t>H</w:t>
              </w:r>
            </w:ins>
          </w:p>
          <w:p>
            <w:pPr>
              <w:keepNext/>
              <w:keepLines/>
              <w:overflowPunct w:val="0"/>
              <w:autoSpaceDE w:val="0"/>
              <w:autoSpaceDN w:val="0"/>
              <w:adjustRightInd w:val="0"/>
              <w:spacing w:after="0"/>
              <w:jc w:val="center"/>
              <w:rPr>
                <w:ins w:id="2421" w:author="ZTE_Wubin" w:date="2022-08-27T18:27:34Z"/>
                <w:rFonts w:ascii="Arial" w:hAnsi="Arial" w:eastAsia="宋体" w:cs="Arial"/>
                <w:sz w:val="18"/>
                <w:szCs w:val="18"/>
                <w:lang w:val="en-GB" w:eastAsia="zh-CN" w:bidi="ar-SA"/>
              </w:rPr>
            </w:pPr>
            <w:ins w:id="2422" w:author="ZTE_Wubin" w:date="2022-08-27T18:27:34Z">
              <w:r>
                <w:rPr>
                  <w:rFonts w:ascii="Arial" w:hAnsi="Arial" w:cs="Arial"/>
                  <w:sz w:val="18"/>
                  <w:szCs w:val="18"/>
                  <w:lang w:eastAsia="zh-CN"/>
                </w:rPr>
                <w:t>CA</w:t>
              </w:r>
            </w:ins>
            <w:ins w:id="2423" w:author="ZTE_Wubin" w:date="2022-08-27T18:27:34Z">
              <w:r>
                <w:rPr>
                  <w:rFonts w:ascii="Arial" w:hAnsi="Arial" w:cs="Arial"/>
                  <w:sz w:val="18"/>
                  <w:szCs w:val="18"/>
                </w:rPr>
                <w:t>_</w:t>
              </w:r>
            </w:ins>
            <w:ins w:id="2424" w:author="ZTE_Wubin" w:date="2022-08-27T18:27:34Z">
              <w:r>
                <w:rPr>
                  <w:rFonts w:ascii="Arial" w:hAnsi="Arial" w:cs="Arial"/>
                  <w:sz w:val="18"/>
                  <w:szCs w:val="18"/>
                  <w:lang w:eastAsia="zh-CN"/>
                </w:rPr>
                <w:t>n78A</w:t>
              </w:r>
            </w:ins>
            <w:ins w:id="2425" w:author="ZTE_Wubin" w:date="2022-08-27T18:27:34Z">
              <w:r>
                <w:rPr>
                  <w:rFonts w:ascii="Arial" w:hAnsi="Arial" w:cs="Arial"/>
                  <w:sz w:val="18"/>
                  <w:szCs w:val="18"/>
                  <w:lang w:eastAsia="ja-JP"/>
                </w:rPr>
                <w:t>-</w:t>
              </w:r>
            </w:ins>
            <w:ins w:id="2426" w:author="ZTE_Wubin" w:date="2022-08-27T18:27:34Z">
              <w:r>
                <w:rPr>
                  <w:rFonts w:ascii="Arial" w:hAnsi="Arial" w:cs="Arial"/>
                  <w:sz w:val="18"/>
                  <w:szCs w:val="18"/>
                  <w:lang w:eastAsia="zh-CN"/>
                </w:rPr>
                <w:t>n259</w:t>
              </w:r>
            </w:ins>
            <w:ins w:id="2427" w:author="ZTE_Wubin" w:date="2022-08-27T18:27:34Z">
              <w:r>
                <w:rPr>
                  <w:rFonts w:ascii="Arial" w:hAnsi="Arial" w:cs="Arial"/>
                  <w:sz w:val="18"/>
                  <w:szCs w:val="18"/>
                  <w:lang w:eastAsia="ja-JP"/>
                </w:rPr>
                <w:t>I</w:t>
              </w:r>
            </w:ins>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428" w:author="ZTE_Wubin" w:date="2022-08-27T18:27:34Z"/>
                <w:rFonts w:ascii="Arial" w:hAnsi="Arial" w:eastAsia="宋体" w:cs="Arial"/>
                <w:kern w:val="2"/>
                <w:sz w:val="18"/>
                <w:szCs w:val="18"/>
                <w:lang w:val="en-GB" w:eastAsia="zh-CN" w:bidi="ar-SA"/>
              </w:rPr>
            </w:pPr>
            <w:ins w:id="2429" w:author="ZTE_Wubin" w:date="2022-08-27T18:27:34Z">
              <w:r>
                <w:rPr>
                  <w:rFonts w:ascii="Arial" w:hAnsi="Arial"/>
                  <w:sz w:val="18"/>
                  <w:szCs w:val="18"/>
                  <w:lang w:eastAsia="zh-CN"/>
                </w:rPr>
                <w:t>n78</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430" w:author="ZTE_Wubin" w:date="2022-08-27T18:27:34Z"/>
                <w:rFonts w:ascii="Arial" w:hAnsi="Arial" w:eastAsia="宋体" w:cs="Times New Roman"/>
                <w:kern w:val="2"/>
                <w:sz w:val="18"/>
                <w:lang w:val="en-US" w:eastAsia="zh-CN" w:bidi="ar-SA"/>
              </w:rPr>
            </w:pPr>
            <w:ins w:id="2431" w:author="ZTE_Wubin" w:date="2022-08-27T18:27:34Z">
              <w:r>
                <w:rPr>
                  <w:rFonts w:ascii="Arial" w:hAnsi="Arial"/>
                  <w:sz w:val="18"/>
                  <w:lang w:val="en-US" w:eastAsia="zh-CN" w:bidi="ar"/>
                </w:rPr>
                <w:t>10, 15, 20, 40, 50, 60, 80, 100</w:t>
              </w:r>
            </w:ins>
          </w:p>
        </w:tc>
        <w:tc>
          <w:tcPr>
            <w:tcW w:w="175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432" w:author="ZTE_Wubin" w:date="2022-08-27T18:27:34Z"/>
                <w:rFonts w:ascii="Arial" w:hAnsi="Arial" w:eastAsia="宋体" w:cs="Times New Roman"/>
                <w:sz w:val="18"/>
                <w:szCs w:val="18"/>
                <w:lang w:val="en-GB" w:eastAsia="zh-CN" w:bidi="ar-SA"/>
              </w:rPr>
            </w:pPr>
            <w:ins w:id="2433" w:author="ZTE_Wubin" w:date="2022-08-27T18:27:34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91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434" w:author="ZTE_Wubin" w:date="2022-08-27T18:27:34Z"/>
                <w:rFonts w:ascii="Arial" w:hAnsi="Arial" w:eastAsia="宋体" w:cs="Times New Roman"/>
                <w:sz w:val="18"/>
                <w:szCs w:val="18"/>
                <w:lang w:val="en-GB" w:eastAsia="zh-CN" w:bidi="ar-SA"/>
              </w:rPr>
            </w:pPr>
          </w:p>
        </w:tc>
        <w:tc>
          <w:tcPr>
            <w:tcW w:w="187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435" w:author="ZTE_Wubin" w:date="2022-08-27T18:27:34Z"/>
                <w:rFonts w:ascii="Arial" w:hAnsi="Arial" w:eastAsia="宋体" w:cs="Arial"/>
                <w:sz w:val="18"/>
                <w:szCs w:val="18"/>
                <w:lang w:val="en-GB" w:eastAsia="zh-CN" w:bidi="ar-SA"/>
              </w:rPr>
            </w:pPr>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436" w:author="ZTE_Wubin" w:date="2022-08-27T18:27:34Z"/>
                <w:rFonts w:ascii="Arial" w:hAnsi="Arial" w:eastAsia="宋体" w:cs="Arial"/>
                <w:kern w:val="2"/>
                <w:sz w:val="18"/>
                <w:szCs w:val="18"/>
                <w:lang w:val="en-GB" w:eastAsia="zh-CN" w:bidi="ar-SA"/>
              </w:rPr>
            </w:pPr>
            <w:ins w:id="2437" w:author="ZTE_Wubin" w:date="2022-08-27T18:27:34Z">
              <w:r>
                <w:rPr>
                  <w:rFonts w:ascii="Arial" w:hAnsi="Arial" w:cs="Arial"/>
                  <w:sz w:val="18"/>
                  <w:szCs w:val="18"/>
                  <w:lang w:eastAsia="zh-CN"/>
                </w:rPr>
                <w:t>n259</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438" w:author="ZTE_Wubin" w:date="2022-08-27T18:27:34Z"/>
                <w:rFonts w:ascii="Arial" w:hAnsi="Arial" w:eastAsia="宋体" w:cs="Times New Roman"/>
                <w:kern w:val="2"/>
                <w:sz w:val="18"/>
                <w:lang w:val="en-US" w:eastAsia="zh-CN" w:bidi="ar-SA"/>
              </w:rPr>
            </w:pPr>
            <w:ins w:id="2439" w:author="ZTE_Wubin" w:date="2022-08-27T18:27:34Z">
              <w:r>
                <w:rPr>
                  <w:rFonts w:ascii="Arial" w:hAnsi="Arial"/>
                  <w:sz w:val="18"/>
                  <w:lang w:val="en-US" w:eastAsia="zh-CN" w:bidi="ar"/>
                </w:rPr>
                <w:t>CA_n259I</w:t>
              </w:r>
            </w:ins>
          </w:p>
        </w:tc>
        <w:tc>
          <w:tcPr>
            <w:tcW w:w="175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440" w:author="ZTE_Wubin" w:date="2022-08-27T18:27:34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441" w:author="ZTE_Wubin" w:date="2022-08-27T18:27:34Z"/>
                <w:rFonts w:ascii="Arial" w:hAnsi="Arial" w:eastAsia="宋体" w:cs="Times New Roman"/>
                <w:sz w:val="18"/>
                <w:szCs w:val="18"/>
                <w:lang w:val="en-GB" w:eastAsia="zh-CN" w:bidi="ar-SA"/>
              </w:rPr>
            </w:pPr>
            <w:ins w:id="2442" w:author="ZTE_Wubin" w:date="2022-08-27T18:27:34Z">
              <w:r>
                <w:rPr>
                  <w:rFonts w:ascii="Arial" w:hAnsi="Arial"/>
                  <w:sz w:val="18"/>
                  <w:szCs w:val="18"/>
                  <w:lang w:eastAsia="zh-CN"/>
                </w:rPr>
                <w:t>CA_n78A-n259J</w:t>
              </w:r>
            </w:ins>
          </w:p>
        </w:tc>
        <w:tc>
          <w:tcPr>
            <w:tcW w:w="187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443" w:author="ZTE_Wubin" w:date="2022-08-27T18:27:34Z"/>
                <w:rFonts w:ascii="Arial" w:hAnsi="Arial" w:cs="Arial"/>
                <w:sz w:val="18"/>
                <w:szCs w:val="18"/>
                <w:lang w:eastAsia="zh-CN"/>
              </w:rPr>
            </w:pPr>
            <w:ins w:id="2444" w:author="ZTE_Wubin" w:date="2022-08-27T18:27:34Z">
              <w:r>
                <w:rPr>
                  <w:rFonts w:ascii="Arial" w:hAnsi="Arial" w:cs="Arial"/>
                  <w:sz w:val="18"/>
                  <w:szCs w:val="18"/>
                  <w:lang w:eastAsia="zh-CN"/>
                </w:rPr>
                <w:t>CA_n259G</w:t>
              </w:r>
            </w:ins>
          </w:p>
          <w:p>
            <w:pPr>
              <w:keepNext/>
              <w:keepLines/>
              <w:overflowPunct w:val="0"/>
              <w:autoSpaceDE w:val="0"/>
              <w:autoSpaceDN w:val="0"/>
              <w:adjustRightInd w:val="0"/>
              <w:spacing w:after="0"/>
              <w:jc w:val="center"/>
              <w:rPr>
                <w:ins w:id="2445" w:author="ZTE_Wubin" w:date="2022-08-27T18:27:34Z"/>
                <w:rFonts w:ascii="Arial" w:hAnsi="Arial" w:cs="Arial"/>
                <w:sz w:val="18"/>
                <w:szCs w:val="18"/>
                <w:lang w:eastAsia="zh-CN"/>
              </w:rPr>
            </w:pPr>
            <w:ins w:id="2446" w:author="ZTE_Wubin" w:date="2022-08-27T18:27:34Z">
              <w:r>
                <w:rPr>
                  <w:rFonts w:ascii="Arial" w:hAnsi="Arial" w:cs="Arial"/>
                  <w:sz w:val="18"/>
                  <w:szCs w:val="18"/>
                  <w:lang w:eastAsia="zh-CN"/>
                </w:rPr>
                <w:t>CA_n259H</w:t>
              </w:r>
            </w:ins>
          </w:p>
          <w:p>
            <w:pPr>
              <w:keepNext/>
              <w:keepLines/>
              <w:overflowPunct w:val="0"/>
              <w:autoSpaceDE w:val="0"/>
              <w:autoSpaceDN w:val="0"/>
              <w:adjustRightInd w:val="0"/>
              <w:spacing w:after="0"/>
              <w:jc w:val="center"/>
              <w:rPr>
                <w:ins w:id="2447" w:author="ZTE_Wubin" w:date="2022-08-27T18:27:34Z"/>
                <w:rFonts w:ascii="Arial" w:hAnsi="Arial" w:cs="Arial"/>
                <w:sz w:val="18"/>
                <w:szCs w:val="18"/>
                <w:lang w:eastAsia="zh-CN"/>
              </w:rPr>
            </w:pPr>
            <w:ins w:id="2448" w:author="ZTE_Wubin" w:date="2022-08-27T18:27:34Z">
              <w:r>
                <w:rPr>
                  <w:rFonts w:ascii="Arial" w:hAnsi="Arial" w:cs="Arial"/>
                  <w:sz w:val="18"/>
                  <w:szCs w:val="18"/>
                  <w:lang w:eastAsia="zh-CN"/>
                </w:rPr>
                <w:t>CA_n259I</w:t>
              </w:r>
            </w:ins>
          </w:p>
          <w:p>
            <w:pPr>
              <w:keepNext/>
              <w:keepLines/>
              <w:overflowPunct w:val="0"/>
              <w:autoSpaceDE w:val="0"/>
              <w:autoSpaceDN w:val="0"/>
              <w:adjustRightInd w:val="0"/>
              <w:spacing w:after="0"/>
              <w:jc w:val="center"/>
              <w:rPr>
                <w:ins w:id="2449" w:author="ZTE_Wubin" w:date="2022-08-27T18:27:34Z"/>
                <w:rFonts w:ascii="Arial" w:hAnsi="Arial" w:cs="Arial"/>
                <w:sz w:val="18"/>
                <w:szCs w:val="18"/>
                <w:lang w:eastAsia="zh-CN"/>
              </w:rPr>
            </w:pPr>
            <w:ins w:id="2450" w:author="ZTE_Wubin" w:date="2022-08-27T18:27:34Z">
              <w:r>
                <w:rPr>
                  <w:rFonts w:ascii="Arial" w:hAnsi="Arial" w:cs="Arial"/>
                  <w:sz w:val="18"/>
                  <w:szCs w:val="18"/>
                  <w:lang w:eastAsia="zh-CN"/>
                </w:rPr>
                <w:t>CA_n259J</w:t>
              </w:r>
            </w:ins>
          </w:p>
          <w:p>
            <w:pPr>
              <w:keepNext/>
              <w:keepLines/>
              <w:overflowPunct w:val="0"/>
              <w:autoSpaceDE w:val="0"/>
              <w:autoSpaceDN w:val="0"/>
              <w:adjustRightInd w:val="0"/>
              <w:spacing w:after="0"/>
              <w:jc w:val="center"/>
              <w:rPr>
                <w:ins w:id="2451" w:author="ZTE_Wubin" w:date="2022-08-27T18:27:34Z"/>
                <w:rFonts w:ascii="Arial" w:hAnsi="Arial" w:cs="Arial"/>
                <w:sz w:val="18"/>
                <w:szCs w:val="18"/>
                <w:lang w:eastAsia="zh-CN"/>
              </w:rPr>
            </w:pPr>
            <w:ins w:id="2452" w:author="ZTE_Wubin" w:date="2022-08-27T18:27:34Z">
              <w:r>
                <w:rPr>
                  <w:rFonts w:ascii="Arial" w:hAnsi="Arial" w:cs="Arial"/>
                  <w:sz w:val="18"/>
                  <w:szCs w:val="18"/>
                  <w:lang w:eastAsia="zh-CN"/>
                </w:rPr>
                <w:t>CA_n78A-n259A</w:t>
              </w:r>
            </w:ins>
          </w:p>
          <w:p>
            <w:pPr>
              <w:keepNext/>
              <w:keepLines/>
              <w:overflowPunct w:val="0"/>
              <w:autoSpaceDE w:val="0"/>
              <w:autoSpaceDN w:val="0"/>
              <w:adjustRightInd w:val="0"/>
              <w:spacing w:after="0"/>
              <w:jc w:val="center"/>
              <w:rPr>
                <w:ins w:id="2453" w:author="ZTE_Wubin" w:date="2022-08-27T18:27:34Z"/>
                <w:rFonts w:ascii="Arial" w:hAnsi="Arial" w:cs="Arial"/>
                <w:sz w:val="18"/>
                <w:szCs w:val="18"/>
                <w:lang w:eastAsia="zh-CN"/>
              </w:rPr>
            </w:pPr>
            <w:ins w:id="2454" w:author="ZTE_Wubin" w:date="2022-08-27T18:27:34Z">
              <w:r>
                <w:rPr>
                  <w:rFonts w:ascii="Arial" w:hAnsi="Arial" w:cs="Arial"/>
                  <w:sz w:val="18"/>
                  <w:szCs w:val="18"/>
                  <w:lang w:eastAsia="zh-CN"/>
                </w:rPr>
                <w:t>CA</w:t>
              </w:r>
            </w:ins>
            <w:ins w:id="2455" w:author="ZTE_Wubin" w:date="2022-08-27T18:27:34Z">
              <w:r>
                <w:rPr>
                  <w:rFonts w:ascii="Arial" w:hAnsi="Arial" w:cs="Arial"/>
                  <w:sz w:val="18"/>
                  <w:szCs w:val="18"/>
                </w:rPr>
                <w:t>_</w:t>
              </w:r>
            </w:ins>
            <w:ins w:id="2456" w:author="ZTE_Wubin" w:date="2022-08-27T18:27:34Z">
              <w:r>
                <w:rPr>
                  <w:rFonts w:ascii="Arial" w:hAnsi="Arial" w:cs="Arial"/>
                  <w:sz w:val="18"/>
                  <w:szCs w:val="18"/>
                  <w:lang w:eastAsia="zh-CN"/>
                </w:rPr>
                <w:t>n78A</w:t>
              </w:r>
            </w:ins>
            <w:ins w:id="2457" w:author="ZTE_Wubin" w:date="2022-08-27T18:27:34Z">
              <w:r>
                <w:rPr>
                  <w:rFonts w:ascii="Arial" w:hAnsi="Arial" w:cs="Arial"/>
                  <w:sz w:val="18"/>
                  <w:szCs w:val="18"/>
                  <w:lang w:eastAsia="ja-JP"/>
                </w:rPr>
                <w:t>-</w:t>
              </w:r>
            </w:ins>
            <w:ins w:id="2458" w:author="ZTE_Wubin" w:date="2022-08-27T18:27:34Z">
              <w:r>
                <w:rPr>
                  <w:rFonts w:ascii="Arial" w:hAnsi="Arial" w:cs="Arial"/>
                  <w:sz w:val="18"/>
                  <w:szCs w:val="18"/>
                  <w:lang w:eastAsia="zh-CN"/>
                </w:rPr>
                <w:t>n259</w:t>
              </w:r>
            </w:ins>
            <w:ins w:id="2459" w:author="ZTE_Wubin" w:date="2022-08-27T18:27:34Z">
              <w:r>
                <w:rPr>
                  <w:rFonts w:ascii="Arial" w:hAnsi="Arial" w:cs="Arial"/>
                  <w:sz w:val="18"/>
                  <w:szCs w:val="18"/>
                  <w:lang w:eastAsia="ja-JP"/>
                </w:rPr>
                <w:t>G</w:t>
              </w:r>
            </w:ins>
          </w:p>
          <w:p>
            <w:pPr>
              <w:keepNext/>
              <w:keepLines/>
              <w:overflowPunct w:val="0"/>
              <w:autoSpaceDE w:val="0"/>
              <w:autoSpaceDN w:val="0"/>
              <w:adjustRightInd w:val="0"/>
              <w:spacing w:after="0"/>
              <w:jc w:val="center"/>
              <w:rPr>
                <w:ins w:id="2460" w:author="ZTE_Wubin" w:date="2022-08-27T18:27:34Z"/>
                <w:rFonts w:ascii="Arial" w:hAnsi="Arial" w:cs="Arial"/>
                <w:sz w:val="18"/>
                <w:szCs w:val="18"/>
                <w:lang w:eastAsia="zh-CN"/>
              </w:rPr>
            </w:pPr>
            <w:ins w:id="2461" w:author="ZTE_Wubin" w:date="2022-08-27T18:27:34Z">
              <w:r>
                <w:rPr>
                  <w:rFonts w:ascii="Arial" w:hAnsi="Arial" w:cs="Arial"/>
                  <w:sz w:val="18"/>
                  <w:szCs w:val="18"/>
                  <w:lang w:eastAsia="zh-CN"/>
                </w:rPr>
                <w:t>CA</w:t>
              </w:r>
            </w:ins>
            <w:ins w:id="2462" w:author="ZTE_Wubin" w:date="2022-08-27T18:27:34Z">
              <w:r>
                <w:rPr>
                  <w:rFonts w:ascii="Arial" w:hAnsi="Arial" w:cs="Arial"/>
                  <w:sz w:val="18"/>
                  <w:szCs w:val="18"/>
                </w:rPr>
                <w:t>_</w:t>
              </w:r>
            </w:ins>
            <w:ins w:id="2463" w:author="ZTE_Wubin" w:date="2022-08-27T18:27:34Z">
              <w:r>
                <w:rPr>
                  <w:rFonts w:ascii="Arial" w:hAnsi="Arial" w:cs="Arial"/>
                  <w:sz w:val="18"/>
                  <w:szCs w:val="18"/>
                  <w:lang w:eastAsia="zh-CN"/>
                </w:rPr>
                <w:t>n78A</w:t>
              </w:r>
            </w:ins>
            <w:ins w:id="2464" w:author="ZTE_Wubin" w:date="2022-08-27T18:27:34Z">
              <w:r>
                <w:rPr>
                  <w:rFonts w:ascii="Arial" w:hAnsi="Arial" w:cs="Arial"/>
                  <w:sz w:val="18"/>
                  <w:szCs w:val="18"/>
                  <w:lang w:eastAsia="ja-JP"/>
                </w:rPr>
                <w:t>-</w:t>
              </w:r>
            </w:ins>
            <w:ins w:id="2465" w:author="ZTE_Wubin" w:date="2022-08-27T18:27:34Z">
              <w:r>
                <w:rPr>
                  <w:rFonts w:ascii="Arial" w:hAnsi="Arial" w:cs="Arial"/>
                  <w:sz w:val="18"/>
                  <w:szCs w:val="18"/>
                  <w:lang w:eastAsia="zh-CN"/>
                </w:rPr>
                <w:t>n259</w:t>
              </w:r>
            </w:ins>
            <w:ins w:id="2466" w:author="ZTE_Wubin" w:date="2022-08-27T18:27:34Z">
              <w:r>
                <w:rPr>
                  <w:rFonts w:ascii="Arial" w:hAnsi="Arial" w:cs="Arial"/>
                  <w:sz w:val="18"/>
                  <w:szCs w:val="18"/>
                  <w:lang w:eastAsia="ja-JP"/>
                </w:rPr>
                <w:t>H</w:t>
              </w:r>
            </w:ins>
          </w:p>
          <w:p>
            <w:pPr>
              <w:keepNext/>
              <w:keepLines/>
              <w:overflowPunct w:val="0"/>
              <w:autoSpaceDE w:val="0"/>
              <w:autoSpaceDN w:val="0"/>
              <w:adjustRightInd w:val="0"/>
              <w:spacing w:after="0"/>
              <w:jc w:val="center"/>
              <w:rPr>
                <w:ins w:id="2467" w:author="ZTE_Wubin" w:date="2022-08-27T18:27:34Z"/>
                <w:rFonts w:ascii="Arial" w:hAnsi="Arial" w:cs="Arial"/>
                <w:sz w:val="18"/>
                <w:szCs w:val="18"/>
                <w:lang w:eastAsia="zh-CN"/>
              </w:rPr>
            </w:pPr>
            <w:ins w:id="2468" w:author="ZTE_Wubin" w:date="2022-08-27T18:27:34Z">
              <w:r>
                <w:rPr>
                  <w:rFonts w:ascii="Arial" w:hAnsi="Arial" w:cs="Arial"/>
                  <w:sz w:val="18"/>
                  <w:szCs w:val="18"/>
                  <w:lang w:eastAsia="zh-CN"/>
                </w:rPr>
                <w:t>CA</w:t>
              </w:r>
            </w:ins>
            <w:ins w:id="2469" w:author="ZTE_Wubin" w:date="2022-08-27T18:27:34Z">
              <w:r>
                <w:rPr>
                  <w:rFonts w:ascii="Arial" w:hAnsi="Arial" w:cs="Arial"/>
                  <w:sz w:val="18"/>
                  <w:szCs w:val="18"/>
                </w:rPr>
                <w:t>_</w:t>
              </w:r>
            </w:ins>
            <w:ins w:id="2470" w:author="ZTE_Wubin" w:date="2022-08-27T18:27:34Z">
              <w:r>
                <w:rPr>
                  <w:rFonts w:ascii="Arial" w:hAnsi="Arial" w:cs="Arial"/>
                  <w:sz w:val="18"/>
                  <w:szCs w:val="18"/>
                  <w:lang w:eastAsia="zh-CN"/>
                </w:rPr>
                <w:t>n78A</w:t>
              </w:r>
            </w:ins>
            <w:ins w:id="2471" w:author="ZTE_Wubin" w:date="2022-08-27T18:27:34Z">
              <w:r>
                <w:rPr>
                  <w:rFonts w:ascii="Arial" w:hAnsi="Arial" w:cs="Arial"/>
                  <w:sz w:val="18"/>
                  <w:szCs w:val="18"/>
                  <w:lang w:eastAsia="ja-JP"/>
                </w:rPr>
                <w:t>-</w:t>
              </w:r>
            </w:ins>
            <w:ins w:id="2472" w:author="ZTE_Wubin" w:date="2022-08-27T18:27:34Z">
              <w:r>
                <w:rPr>
                  <w:rFonts w:ascii="Arial" w:hAnsi="Arial" w:cs="Arial"/>
                  <w:sz w:val="18"/>
                  <w:szCs w:val="18"/>
                  <w:lang w:eastAsia="zh-CN"/>
                </w:rPr>
                <w:t>n259</w:t>
              </w:r>
            </w:ins>
            <w:ins w:id="2473" w:author="ZTE_Wubin" w:date="2022-08-27T18:27:34Z">
              <w:r>
                <w:rPr>
                  <w:rFonts w:ascii="Arial" w:hAnsi="Arial" w:cs="Arial"/>
                  <w:sz w:val="18"/>
                  <w:szCs w:val="18"/>
                  <w:lang w:eastAsia="ja-JP"/>
                </w:rPr>
                <w:t>I</w:t>
              </w:r>
            </w:ins>
          </w:p>
          <w:p>
            <w:pPr>
              <w:keepNext/>
              <w:keepLines/>
              <w:overflowPunct w:val="0"/>
              <w:autoSpaceDE w:val="0"/>
              <w:autoSpaceDN w:val="0"/>
              <w:adjustRightInd w:val="0"/>
              <w:spacing w:after="0"/>
              <w:jc w:val="center"/>
              <w:rPr>
                <w:ins w:id="2474" w:author="ZTE_Wubin" w:date="2022-08-27T18:27:34Z"/>
                <w:rFonts w:ascii="Arial" w:hAnsi="Arial" w:eastAsia="宋体" w:cs="Arial"/>
                <w:sz w:val="18"/>
                <w:szCs w:val="18"/>
                <w:lang w:val="en-GB" w:eastAsia="zh-CN" w:bidi="ar-SA"/>
              </w:rPr>
            </w:pPr>
            <w:ins w:id="2475" w:author="ZTE_Wubin" w:date="2022-08-27T18:27:34Z">
              <w:r>
                <w:rPr>
                  <w:rFonts w:ascii="Arial" w:hAnsi="Arial"/>
                  <w:sz w:val="18"/>
                  <w:szCs w:val="18"/>
                  <w:lang w:eastAsia="zh-CN"/>
                </w:rPr>
                <w:t>CA_n78A-n259J</w:t>
              </w:r>
            </w:ins>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476" w:author="ZTE_Wubin" w:date="2022-08-27T18:27:34Z"/>
                <w:rFonts w:ascii="Arial" w:hAnsi="Arial" w:eastAsia="宋体" w:cs="Arial"/>
                <w:kern w:val="2"/>
                <w:sz w:val="18"/>
                <w:szCs w:val="18"/>
                <w:lang w:val="en-GB" w:eastAsia="zh-CN" w:bidi="ar-SA"/>
              </w:rPr>
            </w:pPr>
            <w:ins w:id="2477" w:author="ZTE_Wubin" w:date="2022-08-27T18:27:34Z">
              <w:r>
                <w:rPr>
                  <w:rFonts w:ascii="Arial" w:hAnsi="Arial"/>
                  <w:sz w:val="18"/>
                  <w:szCs w:val="18"/>
                  <w:lang w:eastAsia="zh-CN"/>
                </w:rPr>
                <w:t>n78</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478" w:author="ZTE_Wubin" w:date="2022-08-27T18:27:34Z"/>
                <w:rFonts w:ascii="Arial" w:hAnsi="Arial" w:eastAsia="宋体" w:cs="Times New Roman"/>
                <w:kern w:val="2"/>
                <w:sz w:val="18"/>
                <w:lang w:val="en-US" w:eastAsia="zh-CN" w:bidi="ar-SA"/>
              </w:rPr>
            </w:pPr>
            <w:ins w:id="2479" w:author="ZTE_Wubin" w:date="2022-08-27T18:27:34Z">
              <w:r>
                <w:rPr>
                  <w:rFonts w:ascii="Arial" w:hAnsi="Arial"/>
                  <w:sz w:val="18"/>
                  <w:lang w:val="en-US" w:eastAsia="zh-CN" w:bidi="ar"/>
                </w:rPr>
                <w:t>10, 15, 20, 40, 50, 60, 80, 100</w:t>
              </w:r>
            </w:ins>
          </w:p>
        </w:tc>
        <w:tc>
          <w:tcPr>
            <w:tcW w:w="175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480" w:author="ZTE_Wubin" w:date="2022-08-27T18:27:34Z"/>
                <w:rFonts w:ascii="Arial" w:hAnsi="Arial" w:eastAsia="宋体" w:cs="Times New Roman"/>
                <w:sz w:val="18"/>
                <w:szCs w:val="18"/>
                <w:lang w:val="en-GB" w:eastAsia="zh-CN" w:bidi="ar-SA"/>
              </w:rPr>
            </w:pPr>
            <w:ins w:id="2481" w:author="ZTE_Wubin" w:date="2022-08-27T18:27:34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482" w:author="ZTE_Wubin" w:date="2022-08-27T18:27:34Z"/>
                <w:rFonts w:ascii="Arial" w:hAnsi="Arial" w:eastAsia="宋体" w:cs="Times New Roman"/>
                <w:sz w:val="18"/>
                <w:szCs w:val="18"/>
                <w:lang w:val="en-GB" w:eastAsia="zh-CN" w:bidi="ar-SA"/>
              </w:rPr>
            </w:pPr>
          </w:p>
        </w:tc>
        <w:tc>
          <w:tcPr>
            <w:tcW w:w="187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483" w:author="ZTE_Wubin" w:date="2022-08-27T18:27:34Z"/>
                <w:rFonts w:ascii="Arial" w:hAnsi="Arial" w:eastAsia="宋体" w:cs="Arial"/>
                <w:sz w:val="18"/>
                <w:szCs w:val="18"/>
                <w:lang w:val="en-GB" w:eastAsia="zh-CN" w:bidi="ar-SA"/>
              </w:rPr>
            </w:pPr>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484" w:author="ZTE_Wubin" w:date="2022-08-27T18:27:34Z"/>
                <w:rFonts w:ascii="Arial" w:hAnsi="Arial" w:eastAsia="宋体" w:cs="Arial"/>
                <w:kern w:val="2"/>
                <w:sz w:val="18"/>
                <w:szCs w:val="18"/>
                <w:lang w:val="en-GB" w:eastAsia="zh-CN" w:bidi="ar-SA"/>
              </w:rPr>
            </w:pPr>
            <w:ins w:id="2485" w:author="ZTE_Wubin" w:date="2022-08-27T18:27:34Z">
              <w:r>
                <w:rPr>
                  <w:rFonts w:ascii="Arial" w:hAnsi="Arial" w:cs="Arial"/>
                  <w:sz w:val="18"/>
                  <w:szCs w:val="18"/>
                  <w:lang w:eastAsia="zh-CN"/>
                </w:rPr>
                <w:t>n259</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486" w:author="ZTE_Wubin" w:date="2022-08-27T18:27:34Z"/>
                <w:rFonts w:ascii="Arial" w:hAnsi="Arial" w:eastAsia="宋体" w:cs="Times New Roman"/>
                <w:kern w:val="2"/>
                <w:sz w:val="18"/>
                <w:lang w:val="en-US" w:eastAsia="zh-CN" w:bidi="ar-SA"/>
              </w:rPr>
            </w:pPr>
            <w:ins w:id="2487" w:author="ZTE_Wubin" w:date="2022-08-27T18:27:34Z">
              <w:r>
                <w:rPr>
                  <w:rFonts w:ascii="Arial" w:hAnsi="Arial"/>
                  <w:sz w:val="18"/>
                  <w:lang w:val="en-US" w:eastAsia="zh-CN" w:bidi="ar"/>
                </w:rPr>
                <w:t>CA_n259J</w:t>
              </w:r>
            </w:ins>
          </w:p>
        </w:tc>
        <w:tc>
          <w:tcPr>
            <w:tcW w:w="175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488" w:author="ZTE_Wubin" w:date="2022-08-27T18:27:34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489" w:author="ZTE_Wubin" w:date="2022-08-27T18:27:34Z"/>
                <w:rFonts w:ascii="Arial" w:hAnsi="Arial" w:eastAsia="宋体" w:cs="Times New Roman"/>
                <w:sz w:val="18"/>
                <w:szCs w:val="18"/>
                <w:lang w:val="en-GB" w:eastAsia="zh-CN" w:bidi="ar-SA"/>
              </w:rPr>
            </w:pPr>
            <w:ins w:id="2490" w:author="ZTE_Wubin" w:date="2022-08-27T18:27:34Z">
              <w:r>
                <w:rPr>
                  <w:rFonts w:ascii="Arial" w:hAnsi="Arial"/>
                  <w:sz w:val="18"/>
                  <w:szCs w:val="18"/>
                  <w:lang w:eastAsia="zh-CN"/>
                </w:rPr>
                <w:t>CA_n78A-n259K</w:t>
              </w:r>
            </w:ins>
          </w:p>
        </w:tc>
        <w:tc>
          <w:tcPr>
            <w:tcW w:w="187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491" w:author="ZTE_Wubin" w:date="2022-08-27T18:27:34Z"/>
                <w:rFonts w:ascii="Arial" w:hAnsi="Arial" w:cs="Arial"/>
                <w:sz w:val="18"/>
                <w:szCs w:val="18"/>
                <w:lang w:eastAsia="zh-CN"/>
              </w:rPr>
            </w:pPr>
            <w:ins w:id="2492" w:author="ZTE_Wubin" w:date="2022-08-27T18:27:34Z">
              <w:r>
                <w:rPr>
                  <w:rFonts w:ascii="Arial" w:hAnsi="Arial" w:cs="Arial"/>
                  <w:sz w:val="18"/>
                  <w:szCs w:val="18"/>
                  <w:lang w:eastAsia="zh-CN"/>
                </w:rPr>
                <w:t>CA_n259G</w:t>
              </w:r>
            </w:ins>
          </w:p>
          <w:p>
            <w:pPr>
              <w:keepNext/>
              <w:keepLines/>
              <w:overflowPunct w:val="0"/>
              <w:autoSpaceDE w:val="0"/>
              <w:autoSpaceDN w:val="0"/>
              <w:adjustRightInd w:val="0"/>
              <w:spacing w:after="0"/>
              <w:jc w:val="center"/>
              <w:rPr>
                <w:ins w:id="2493" w:author="ZTE_Wubin" w:date="2022-08-27T18:27:34Z"/>
                <w:rFonts w:ascii="Arial" w:hAnsi="Arial" w:cs="Arial"/>
                <w:sz w:val="18"/>
                <w:szCs w:val="18"/>
                <w:lang w:eastAsia="zh-CN"/>
              </w:rPr>
            </w:pPr>
            <w:ins w:id="2494" w:author="ZTE_Wubin" w:date="2022-08-27T18:27:34Z">
              <w:r>
                <w:rPr>
                  <w:rFonts w:ascii="Arial" w:hAnsi="Arial" w:cs="Arial"/>
                  <w:sz w:val="18"/>
                  <w:szCs w:val="18"/>
                  <w:lang w:eastAsia="zh-CN"/>
                </w:rPr>
                <w:t>CA_n259H</w:t>
              </w:r>
            </w:ins>
          </w:p>
          <w:p>
            <w:pPr>
              <w:keepNext/>
              <w:keepLines/>
              <w:overflowPunct w:val="0"/>
              <w:autoSpaceDE w:val="0"/>
              <w:autoSpaceDN w:val="0"/>
              <w:adjustRightInd w:val="0"/>
              <w:spacing w:after="0"/>
              <w:jc w:val="center"/>
              <w:rPr>
                <w:ins w:id="2495" w:author="ZTE_Wubin" w:date="2022-08-27T18:27:34Z"/>
                <w:rFonts w:ascii="Arial" w:hAnsi="Arial" w:cs="Arial"/>
                <w:sz w:val="18"/>
                <w:szCs w:val="18"/>
                <w:lang w:eastAsia="zh-CN"/>
              </w:rPr>
            </w:pPr>
            <w:ins w:id="2496" w:author="ZTE_Wubin" w:date="2022-08-27T18:27:34Z">
              <w:r>
                <w:rPr>
                  <w:rFonts w:ascii="Arial" w:hAnsi="Arial" w:cs="Arial"/>
                  <w:sz w:val="18"/>
                  <w:szCs w:val="18"/>
                  <w:lang w:eastAsia="zh-CN"/>
                </w:rPr>
                <w:t>CA_n259I</w:t>
              </w:r>
            </w:ins>
          </w:p>
          <w:p>
            <w:pPr>
              <w:keepNext/>
              <w:keepLines/>
              <w:overflowPunct w:val="0"/>
              <w:autoSpaceDE w:val="0"/>
              <w:autoSpaceDN w:val="0"/>
              <w:adjustRightInd w:val="0"/>
              <w:spacing w:after="0"/>
              <w:jc w:val="center"/>
              <w:rPr>
                <w:ins w:id="2497" w:author="ZTE_Wubin" w:date="2022-08-27T18:27:34Z"/>
                <w:rFonts w:ascii="Arial" w:hAnsi="Arial" w:cs="Arial"/>
                <w:sz w:val="18"/>
                <w:szCs w:val="18"/>
                <w:lang w:eastAsia="zh-CN"/>
              </w:rPr>
            </w:pPr>
            <w:ins w:id="2498" w:author="ZTE_Wubin" w:date="2022-08-27T18:27:34Z">
              <w:r>
                <w:rPr>
                  <w:rFonts w:ascii="Arial" w:hAnsi="Arial" w:cs="Arial"/>
                  <w:sz w:val="18"/>
                  <w:szCs w:val="18"/>
                  <w:lang w:eastAsia="zh-CN"/>
                </w:rPr>
                <w:t>CA_n259J</w:t>
              </w:r>
            </w:ins>
          </w:p>
          <w:p>
            <w:pPr>
              <w:keepNext/>
              <w:keepLines/>
              <w:overflowPunct w:val="0"/>
              <w:autoSpaceDE w:val="0"/>
              <w:autoSpaceDN w:val="0"/>
              <w:adjustRightInd w:val="0"/>
              <w:spacing w:after="0"/>
              <w:jc w:val="center"/>
              <w:rPr>
                <w:ins w:id="2499" w:author="ZTE_Wubin" w:date="2022-08-27T18:27:34Z"/>
                <w:rFonts w:ascii="Arial" w:hAnsi="Arial" w:cs="Arial"/>
                <w:sz w:val="18"/>
                <w:szCs w:val="18"/>
                <w:lang w:eastAsia="zh-CN"/>
              </w:rPr>
            </w:pPr>
            <w:ins w:id="2500" w:author="ZTE_Wubin" w:date="2022-08-27T18:27:34Z">
              <w:r>
                <w:rPr>
                  <w:rFonts w:ascii="Arial" w:hAnsi="Arial" w:cs="Arial"/>
                  <w:sz w:val="18"/>
                  <w:szCs w:val="18"/>
                  <w:lang w:eastAsia="zh-CN"/>
                </w:rPr>
                <w:t>CA_n259K</w:t>
              </w:r>
            </w:ins>
          </w:p>
          <w:p>
            <w:pPr>
              <w:keepNext/>
              <w:keepLines/>
              <w:overflowPunct w:val="0"/>
              <w:autoSpaceDE w:val="0"/>
              <w:autoSpaceDN w:val="0"/>
              <w:adjustRightInd w:val="0"/>
              <w:spacing w:after="0"/>
              <w:jc w:val="center"/>
              <w:rPr>
                <w:ins w:id="2501" w:author="ZTE_Wubin" w:date="2022-08-27T18:27:34Z"/>
                <w:rFonts w:ascii="Arial" w:hAnsi="Arial" w:cs="Arial"/>
                <w:sz w:val="18"/>
                <w:szCs w:val="18"/>
                <w:lang w:eastAsia="zh-CN"/>
              </w:rPr>
            </w:pPr>
            <w:ins w:id="2502" w:author="ZTE_Wubin" w:date="2022-08-27T18:27:34Z">
              <w:r>
                <w:rPr>
                  <w:rFonts w:ascii="Arial" w:hAnsi="Arial" w:cs="Arial"/>
                  <w:sz w:val="18"/>
                  <w:szCs w:val="18"/>
                  <w:lang w:eastAsia="zh-CN"/>
                </w:rPr>
                <w:t>CA_n78A-n259A</w:t>
              </w:r>
            </w:ins>
          </w:p>
          <w:p>
            <w:pPr>
              <w:keepNext/>
              <w:keepLines/>
              <w:overflowPunct w:val="0"/>
              <w:autoSpaceDE w:val="0"/>
              <w:autoSpaceDN w:val="0"/>
              <w:adjustRightInd w:val="0"/>
              <w:spacing w:after="0"/>
              <w:jc w:val="center"/>
              <w:rPr>
                <w:ins w:id="2503" w:author="ZTE_Wubin" w:date="2022-08-27T18:27:34Z"/>
                <w:rFonts w:ascii="Arial" w:hAnsi="Arial" w:cs="Arial"/>
                <w:sz w:val="18"/>
                <w:szCs w:val="18"/>
                <w:lang w:eastAsia="zh-CN"/>
              </w:rPr>
            </w:pPr>
            <w:ins w:id="2504" w:author="ZTE_Wubin" w:date="2022-08-27T18:27:34Z">
              <w:r>
                <w:rPr>
                  <w:rFonts w:ascii="Arial" w:hAnsi="Arial" w:cs="Arial"/>
                  <w:sz w:val="18"/>
                  <w:szCs w:val="18"/>
                  <w:lang w:eastAsia="zh-CN"/>
                </w:rPr>
                <w:t>CA</w:t>
              </w:r>
            </w:ins>
            <w:ins w:id="2505" w:author="ZTE_Wubin" w:date="2022-08-27T18:27:34Z">
              <w:r>
                <w:rPr>
                  <w:rFonts w:ascii="Arial" w:hAnsi="Arial" w:cs="Arial"/>
                  <w:sz w:val="18"/>
                  <w:szCs w:val="18"/>
                </w:rPr>
                <w:t>_</w:t>
              </w:r>
            </w:ins>
            <w:ins w:id="2506" w:author="ZTE_Wubin" w:date="2022-08-27T18:27:34Z">
              <w:r>
                <w:rPr>
                  <w:rFonts w:ascii="Arial" w:hAnsi="Arial" w:cs="Arial"/>
                  <w:sz w:val="18"/>
                  <w:szCs w:val="18"/>
                  <w:lang w:eastAsia="zh-CN"/>
                </w:rPr>
                <w:t>n78A</w:t>
              </w:r>
            </w:ins>
            <w:ins w:id="2507" w:author="ZTE_Wubin" w:date="2022-08-27T18:27:34Z">
              <w:r>
                <w:rPr>
                  <w:rFonts w:ascii="Arial" w:hAnsi="Arial" w:cs="Arial"/>
                  <w:sz w:val="18"/>
                  <w:szCs w:val="18"/>
                  <w:lang w:eastAsia="ja-JP"/>
                </w:rPr>
                <w:t>-</w:t>
              </w:r>
            </w:ins>
            <w:ins w:id="2508" w:author="ZTE_Wubin" w:date="2022-08-27T18:27:34Z">
              <w:r>
                <w:rPr>
                  <w:rFonts w:ascii="Arial" w:hAnsi="Arial" w:cs="Arial"/>
                  <w:sz w:val="18"/>
                  <w:szCs w:val="18"/>
                  <w:lang w:eastAsia="zh-CN"/>
                </w:rPr>
                <w:t>n259</w:t>
              </w:r>
            </w:ins>
            <w:ins w:id="2509" w:author="ZTE_Wubin" w:date="2022-08-27T18:27:34Z">
              <w:r>
                <w:rPr>
                  <w:rFonts w:ascii="Arial" w:hAnsi="Arial" w:cs="Arial"/>
                  <w:sz w:val="18"/>
                  <w:szCs w:val="18"/>
                  <w:lang w:eastAsia="ja-JP"/>
                </w:rPr>
                <w:t>G</w:t>
              </w:r>
            </w:ins>
          </w:p>
          <w:p>
            <w:pPr>
              <w:keepNext/>
              <w:keepLines/>
              <w:overflowPunct w:val="0"/>
              <w:autoSpaceDE w:val="0"/>
              <w:autoSpaceDN w:val="0"/>
              <w:adjustRightInd w:val="0"/>
              <w:spacing w:after="0"/>
              <w:jc w:val="center"/>
              <w:rPr>
                <w:ins w:id="2510" w:author="ZTE_Wubin" w:date="2022-08-27T18:27:34Z"/>
                <w:rFonts w:ascii="Arial" w:hAnsi="Arial" w:cs="Arial"/>
                <w:sz w:val="18"/>
                <w:szCs w:val="18"/>
                <w:lang w:eastAsia="zh-CN"/>
              </w:rPr>
            </w:pPr>
            <w:ins w:id="2511" w:author="ZTE_Wubin" w:date="2022-08-27T18:27:34Z">
              <w:r>
                <w:rPr>
                  <w:rFonts w:ascii="Arial" w:hAnsi="Arial" w:cs="Arial"/>
                  <w:sz w:val="18"/>
                  <w:szCs w:val="18"/>
                  <w:lang w:eastAsia="zh-CN"/>
                </w:rPr>
                <w:t>CA</w:t>
              </w:r>
            </w:ins>
            <w:ins w:id="2512" w:author="ZTE_Wubin" w:date="2022-08-27T18:27:34Z">
              <w:r>
                <w:rPr>
                  <w:rFonts w:ascii="Arial" w:hAnsi="Arial" w:cs="Arial"/>
                  <w:sz w:val="18"/>
                  <w:szCs w:val="18"/>
                </w:rPr>
                <w:t>_</w:t>
              </w:r>
            </w:ins>
            <w:ins w:id="2513" w:author="ZTE_Wubin" w:date="2022-08-27T18:27:34Z">
              <w:r>
                <w:rPr>
                  <w:rFonts w:ascii="Arial" w:hAnsi="Arial" w:cs="Arial"/>
                  <w:sz w:val="18"/>
                  <w:szCs w:val="18"/>
                  <w:lang w:eastAsia="zh-CN"/>
                </w:rPr>
                <w:t>n78A</w:t>
              </w:r>
            </w:ins>
            <w:ins w:id="2514" w:author="ZTE_Wubin" w:date="2022-08-27T18:27:34Z">
              <w:r>
                <w:rPr>
                  <w:rFonts w:ascii="Arial" w:hAnsi="Arial" w:cs="Arial"/>
                  <w:sz w:val="18"/>
                  <w:szCs w:val="18"/>
                  <w:lang w:eastAsia="ja-JP"/>
                </w:rPr>
                <w:t>-</w:t>
              </w:r>
            </w:ins>
            <w:ins w:id="2515" w:author="ZTE_Wubin" w:date="2022-08-27T18:27:34Z">
              <w:r>
                <w:rPr>
                  <w:rFonts w:ascii="Arial" w:hAnsi="Arial" w:cs="Arial"/>
                  <w:sz w:val="18"/>
                  <w:szCs w:val="18"/>
                  <w:lang w:eastAsia="zh-CN"/>
                </w:rPr>
                <w:t>n259</w:t>
              </w:r>
            </w:ins>
            <w:ins w:id="2516" w:author="ZTE_Wubin" w:date="2022-08-27T18:27:34Z">
              <w:r>
                <w:rPr>
                  <w:rFonts w:ascii="Arial" w:hAnsi="Arial" w:cs="Arial"/>
                  <w:sz w:val="18"/>
                  <w:szCs w:val="18"/>
                  <w:lang w:eastAsia="ja-JP"/>
                </w:rPr>
                <w:t>H</w:t>
              </w:r>
            </w:ins>
          </w:p>
          <w:p>
            <w:pPr>
              <w:keepNext/>
              <w:keepLines/>
              <w:overflowPunct w:val="0"/>
              <w:autoSpaceDE w:val="0"/>
              <w:autoSpaceDN w:val="0"/>
              <w:adjustRightInd w:val="0"/>
              <w:spacing w:after="0"/>
              <w:jc w:val="center"/>
              <w:rPr>
                <w:ins w:id="2517" w:author="ZTE_Wubin" w:date="2022-08-27T18:27:34Z"/>
                <w:rFonts w:ascii="Arial" w:hAnsi="Arial" w:cs="Arial"/>
                <w:sz w:val="18"/>
                <w:szCs w:val="18"/>
                <w:lang w:eastAsia="zh-CN"/>
              </w:rPr>
            </w:pPr>
            <w:ins w:id="2518" w:author="ZTE_Wubin" w:date="2022-08-27T18:27:34Z">
              <w:r>
                <w:rPr>
                  <w:rFonts w:ascii="Arial" w:hAnsi="Arial" w:cs="Arial"/>
                  <w:sz w:val="18"/>
                  <w:szCs w:val="18"/>
                  <w:lang w:eastAsia="zh-CN"/>
                </w:rPr>
                <w:t>CA</w:t>
              </w:r>
            </w:ins>
            <w:ins w:id="2519" w:author="ZTE_Wubin" w:date="2022-08-27T18:27:34Z">
              <w:r>
                <w:rPr>
                  <w:rFonts w:ascii="Arial" w:hAnsi="Arial" w:cs="Arial"/>
                  <w:sz w:val="18"/>
                  <w:szCs w:val="18"/>
                </w:rPr>
                <w:t>_</w:t>
              </w:r>
            </w:ins>
            <w:ins w:id="2520" w:author="ZTE_Wubin" w:date="2022-08-27T18:27:34Z">
              <w:r>
                <w:rPr>
                  <w:rFonts w:ascii="Arial" w:hAnsi="Arial" w:cs="Arial"/>
                  <w:sz w:val="18"/>
                  <w:szCs w:val="18"/>
                  <w:lang w:eastAsia="zh-CN"/>
                </w:rPr>
                <w:t>n78A</w:t>
              </w:r>
            </w:ins>
            <w:ins w:id="2521" w:author="ZTE_Wubin" w:date="2022-08-27T18:27:34Z">
              <w:r>
                <w:rPr>
                  <w:rFonts w:ascii="Arial" w:hAnsi="Arial" w:cs="Arial"/>
                  <w:sz w:val="18"/>
                  <w:szCs w:val="18"/>
                  <w:lang w:eastAsia="ja-JP"/>
                </w:rPr>
                <w:t>-</w:t>
              </w:r>
            </w:ins>
            <w:ins w:id="2522" w:author="ZTE_Wubin" w:date="2022-08-27T18:27:34Z">
              <w:r>
                <w:rPr>
                  <w:rFonts w:ascii="Arial" w:hAnsi="Arial" w:cs="Arial"/>
                  <w:sz w:val="18"/>
                  <w:szCs w:val="18"/>
                  <w:lang w:eastAsia="zh-CN"/>
                </w:rPr>
                <w:t>n259</w:t>
              </w:r>
            </w:ins>
            <w:ins w:id="2523" w:author="ZTE_Wubin" w:date="2022-08-27T18:27:34Z">
              <w:r>
                <w:rPr>
                  <w:rFonts w:ascii="Arial" w:hAnsi="Arial" w:cs="Arial"/>
                  <w:sz w:val="18"/>
                  <w:szCs w:val="18"/>
                  <w:lang w:eastAsia="ja-JP"/>
                </w:rPr>
                <w:t>I</w:t>
              </w:r>
            </w:ins>
          </w:p>
          <w:p>
            <w:pPr>
              <w:keepNext/>
              <w:keepLines/>
              <w:overflowPunct w:val="0"/>
              <w:autoSpaceDE w:val="0"/>
              <w:autoSpaceDN w:val="0"/>
              <w:adjustRightInd w:val="0"/>
              <w:spacing w:after="0"/>
              <w:jc w:val="center"/>
              <w:rPr>
                <w:ins w:id="2524" w:author="ZTE_Wubin" w:date="2022-08-27T18:27:34Z"/>
                <w:rFonts w:ascii="Arial" w:hAnsi="Arial" w:cs="Arial"/>
                <w:sz w:val="18"/>
                <w:szCs w:val="18"/>
                <w:lang w:eastAsia="zh-CN"/>
              </w:rPr>
            </w:pPr>
            <w:ins w:id="2525" w:author="ZTE_Wubin" w:date="2022-08-27T18:27:34Z">
              <w:r>
                <w:rPr>
                  <w:rFonts w:ascii="Arial" w:hAnsi="Arial"/>
                  <w:sz w:val="18"/>
                  <w:szCs w:val="18"/>
                  <w:lang w:eastAsia="zh-CN"/>
                </w:rPr>
                <w:t>CA_n78A-n259J</w:t>
              </w:r>
            </w:ins>
          </w:p>
          <w:p>
            <w:pPr>
              <w:keepNext/>
              <w:keepLines/>
              <w:overflowPunct w:val="0"/>
              <w:autoSpaceDE w:val="0"/>
              <w:autoSpaceDN w:val="0"/>
              <w:adjustRightInd w:val="0"/>
              <w:spacing w:after="0"/>
              <w:jc w:val="center"/>
              <w:rPr>
                <w:ins w:id="2526" w:author="ZTE_Wubin" w:date="2022-08-27T18:27:34Z"/>
                <w:rFonts w:ascii="Arial" w:hAnsi="Arial" w:eastAsia="宋体" w:cs="Arial"/>
                <w:sz w:val="18"/>
                <w:szCs w:val="18"/>
                <w:lang w:val="en-GB" w:eastAsia="zh-CN" w:bidi="ar-SA"/>
              </w:rPr>
            </w:pPr>
            <w:ins w:id="2527" w:author="ZTE_Wubin" w:date="2022-08-27T18:27:34Z">
              <w:r>
                <w:rPr>
                  <w:rFonts w:ascii="Arial" w:hAnsi="Arial"/>
                  <w:sz w:val="18"/>
                  <w:szCs w:val="18"/>
                  <w:lang w:eastAsia="zh-CN"/>
                </w:rPr>
                <w:t>CA_n78A-n259K</w:t>
              </w:r>
            </w:ins>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528" w:author="ZTE_Wubin" w:date="2022-08-27T18:27:34Z"/>
                <w:rFonts w:ascii="Arial" w:hAnsi="Arial" w:eastAsia="宋体" w:cs="Arial"/>
                <w:kern w:val="2"/>
                <w:sz w:val="18"/>
                <w:szCs w:val="18"/>
                <w:lang w:val="en-GB" w:eastAsia="zh-CN" w:bidi="ar-SA"/>
              </w:rPr>
            </w:pPr>
            <w:ins w:id="2529" w:author="ZTE_Wubin" w:date="2022-08-27T18:27:34Z">
              <w:r>
                <w:rPr>
                  <w:rFonts w:ascii="Arial" w:hAnsi="Arial"/>
                  <w:sz w:val="18"/>
                  <w:szCs w:val="18"/>
                  <w:lang w:eastAsia="zh-CN"/>
                </w:rPr>
                <w:t>n78</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530" w:author="ZTE_Wubin" w:date="2022-08-27T18:27:34Z"/>
                <w:rFonts w:ascii="Arial" w:hAnsi="Arial" w:eastAsia="宋体" w:cs="Times New Roman"/>
                <w:kern w:val="2"/>
                <w:sz w:val="18"/>
                <w:lang w:val="en-US" w:eastAsia="zh-CN" w:bidi="ar-SA"/>
              </w:rPr>
            </w:pPr>
            <w:ins w:id="2531" w:author="ZTE_Wubin" w:date="2022-08-27T18:27:34Z">
              <w:r>
                <w:rPr>
                  <w:rFonts w:ascii="Arial" w:hAnsi="Arial"/>
                  <w:sz w:val="18"/>
                  <w:lang w:val="en-US" w:eastAsia="zh-CN" w:bidi="ar"/>
                </w:rPr>
                <w:t>10, 15, 20, 40, 50, 60, 80, 100</w:t>
              </w:r>
            </w:ins>
          </w:p>
        </w:tc>
        <w:tc>
          <w:tcPr>
            <w:tcW w:w="175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532" w:author="ZTE_Wubin" w:date="2022-08-27T18:27:34Z"/>
                <w:rFonts w:ascii="Arial" w:hAnsi="Arial" w:eastAsia="宋体" w:cs="Times New Roman"/>
                <w:sz w:val="18"/>
                <w:szCs w:val="18"/>
                <w:lang w:val="en-GB" w:eastAsia="zh-CN" w:bidi="ar-SA"/>
              </w:rPr>
            </w:pPr>
            <w:ins w:id="2533" w:author="ZTE_Wubin" w:date="2022-08-27T18:27:34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534" w:author="ZTE_Wubin" w:date="2022-08-27T18:27:34Z"/>
                <w:rFonts w:ascii="Arial" w:hAnsi="Arial" w:eastAsia="宋体" w:cs="Times New Roman"/>
                <w:sz w:val="18"/>
                <w:szCs w:val="18"/>
                <w:lang w:val="en-GB" w:eastAsia="zh-CN" w:bidi="ar-SA"/>
              </w:rPr>
            </w:pPr>
          </w:p>
        </w:tc>
        <w:tc>
          <w:tcPr>
            <w:tcW w:w="187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535" w:author="ZTE_Wubin" w:date="2022-08-27T18:27:34Z"/>
                <w:rFonts w:ascii="Arial" w:hAnsi="Arial" w:eastAsia="宋体" w:cs="Arial"/>
                <w:sz w:val="18"/>
                <w:szCs w:val="18"/>
                <w:lang w:val="en-GB" w:eastAsia="zh-CN" w:bidi="ar-SA"/>
              </w:rPr>
            </w:pPr>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536" w:author="ZTE_Wubin" w:date="2022-08-27T18:27:34Z"/>
                <w:rFonts w:ascii="Arial" w:hAnsi="Arial" w:eastAsia="宋体" w:cs="Arial"/>
                <w:kern w:val="2"/>
                <w:sz w:val="18"/>
                <w:szCs w:val="18"/>
                <w:lang w:val="en-GB" w:eastAsia="zh-CN" w:bidi="ar-SA"/>
              </w:rPr>
            </w:pPr>
            <w:ins w:id="2537" w:author="ZTE_Wubin" w:date="2022-08-27T18:27:34Z">
              <w:r>
                <w:rPr>
                  <w:rFonts w:ascii="Arial" w:hAnsi="Arial" w:cs="Arial"/>
                  <w:sz w:val="18"/>
                  <w:szCs w:val="18"/>
                  <w:lang w:eastAsia="zh-CN"/>
                </w:rPr>
                <w:t>n259</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538" w:author="ZTE_Wubin" w:date="2022-08-27T18:27:34Z"/>
                <w:rFonts w:ascii="Arial" w:hAnsi="Arial" w:eastAsia="宋体" w:cs="Times New Roman"/>
                <w:kern w:val="2"/>
                <w:sz w:val="18"/>
                <w:lang w:val="en-US" w:eastAsia="zh-CN" w:bidi="ar-SA"/>
              </w:rPr>
            </w:pPr>
            <w:ins w:id="2539" w:author="ZTE_Wubin" w:date="2022-08-27T18:27:34Z">
              <w:r>
                <w:rPr>
                  <w:rFonts w:ascii="Arial" w:hAnsi="Arial"/>
                  <w:sz w:val="18"/>
                  <w:lang w:val="en-US" w:eastAsia="zh-CN" w:bidi="ar"/>
                </w:rPr>
                <w:t>CA_n259K</w:t>
              </w:r>
            </w:ins>
          </w:p>
        </w:tc>
        <w:tc>
          <w:tcPr>
            <w:tcW w:w="175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540" w:author="ZTE_Wubin" w:date="2022-08-27T18:27:34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541" w:author="ZTE_Wubin" w:date="2022-08-27T18:27:34Z"/>
                <w:rFonts w:ascii="Arial" w:hAnsi="Arial" w:eastAsia="宋体" w:cs="Times New Roman"/>
                <w:sz w:val="18"/>
                <w:szCs w:val="18"/>
                <w:lang w:val="en-GB" w:eastAsia="zh-CN" w:bidi="ar-SA"/>
              </w:rPr>
            </w:pPr>
            <w:ins w:id="2542" w:author="ZTE_Wubin" w:date="2022-08-27T18:27:34Z">
              <w:r>
                <w:rPr>
                  <w:rFonts w:ascii="Arial" w:hAnsi="Arial"/>
                  <w:sz w:val="18"/>
                  <w:szCs w:val="18"/>
                  <w:lang w:eastAsia="zh-CN"/>
                </w:rPr>
                <w:t>CA_n78A-n259L</w:t>
              </w:r>
            </w:ins>
          </w:p>
        </w:tc>
        <w:tc>
          <w:tcPr>
            <w:tcW w:w="187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543" w:author="ZTE_Wubin" w:date="2022-08-27T18:27:34Z"/>
                <w:rFonts w:ascii="Arial" w:hAnsi="Arial" w:cs="Arial"/>
                <w:sz w:val="18"/>
                <w:szCs w:val="18"/>
                <w:lang w:eastAsia="zh-CN"/>
              </w:rPr>
            </w:pPr>
            <w:ins w:id="2544" w:author="ZTE_Wubin" w:date="2022-08-27T18:27:34Z">
              <w:r>
                <w:rPr>
                  <w:rFonts w:ascii="Arial" w:hAnsi="Arial" w:cs="Arial"/>
                  <w:sz w:val="18"/>
                  <w:szCs w:val="18"/>
                  <w:lang w:eastAsia="zh-CN"/>
                </w:rPr>
                <w:t>CA_n259G</w:t>
              </w:r>
            </w:ins>
          </w:p>
          <w:p>
            <w:pPr>
              <w:keepNext/>
              <w:keepLines/>
              <w:overflowPunct w:val="0"/>
              <w:autoSpaceDE w:val="0"/>
              <w:autoSpaceDN w:val="0"/>
              <w:adjustRightInd w:val="0"/>
              <w:spacing w:after="0"/>
              <w:jc w:val="center"/>
              <w:rPr>
                <w:ins w:id="2545" w:author="ZTE_Wubin" w:date="2022-08-27T18:27:34Z"/>
                <w:rFonts w:ascii="Arial" w:hAnsi="Arial" w:cs="Arial"/>
                <w:sz w:val="18"/>
                <w:szCs w:val="18"/>
                <w:lang w:eastAsia="zh-CN"/>
              </w:rPr>
            </w:pPr>
            <w:ins w:id="2546" w:author="ZTE_Wubin" w:date="2022-08-27T18:27:34Z">
              <w:r>
                <w:rPr>
                  <w:rFonts w:ascii="Arial" w:hAnsi="Arial" w:cs="Arial"/>
                  <w:sz w:val="18"/>
                  <w:szCs w:val="18"/>
                  <w:lang w:eastAsia="zh-CN"/>
                </w:rPr>
                <w:t>CA_n259H</w:t>
              </w:r>
            </w:ins>
          </w:p>
          <w:p>
            <w:pPr>
              <w:keepNext/>
              <w:keepLines/>
              <w:overflowPunct w:val="0"/>
              <w:autoSpaceDE w:val="0"/>
              <w:autoSpaceDN w:val="0"/>
              <w:adjustRightInd w:val="0"/>
              <w:spacing w:after="0"/>
              <w:jc w:val="center"/>
              <w:rPr>
                <w:ins w:id="2547" w:author="ZTE_Wubin" w:date="2022-08-27T18:27:34Z"/>
                <w:rFonts w:ascii="Arial" w:hAnsi="Arial" w:cs="Arial"/>
                <w:sz w:val="18"/>
                <w:szCs w:val="18"/>
                <w:lang w:eastAsia="zh-CN"/>
              </w:rPr>
            </w:pPr>
            <w:ins w:id="2548" w:author="ZTE_Wubin" w:date="2022-08-27T18:27:34Z">
              <w:r>
                <w:rPr>
                  <w:rFonts w:ascii="Arial" w:hAnsi="Arial" w:cs="Arial"/>
                  <w:sz w:val="18"/>
                  <w:szCs w:val="18"/>
                  <w:lang w:eastAsia="zh-CN"/>
                </w:rPr>
                <w:t>CA_n259I</w:t>
              </w:r>
            </w:ins>
          </w:p>
          <w:p>
            <w:pPr>
              <w:keepNext/>
              <w:keepLines/>
              <w:overflowPunct w:val="0"/>
              <w:autoSpaceDE w:val="0"/>
              <w:autoSpaceDN w:val="0"/>
              <w:adjustRightInd w:val="0"/>
              <w:spacing w:after="0"/>
              <w:jc w:val="center"/>
              <w:rPr>
                <w:ins w:id="2549" w:author="ZTE_Wubin" w:date="2022-08-27T18:27:34Z"/>
                <w:rFonts w:ascii="Arial" w:hAnsi="Arial" w:cs="Arial"/>
                <w:sz w:val="18"/>
                <w:szCs w:val="18"/>
                <w:lang w:eastAsia="zh-CN"/>
              </w:rPr>
            </w:pPr>
            <w:ins w:id="2550" w:author="ZTE_Wubin" w:date="2022-08-27T18:27:34Z">
              <w:r>
                <w:rPr>
                  <w:rFonts w:ascii="Arial" w:hAnsi="Arial" w:cs="Arial"/>
                  <w:sz w:val="18"/>
                  <w:szCs w:val="18"/>
                  <w:lang w:eastAsia="zh-CN"/>
                </w:rPr>
                <w:t>CA_n259J</w:t>
              </w:r>
            </w:ins>
          </w:p>
          <w:p>
            <w:pPr>
              <w:keepNext/>
              <w:keepLines/>
              <w:overflowPunct w:val="0"/>
              <w:autoSpaceDE w:val="0"/>
              <w:autoSpaceDN w:val="0"/>
              <w:adjustRightInd w:val="0"/>
              <w:spacing w:after="0"/>
              <w:jc w:val="center"/>
              <w:rPr>
                <w:ins w:id="2551" w:author="ZTE_Wubin" w:date="2022-08-27T18:27:34Z"/>
                <w:rFonts w:ascii="Arial" w:hAnsi="Arial" w:cs="Arial"/>
                <w:sz w:val="18"/>
                <w:szCs w:val="18"/>
                <w:lang w:eastAsia="zh-CN"/>
              </w:rPr>
            </w:pPr>
            <w:ins w:id="2552" w:author="ZTE_Wubin" w:date="2022-08-27T18:27:34Z">
              <w:r>
                <w:rPr>
                  <w:rFonts w:ascii="Arial" w:hAnsi="Arial" w:cs="Arial"/>
                  <w:sz w:val="18"/>
                  <w:szCs w:val="18"/>
                  <w:lang w:eastAsia="zh-CN"/>
                </w:rPr>
                <w:t>CA_n259K</w:t>
              </w:r>
            </w:ins>
          </w:p>
          <w:p>
            <w:pPr>
              <w:keepNext/>
              <w:keepLines/>
              <w:overflowPunct w:val="0"/>
              <w:autoSpaceDE w:val="0"/>
              <w:autoSpaceDN w:val="0"/>
              <w:adjustRightInd w:val="0"/>
              <w:spacing w:after="0"/>
              <w:jc w:val="center"/>
              <w:rPr>
                <w:ins w:id="2553" w:author="ZTE_Wubin" w:date="2022-08-27T18:27:34Z"/>
                <w:rFonts w:ascii="Arial" w:hAnsi="Arial" w:cs="Arial"/>
                <w:sz w:val="18"/>
                <w:szCs w:val="18"/>
                <w:lang w:eastAsia="zh-CN"/>
              </w:rPr>
            </w:pPr>
            <w:ins w:id="2554" w:author="ZTE_Wubin" w:date="2022-08-27T18:27:34Z">
              <w:r>
                <w:rPr>
                  <w:rFonts w:ascii="Arial" w:hAnsi="Arial" w:cs="Arial"/>
                  <w:sz w:val="18"/>
                  <w:szCs w:val="18"/>
                  <w:lang w:eastAsia="zh-CN"/>
                </w:rPr>
                <w:t>CA_n259L</w:t>
              </w:r>
            </w:ins>
          </w:p>
          <w:p>
            <w:pPr>
              <w:keepNext/>
              <w:keepLines/>
              <w:overflowPunct w:val="0"/>
              <w:autoSpaceDE w:val="0"/>
              <w:autoSpaceDN w:val="0"/>
              <w:adjustRightInd w:val="0"/>
              <w:spacing w:after="0"/>
              <w:jc w:val="center"/>
              <w:rPr>
                <w:ins w:id="2555" w:author="ZTE_Wubin" w:date="2022-08-27T18:27:34Z"/>
                <w:rFonts w:ascii="Arial" w:hAnsi="Arial" w:cs="Arial"/>
                <w:sz w:val="18"/>
                <w:szCs w:val="18"/>
                <w:lang w:eastAsia="zh-CN"/>
              </w:rPr>
            </w:pPr>
            <w:ins w:id="2556" w:author="ZTE_Wubin" w:date="2022-08-27T18:27:34Z">
              <w:r>
                <w:rPr>
                  <w:rFonts w:ascii="Arial" w:hAnsi="Arial" w:cs="Arial"/>
                  <w:sz w:val="18"/>
                  <w:szCs w:val="18"/>
                  <w:lang w:eastAsia="zh-CN"/>
                </w:rPr>
                <w:t>CA_n78A-n259A</w:t>
              </w:r>
            </w:ins>
          </w:p>
          <w:p>
            <w:pPr>
              <w:keepNext/>
              <w:keepLines/>
              <w:overflowPunct w:val="0"/>
              <w:autoSpaceDE w:val="0"/>
              <w:autoSpaceDN w:val="0"/>
              <w:adjustRightInd w:val="0"/>
              <w:spacing w:after="0"/>
              <w:jc w:val="center"/>
              <w:rPr>
                <w:ins w:id="2557" w:author="ZTE_Wubin" w:date="2022-08-27T18:27:34Z"/>
                <w:rFonts w:ascii="Arial" w:hAnsi="Arial" w:cs="Arial"/>
                <w:sz w:val="18"/>
                <w:szCs w:val="18"/>
                <w:lang w:eastAsia="zh-CN"/>
              </w:rPr>
            </w:pPr>
            <w:ins w:id="2558" w:author="ZTE_Wubin" w:date="2022-08-27T18:27:34Z">
              <w:r>
                <w:rPr>
                  <w:rFonts w:ascii="Arial" w:hAnsi="Arial" w:cs="Arial"/>
                  <w:sz w:val="18"/>
                  <w:szCs w:val="18"/>
                  <w:lang w:eastAsia="zh-CN"/>
                </w:rPr>
                <w:t>CA</w:t>
              </w:r>
            </w:ins>
            <w:ins w:id="2559" w:author="ZTE_Wubin" w:date="2022-08-27T18:27:34Z">
              <w:r>
                <w:rPr>
                  <w:rFonts w:ascii="Arial" w:hAnsi="Arial" w:cs="Arial"/>
                  <w:sz w:val="18"/>
                  <w:szCs w:val="18"/>
                </w:rPr>
                <w:t>_</w:t>
              </w:r>
            </w:ins>
            <w:ins w:id="2560" w:author="ZTE_Wubin" w:date="2022-08-27T18:27:34Z">
              <w:r>
                <w:rPr>
                  <w:rFonts w:ascii="Arial" w:hAnsi="Arial" w:cs="Arial"/>
                  <w:sz w:val="18"/>
                  <w:szCs w:val="18"/>
                  <w:lang w:eastAsia="zh-CN"/>
                </w:rPr>
                <w:t>n78A</w:t>
              </w:r>
            </w:ins>
            <w:ins w:id="2561" w:author="ZTE_Wubin" w:date="2022-08-27T18:27:34Z">
              <w:r>
                <w:rPr>
                  <w:rFonts w:ascii="Arial" w:hAnsi="Arial" w:cs="Arial"/>
                  <w:sz w:val="18"/>
                  <w:szCs w:val="18"/>
                  <w:lang w:eastAsia="ja-JP"/>
                </w:rPr>
                <w:t>-</w:t>
              </w:r>
            </w:ins>
            <w:ins w:id="2562" w:author="ZTE_Wubin" w:date="2022-08-27T18:27:34Z">
              <w:r>
                <w:rPr>
                  <w:rFonts w:ascii="Arial" w:hAnsi="Arial" w:cs="Arial"/>
                  <w:sz w:val="18"/>
                  <w:szCs w:val="18"/>
                  <w:lang w:eastAsia="zh-CN"/>
                </w:rPr>
                <w:t>n259</w:t>
              </w:r>
            </w:ins>
            <w:ins w:id="2563" w:author="ZTE_Wubin" w:date="2022-08-27T18:27:34Z">
              <w:r>
                <w:rPr>
                  <w:rFonts w:ascii="Arial" w:hAnsi="Arial" w:cs="Arial"/>
                  <w:sz w:val="18"/>
                  <w:szCs w:val="18"/>
                  <w:lang w:eastAsia="ja-JP"/>
                </w:rPr>
                <w:t>G</w:t>
              </w:r>
            </w:ins>
          </w:p>
          <w:p>
            <w:pPr>
              <w:keepNext/>
              <w:keepLines/>
              <w:overflowPunct w:val="0"/>
              <w:autoSpaceDE w:val="0"/>
              <w:autoSpaceDN w:val="0"/>
              <w:adjustRightInd w:val="0"/>
              <w:spacing w:after="0"/>
              <w:jc w:val="center"/>
              <w:rPr>
                <w:ins w:id="2564" w:author="ZTE_Wubin" w:date="2022-08-27T18:27:34Z"/>
                <w:rFonts w:ascii="Arial" w:hAnsi="Arial" w:cs="Arial"/>
                <w:sz w:val="18"/>
                <w:szCs w:val="18"/>
                <w:lang w:eastAsia="zh-CN"/>
              </w:rPr>
            </w:pPr>
            <w:ins w:id="2565" w:author="ZTE_Wubin" w:date="2022-08-27T18:27:34Z">
              <w:r>
                <w:rPr>
                  <w:rFonts w:ascii="Arial" w:hAnsi="Arial" w:cs="Arial"/>
                  <w:sz w:val="18"/>
                  <w:szCs w:val="18"/>
                  <w:lang w:eastAsia="zh-CN"/>
                </w:rPr>
                <w:t>CA</w:t>
              </w:r>
            </w:ins>
            <w:ins w:id="2566" w:author="ZTE_Wubin" w:date="2022-08-27T18:27:34Z">
              <w:r>
                <w:rPr>
                  <w:rFonts w:ascii="Arial" w:hAnsi="Arial" w:cs="Arial"/>
                  <w:sz w:val="18"/>
                  <w:szCs w:val="18"/>
                </w:rPr>
                <w:t>_</w:t>
              </w:r>
            </w:ins>
            <w:ins w:id="2567" w:author="ZTE_Wubin" w:date="2022-08-27T18:27:34Z">
              <w:r>
                <w:rPr>
                  <w:rFonts w:ascii="Arial" w:hAnsi="Arial" w:cs="Arial"/>
                  <w:sz w:val="18"/>
                  <w:szCs w:val="18"/>
                  <w:lang w:eastAsia="zh-CN"/>
                </w:rPr>
                <w:t>n78A</w:t>
              </w:r>
            </w:ins>
            <w:ins w:id="2568" w:author="ZTE_Wubin" w:date="2022-08-27T18:27:34Z">
              <w:r>
                <w:rPr>
                  <w:rFonts w:ascii="Arial" w:hAnsi="Arial" w:cs="Arial"/>
                  <w:sz w:val="18"/>
                  <w:szCs w:val="18"/>
                  <w:lang w:eastAsia="ja-JP"/>
                </w:rPr>
                <w:t>-</w:t>
              </w:r>
            </w:ins>
            <w:ins w:id="2569" w:author="ZTE_Wubin" w:date="2022-08-27T18:27:34Z">
              <w:r>
                <w:rPr>
                  <w:rFonts w:ascii="Arial" w:hAnsi="Arial" w:cs="Arial"/>
                  <w:sz w:val="18"/>
                  <w:szCs w:val="18"/>
                  <w:lang w:eastAsia="zh-CN"/>
                </w:rPr>
                <w:t>n259</w:t>
              </w:r>
            </w:ins>
            <w:ins w:id="2570" w:author="ZTE_Wubin" w:date="2022-08-27T18:27:34Z">
              <w:r>
                <w:rPr>
                  <w:rFonts w:ascii="Arial" w:hAnsi="Arial" w:cs="Arial"/>
                  <w:sz w:val="18"/>
                  <w:szCs w:val="18"/>
                  <w:lang w:eastAsia="ja-JP"/>
                </w:rPr>
                <w:t>H</w:t>
              </w:r>
            </w:ins>
          </w:p>
          <w:p>
            <w:pPr>
              <w:keepNext/>
              <w:keepLines/>
              <w:overflowPunct w:val="0"/>
              <w:autoSpaceDE w:val="0"/>
              <w:autoSpaceDN w:val="0"/>
              <w:adjustRightInd w:val="0"/>
              <w:spacing w:after="0"/>
              <w:jc w:val="center"/>
              <w:rPr>
                <w:ins w:id="2571" w:author="ZTE_Wubin" w:date="2022-08-27T18:27:34Z"/>
                <w:rFonts w:ascii="Arial" w:hAnsi="Arial" w:cs="Arial"/>
                <w:sz w:val="18"/>
                <w:szCs w:val="18"/>
                <w:lang w:eastAsia="zh-CN"/>
              </w:rPr>
            </w:pPr>
            <w:ins w:id="2572" w:author="ZTE_Wubin" w:date="2022-08-27T18:27:34Z">
              <w:r>
                <w:rPr>
                  <w:rFonts w:ascii="Arial" w:hAnsi="Arial" w:cs="Arial"/>
                  <w:sz w:val="18"/>
                  <w:szCs w:val="18"/>
                  <w:lang w:eastAsia="zh-CN"/>
                </w:rPr>
                <w:t>CA</w:t>
              </w:r>
            </w:ins>
            <w:ins w:id="2573" w:author="ZTE_Wubin" w:date="2022-08-27T18:27:34Z">
              <w:r>
                <w:rPr>
                  <w:rFonts w:ascii="Arial" w:hAnsi="Arial" w:cs="Arial"/>
                  <w:sz w:val="18"/>
                  <w:szCs w:val="18"/>
                </w:rPr>
                <w:t>_</w:t>
              </w:r>
            </w:ins>
            <w:ins w:id="2574" w:author="ZTE_Wubin" w:date="2022-08-27T18:27:34Z">
              <w:r>
                <w:rPr>
                  <w:rFonts w:ascii="Arial" w:hAnsi="Arial" w:cs="Arial"/>
                  <w:sz w:val="18"/>
                  <w:szCs w:val="18"/>
                  <w:lang w:eastAsia="zh-CN"/>
                </w:rPr>
                <w:t>n78A</w:t>
              </w:r>
            </w:ins>
            <w:ins w:id="2575" w:author="ZTE_Wubin" w:date="2022-08-27T18:27:34Z">
              <w:r>
                <w:rPr>
                  <w:rFonts w:ascii="Arial" w:hAnsi="Arial" w:cs="Arial"/>
                  <w:sz w:val="18"/>
                  <w:szCs w:val="18"/>
                  <w:lang w:eastAsia="ja-JP"/>
                </w:rPr>
                <w:t>-</w:t>
              </w:r>
            </w:ins>
            <w:ins w:id="2576" w:author="ZTE_Wubin" w:date="2022-08-27T18:27:34Z">
              <w:r>
                <w:rPr>
                  <w:rFonts w:ascii="Arial" w:hAnsi="Arial" w:cs="Arial"/>
                  <w:sz w:val="18"/>
                  <w:szCs w:val="18"/>
                  <w:lang w:eastAsia="zh-CN"/>
                </w:rPr>
                <w:t>n259</w:t>
              </w:r>
            </w:ins>
            <w:ins w:id="2577" w:author="ZTE_Wubin" w:date="2022-08-27T18:27:34Z">
              <w:r>
                <w:rPr>
                  <w:rFonts w:ascii="Arial" w:hAnsi="Arial" w:cs="Arial"/>
                  <w:sz w:val="18"/>
                  <w:szCs w:val="18"/>
                  <w:lang w:eastAsia="ja-JP"/>
                </w:rPr>
                <w:t>I</w:t>
              </w:r>
            </w:ins>
          </w:p>
          <w:p>
            <w:pPr>
              <w:keepNext/>
              <w:keepLines/>
              <w:overflowPunct w:val="0"/>
              <w:autoSpaceDE w:val="0"/>
              <w:autoSpaceDN w:val="0"/>
              <w:adjustRightInd w:val="0"/>
              <w:spacing w:after="0"/>
              <w:jc w:val="center"/>
              <w:rPr>
                <w:ins w:id="2578" w:author="ZTE_Wubin" w:date="2022-08-27T18:27:34Z"/>
                <w:rFonts w:ascii="Arial" w:hAnsi="Arial" w:cs="Arial"/>
                <w:sz w:val="18"/>
                <w:szCs w:val="18"/>
                <w:lang w:eastAsia="zh-CN"/>
              </w:rPr>
            </w:pPr>
            <w:ins w:id="2579" w:author="ZTE_Wubin" w:date="2022-08-27T18:27:34Z">
              <w:r>
                <w:rPr>
                  <w:rFonts w:ascii="Arial" w:hAnsi="Arial"/>
                  <w:sz w:val="18"/>
                  <w:szCs w:val="18"/>
                  <w:lang w:eastAsia="zh-CN"/>
                </w:rPr>
                <w:t>CA_n78A-n259J</w:t>
              </w:r>
            </w:ins>
          </w:p>
          <w:p>
            <w:pPr>
              <w:keepNext/>
              <w:keepLines/>
              <w:overflowPunct w:val="0"/>
              <w:autoSpaceDE w:val="0"/>
              <w:autoSpaceDN w:val="0"/>
              <w:adjustRightInd w:val="0"/>
              <w:spacing w:after="0"/>
              <w:jc w:val="center"/>
              <w:rPr>
                <w:ins w:id="2580" w:author="ZTE_Wubin" w:date="2022-08-27T18:27:34Z"/>
                <w:rFonts w:ascii="Arial" w:hAnsi="Arial"/>
                <w:sz w:val="18"/>
                <w:szCs w:val="18"/>
                <w:lang w:eastAsia="zh-CN"/>
              </w:rPr>
            </w:pPr>
            <w:ins w:id="2581" w:author="ZTE_Wubin" w:date="2022-08-27T18:27:34Z">
              <w:r>
                <w:rPr>
                  <w:rFonts w:ascii="Arial" w:hAnsi="Arial"/>
                  <w:sz w:val="18"/>
                  <w:szCs w:val="18"/>
                  <w:lang w:eastAsia="zh-CN"/>
                </w:rPr>
                <w:t>CA_n78A-n259K</w:t>
              </w:r>
            </w:ins>
          </w:p>
          <w:p>
            <w:pPr>
              <w:keepNext/>
              <w:keepLines/>
              <w:overflowPunct w:val="0"/>
              <w:autoSpaceDE w:val="0"/>
              <w:autoSpaceDN w:val="0"/>
              <w:adjustRightInd w:val="0"/>
              <w:spacing w:after="0"/>
              <w:jc w:val="center"/>
              <w:rPr>
                <w:ins w:id="2582" w:author="ZTE_Wubin" w:date="2022-08-27T18:27:34Z"/>
                <w:rFonts w:ascii="Arial" w:hAnsi="Arial" w:eastAsia="宋体" w:cs="Arial"/>
                <w:sz w:val="18"/>
                <w:szCs w:val="18"/>
                <w:lang w:val="en-GB" w:eastAsia="zh-CN" w:bidi="ar-SA"/>
              </w:rPr>
            </w:pPr>
            <w:ins w:id="2583" w:author="ZTE_Wubin" w:date="2022-08-27T18:27:34Z">
              <w:r>
                <w:rPr>
                  <w:rFonts w:ascii="Arial" w:hAnsi="Arial"/>
                  <w:sz w:val="18"/>
                  <w:szCs w:val="18"/>
                  <w:lang w:eastAsia="zh-CN"/>
                </w:rPr>
                <w:t>CA_n78A-n259L</w:t>
              </w:r>
            </w:ins>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584" w:author="ZTE_Wubin" w:date="2022-08-27T18:27:34Z"/>
                <w:rFonts w:ascii="Arial" w:hAnsi="Arial" w:eastAsia="宋体" w:cs="Arial"/>
                <w:sz w:val="18"/>
                <w:szCs w:val="18"/>
                <w:lang w:val="en-GB" w:eastAsia="zh-CN" w:bidi="ar-SA"/>
              </w:rPr>
            </w:pPr>
            <w:ins w:id="2585" w:author="ZTE_Wubin" w:date="2022-08-27T18:27:34Z">
              <w:r>
                <w:rPr>
                  <w:rFonts w:ascii="Arial" w:hAnsi="Arial"/>
                  <w:sz w:val="18"/>
                  <w:szCs w:val="18"/>
                  <w:lang w:eastAsia="zh-CN"/>
                </w:rPr>
                <w:t>n78</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586" w:author="ZTE_Wubin" w:date="2022-08-27T18:27:34Z"/>
                <w:rFonts w:ascii="Arial" w:hAnsi="Arial" w:eastAsia="宋体" w:cs="Times New Roman"/>
                <w:kern w:val="2"/>
                <w:sz w:val="18"/>
                <w:lang w:val="en-US" w:eastAsia="zh-CN" w:bidi="ar-SA"/>
              </w:rPr>
            </w:pPr>
            <w:ins w:id="2587" w:author="ZTE_Wubin" w:date="2022-08-27T18:27:34Z">
              <w:r>
                <w:rPr>
                  <w:rFonts w:ascii="Arial" w:hAnsi="Arial"/>
                  <w:sz w:val="18"/>
                  <w:lang w:val="en-US" w:eastAsia="zh-CN" w:bidi="ar"/>
                </w:rPr>
                <w:t>10, 15, 20, 40, 50, 60, 80, 100</w:t>
              </w:r>
            </w:ins>
          </w:p>
        </w:tc>
        <w:tc>
          <w:tcPr>
            <w:tcW w:w="175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588" w:author="ZTE_Wubin" w:date="2022-08-27T18:27:34Z"/>
                <w:rFonts w:ascii="Arial" w:hAnsi="Arial" w:eastAsia="宋体" w:cs="Times New Roman"/>
                <w:sz w:val="18"/>
                <w:szCs w:val="18"/>
                <w:lang w:val="en-GB" w:eastAsia="zh-CN" w:bidi="ar-SA"/>
              </w:rPr>
            </w:pPr>
            <w:ins w:id="2589" w:author="ZTE_Wubin" w:date="2022-08-27T18:27:34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590" w:author="ZTE_Wubin" w:date="2022-08-27T18:27:34Z"/>
                <w:rFonts w:ascii="Arial" w:hAnsi="Arial" w:eastAsia="宋体" w:cs="Times New Roman"/>
                <w:sz w:val="18"/>
                <w:szCs w:val="18"/>
                <w:lang w:val="en-GB" w:eastAsia="zh-CN" w:bidi="ar-SA"/>
              </w:rPr>
            </w:pPr>
          </w:p>
        </w:tc>
        <w:tc>
          <w:tcPr>
            <w:tcW w:w="187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591" w:author="ZTE_Wubin" w:date="2022-08-27T18:27:34Z"/>
                <w:rFonts w:ascii="Arial" w:hAnsi="Arial" w:eastAsia="宋体" w:cs="Arial"/>
                <w:sz w:val="18"/>
                <w:szCs w:val="18"/>
                <w:lang w:val="en-GB" w:eastAsia="zh-CN" w:bidi="ar-SA"/>
              </w:rPr>
            </w:pPr>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592" w:author="ZTE_Wubin" w:date="2022-08-27T18:27:34Z"/>
                <w:rFonts w:ascii="Arial" w:hAnsi="Arial" w:eastAsia="宋体" w:cs="Arial"/>
                <w:sz w:val="18"/>
                <w:szCs w:val="18"/>
                <w:lang w:val="en-GB" w:eastAsia="zh-CN" w:bidi="ar-SA"/>
              </w:rPr>
            </w:pPr>
            <w:ins w:id="2593" w:author="ZTE_Wubin" w:date="2022-08-27T18:27:34Z">
              <w:r>
                <w:rPr>
                  <w:rFonts w:ascii="Arial" w:hAnsi="Arial" w:cs="Arial"/>
                  <w:sz w:val="18"/>
                  <w:szCs w:val="18"/>
                  <w:lang w:eastAsia="zh-CN"/>
                </w:rPr>
                <w:t>n259</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594" w:author="ZTE_Wubin" w:date="2022-08-27T18:27:34Z"/>
                <w:rFonts w:ascii="Arial" w:hAnsi="Arial" w:eastAsia="宋体" w:cs="Times New Roman"/>
                <w:kern w:val="2"/>
                <w:sz w:val="18"/>
                <w:lang w:val="en-US" w:eastAsia="zh-CN" w:bidi="ar-SA"/>
              </w:rPr>
            </w:pPr>
            <w:ins w:id="2595" w:author="ZTE_Wubin" w:date="2022-08-27T18:27:34Z">
              <w:r>
                <w:rPr>
                  <w:rFonts w:ascii="Arial" w:hAnsi="Arial"/>
                  <w:sz w:val="18"/>
                  <w:lang w:val="en-US" w:eastAsia="zh-CN" w:bidi="ar"/>
                </w:rPr>
                <w:t>CA_n259L</w:t>
              </w:r>
            </w:ins>
          </w:p>
        </w:tc>
        <w:tc>
          <w:tcPr>
            <w:tcW w:w="175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596" w:author="ZTE_Wubin" w:date="2022-08-27T18:27:34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597" w:author="ZTE_Wubin" w:date="2022-08-27T18:27:34Z"/>
                <w:rFonts w:ascii="Arial" w:hAnsi="Arial" w:eastAsia="宋体" w:cs="Times New Roman"/>
                <w:sz w:val="18"/>
                <w:szCs w:val="18"/>
                <w:lang w:val="en-GB" w:eastAsia="zh-CN" w:bidi="ar-SA"/>
              </w:rPr>
            </w:pPr>
            <w:ins w:id="2598" w:author="ZTE_Wubin" w:date="2022-08-27T18:27:34Z">
              <w:r>
                <w:rPr>
                  <w:rFonts w:ascii="Arial" w:hAnsi="Arial"/>
                  <w:sz w:val="18"/>
                  <w:szCs w:val="18"/>
                  <w:lang w:eastAsia="zh-CN"/>
                </w:rPr>
                <w:t>CA_n78A-n259M</w:t>
              </w:r>
            </w:ins>
          </w:p>
        </w:tc>
        <w:tc>
          <w:tcPr>
            <w:tcW w:w="187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599" w:author="ZTE_Wubin" w:date="2022-08-27T18:27:34Z"/>
                <w:rFonts w:ascii="Arial" w:hAnsi="Arial" w:cs="Arial"/>
                <w:sz w:val="18"/>
                <w:szCs w:val="18"/>
                <w:lang w:eastAsia="zh-CN"/>
              </w:rPr>
            </w:pPr>
            <w:ins w:id="2600" w:author="ZTE_Wubin" w:date="2022-08-27T18:27:34Z">
              <w:r>
                <w:rPr>
                  <w:rFonts w:ascii="Arial" w:hAnsi="Arial" w:cs="Arial"/>
                  <w:sz w:val="18"/>
                  <w:szCs w:val="18"/>
                  <w:lang w:eastAsia="zh-CN"/>
                </w:rPr>
                <w:t>CA_n259G</w:t>
              </w:r>
            </w:ins>
          </w:p>
          <w:p>
            <w:pPr>
              <w:keepNext/>
              <w:keepLines/>
              <w:overflowPunct w:val="0"/>
              <w:autoSpaceDE w:val="0"/>
              <w:autoSpaceDN w:val="0"/>
              <w:adjustRightInd w:val="0"/>
              <w:spacing w:after="0"/>
              <w:jc w:val="center"/>
              <w:rPr>
                <w:ins w:id="2601" w:author="ZTE_Wubin" w:date="2022-08-27T18:27:34Z"/>
                <w:rFonts w:ascii="Arial" w:hAnsi="Arial" w:cs="Arial"/>
                <w:sz w:val="18"/>
                <w:szCs w:val="18"/>
                <w:lang w:eastAsia="zh-CN"/>
              </w:rPr>
            </w:pPr>
            <w:ins w:id="2602" w:author="ZTE_Wubin" w:date="2022-08-27T18:27:34Z">
              <w:r>
                <w:rPr>
                  <w:rFonts w:ascii="Arial" w:hAnsi="Arial" w:cs="Arial"/>
                  <w:sz w:val="18"/>
                  <w:szCs w:val="18"/>
                  <w:lang w:eastAsia="zh-CN"/>
                </w:rPr>
                <w:t>CA_n259H</w:t>
              </w:r>
            </w:ins>
          </w:p>
          <w:p>
            <w:pPr>
              <w:keepNext/>
              <w:keepLines/>
              <w:overflowPunct w:val="0"/>
              <w:autoSpaceDE w:val="0"/>
              <w:autoSpaceDN w:val="0"/>
              <w:adjustRightInd w:val="0"/>
              <w:spacing w:after="0"/>
              <w:jc w:val="center"/>
              <w:rPr>
                <w:ins w:id="2603" w:author="ZTE_Wubin" w:date="2022-08-27T18:27:34Z"/>
                <w:rFonts w:ascii="Arial" w:hAnsi="Arial" w:cs="Arial"/>
                <w:sz w:val="18"/>
                <w:szCs w:val="18"/>
                <w:lang w:eastAsia="zh-CN"/>
              </w:rPr>
            </w:pPr>
            <w:ins w:id="2604" w:author="ZTE_Wubin" w:date="2022-08-27T18:27:34Z">
              <w:r>
                <w:rPr>
                  <w:rFonts w:ascii="Arial" w:hAnsi="Arial" w:cs="Arial"/>
                  <w:sz w:val="18"/>
                  <w:szCs w:val="18"/>
                  <w:lang w:eastAsia="zh-CN"/>
                </w:rPr>
                <w:t>CA_n259I</w:t>
              </w:r>
            </w:ins>
          </w:p>
          <w:p>
            <w:pPr>
              <w:keepNext/>
              <w:keepLines/>
              <w:overflowPunct w:val="0"/>
              <w:autoSpaceDE w:val="0"/>
              <w:autoSpaceDN w:val="0"/>
              <w:adjustRightInd w:val="0"/>
              <w:spacing w:after="0"/>
              <w:jc w:val="center"/>
              <w:rPr>
                <w:ins w:id="2605" w:author="ZTE_Wubin" w:date="2022-08-27T18:27:34Z"/>
                <w:rFonts w:ascii="Arial" w:hAnsi="Arial" w:cs="Arial"/>
                <w:sz w:val="18"/>
                <w:szCs w:val="18"/>
                <w:lang w:eastAsia="zh-CN"/>
              </w:rPr>
            </w:pPr>
            <w:ins w:id="2606" w:author="ZTE_Wubin" w:date="2022-08-27T18:27:34Z">
              <w:r>
                <w:rPr>
                  <w:rFonts w:ascii="Arial" w:hAnsi="Arial" w:cs="Arial"/>
                  <w:sz w:val="18"/>
                  <w:szCs w:val="18"/>
                  <w:lang w:eastAsia="zh-CN"/>
                </w:rPr>
                <w:t>CA_n259J</w:t>
              </w:r>
            </w:ins>
          </w:p>
          <w:p>
            <w:pPr>
              <w:keepNext/>
              <w:keepLines/>
              <w:overflowPunct w:val="0"/>
              <w:autoSpaceDE w:val="0"/>
              <w:autoSpaceDN w:val="0"/>
              <w:adjustRightInd w:val="0"/>
              <w:spacing w:after="0"/>
              <w:jc w:val="center"/>
              <w:rPr>
                <w:ins w:id="2607" w:author="ZTE_Wubin" w:date="2022-08-27T18:27:34Z"/>
                <w:rFonts w:ascii="Arial" w:hAnsi="Arial" w:cs="Arial"/>
                <w:sz w:val="18"/>
                <w:szCs w:val="18"/>
                <w:lang w:eastAsia="zh-CN"/>
              </w:rPr>
            </w:pPr>
            <w:ins w:id="2608" w:author="ZTE_Wubin" w:date="2022-08-27T18:27:34Z">
              <w:r>
                <w:rPr>
                  <w:rFonts w:ascii="Arial" w:hAnsi="Arial" w:cs="Arial"/>
                  <w:sz w:val="18"/>
                  <w:szCs w:val="18"/>
                  <w:lang w:eastAsia="zh-CN"/>
                </w:rPr>
                <w:t>CA_n259K</w:t>
              </w:r>
            </w:ins>
          </w:p>
          <w:p>
            <w:pPr>
              <w:keepNext/>
              <w:keepLines/>
              <w:overflowPunct w:val="0"/>
              <w:autoSpaceDE w:val="0"/>
              <w:autoSpaceDN w:val="0"/>
              <w:adjustRightInd w:val="0"/>
              <w:spacing w:after="0"/>
              <w:jc w:val="center"/>
              <w:rPr>
                <w:ins w:id="2609" w:author="ZTE_Wubin" w:date="2022-08-27T18:27:34Z"/>
                <w:rFonts w:ascii="Arial" w:hAnsi="Arial" w:cs="Arial"/>
                <w:sz w:val="18"/>
                <w:szCs w:val="18"/>
                <w:lang w:eastAsia="zh-CN"/>
              </w:rPr>
            </w:pPr>
            <w:ins w:id="2610" w:author="ZTE_Wubin" w:date="2022-08-27T18:27:34Z">
              <w:r>
                <w:rPr>
                  <w:rFonts w:ascii="Arial" w:hAnsi="Arial" w:cs="Arial"/>
                  <w:sz w:val="18"/>
                  <w:szCs w:val="18"/>
                  <w:lang w:eastAsia="zh-CN"/>
                </w:rPr>
                <w:t>CA_n259L</w:t>
              </w:r>
            </w:ins>
          </w:p>
          <w:p>
            <w:pPr>
              <w:keepNext/>
              <w:keepLines/>
              <w:overflowPunct w:val="0"/>
              <w:autoSpaceDE w:val="0"/>
              <w:autoSpaceDN w:val="0"/>
              <w:adjustRightInd w:val="0"/>
              <w:spacing w:after="0"/>
              <w:jc w:val="center"/>
              <w:rPr>
                <w:ins w:id="2611" w:author="ZTE_Wubin" w:date="2022-08-27T18:27:34Z"/>
                <w:rFonts w:ascii="Arial" w:hAnsi="Arial" w:cs="Arial"/>
                <w:sz w:val="18"/>
                <w:szCs w:val="18"/>
                <w:lang w:eastAsia="zh-CN"/>
              </w:rPr>
            </w:pPr>
            <w:ins w:id="2612" w:author="ZTE_Wubin" w:date="2022-08-27T18:27:34Z">
              <w:r>
                <w:rPr>
                  <w:rFonts w:ascii="Arial" w:hAnsi="Arial" w:cs="Arial"/>
                  <w:sz w:val="18"/>
                  <w:szCs w:val="18"/>
                  <w:lang w:eastAsia="zh-CN"/>
                </w:rPr>
                <w:t>CA_n259M</w:t>
              </w:r>
            </w:ins>
          </w:p>
          <w:p>
            <w:pPr>
              <w:keepNext/>
              <w:keepLines/>
              <w:overflowPunct w:val="0"/>
              <w:autoSpaceDE w:val="0"/>
              <w:autoSpaceDN w:val="0"/>
              <w:adjustRightInd w:val="0"/>
              <w:spacing w:after="0"/>
              <w:jc w:val="center"/>
              <w:rPr>
                <w:ins w:id="2613" w:author="ZTE_Wubin" w:date="2022-08-27T18:27:34Z"/>
                <w:rFonts w:ascii="Arial" w:hAnsi="Arial" w:cs="Arial"/>
                <w:sz w:val="18"/>
                <w:szCs w:val="18"/>
                <w:lang w:eastAsia="zh-CN"/>
              </w:rPr>
            </w:pPr>
            <w:ins w:id="2614" w:author="ZTE_Wubin" w:date="2022-08-27T18:27:34Z">
              <w:r>
                <w:rPr>
                  <w:rFonts w:ascii="Arial" w:hAnsi="Arial" w:cs="Arial"/>
                  <w:sz w:val="18"/>
                  <w:szCs w:val="18"/>
                  <w:lang w:eastAsia="zh-CN"/>
                </w:rPr>
                <w:t>CA_n78A-n259A</w:t>
              </w:r>
            </w:ins>
          </w:p>
          <w:p>
            <w:pPr>
              <w:keepNext/>
              <w:keepLines/>
              <w:overflowPunct w:val="0"/>
              <w:autoSpaceDE w:val="0"/>
              <w:autoSpaceDN w:val="0"/>
              <w:adjustRightInd w:val="0"/>
              <w:spacing w:after="0"/>
              <w:jc w:val="center"/>
              <w:rPr>
                <w:ins w:id="2615" w:author="ZTE_Wubin" w:date="2022-08-27T18:27:34Z"/>
                <w:rFonts w:ascii="Arial" w:hAnsi="Arial" w:cs="Arial"/>
                <w:sz w:val="18"/>
                <w:szCs w:val="18"/>
                <w:lang w:eastAsia="zh-CN"/>
              </w:rPr>
            </w:pPr>
            <w:ins w:id="2616" w:author="ZTE_Wubin" w:date="2022-08-27T18:27:34Z">
              <w:r>
                <w:rPr>
                  <w:rFonts w:ascii="Arial" w:hAnsi="Arial" w:cs="Arial"/>
                  <w:sz w:val="18"/>
                  <w:szCs w:val="18"/>
                  <w:lang w:eastAsia="zh-CN"/>
                </w:rPr>
                <w:t>CA</w:t>
              </w:r>
            </w:ins>
            <w:ins w:id="2617" w:author="ZTE_Wubin" w:date="2022-08-27T18:27:34Z">
              <w:r>
                <w:rPr>
                  <w:rFonts w:ascii="Arial" w:hAnsi="Arial" w:cs="Arial"/>
                  <w:sz w:val="18"/>
                  <w:szCs w:val="18"/>
                </w:rPr>
                <w:t>_</w:t>
              </w:r>
            </w:ins>
            <w:ins w:id="2618" w:author="ZTE_Wubin" w:date="2022-08-27T18:27:34Z">
              <w:r>
                <w:rPr>
                  <w:rFonts w:ascii="Arial" w:hAnsi="Arial" w:cs="Arial"/>
                  <w:sz w:val="18"/>
                  <w:szCs w:val="18"/>
                  <w:lang w:eastAsia="zh-CN"/>
                </w:rPr>
                <w:t>n78A</w:t>
              </w:r>
            </w:ins>
            <w:ins w:id="2619" w:author="ZTE_Wubin" w:date="2022-08-27T18:27:34Z">
              <w:r>
                <w:rPr>
                  <w:rFonts w:ascii="Arial" w:hAnsi="Arial" w:cs="Arial"/>
                  <w:sz w:val="18"/>
                  <w:szCs w:val="18"/>
                  <w:lang w:eastAsia="ja-JP"/>
                </w:rPr>
                <w:t>-</w:t>
              </w:r>
            </w:ins>
            <w:ins w:id="2620" w:author="ZTE_Wubin" w:date="2022-08-27T18:27:34Z">
              <w:r>
                <w:rPr>
                  <w:rFonts w:ascii="Arial" w:hAnsi="Arial" w:cs="Arial"/>
                  <w:sz w:val="18"/>
                  <w:szCs w:val="18"/>
                  <w:lang w:eastAsia="zh-CN"/>
                </w:rPr>
                <w:t>n259</w:t>
              </w:r>
            </w:ins>
            <w:ins w:id="2621" w:author="ZTE_Wubin" w:date="2022-08-27T18:27:34Z">
              <w:r>
                <w:rPr>
                  <w:rFonts w:ascii="Arial" w:hAnsi="Arial" w:cs="Arial"/>
                  <w:sz w:val="18"/>
                  <w:szCs w:val="18"/>
                  <w:lang w:eastAsia="ja-JP"/>
                </w:rPr>
                <w:t>G</w:t>
              </w:r>
            </w:ins>
          </w:p>
          <w:p>
            <w:pPr>
              <w:keepNext/>
              <w:keepLines/>
              <w:overflowPunct w:val="0"/>
              <w:autoSpaceDE w:val="0"/>
              <w:autoSpaceDN w:val="0"/>
              <w:adjustRightInd w:val="0"/>
              <w:spacing w:after="0"/>
              <w:jc w:val="center"/>
              <w:rPr>
                <w:ins w:id="2622" w:author="ZTE_Wubin" w:date="2022-08-27T18:27:34Z"/>
                <w:rFonts w:ascii="Arial" w:hAnsi="Arial" w:cs="Arial"/>
                <w:sz w:val="18"/>
                <w:szCs w:val="18"/>
                <w:lang w:eastAsia="zh-CN"/>
              </w:rPr>
            </w:pPr>
            <w:ins w:id="2623" w:author="ZTE_Wubin" w:date="2022-08-27T18:27:34Z">
              <w:r>
                <w:rPr>
                  <w:rFonts w:ascii="Arial" w:hAnsi="Arial" w:cs="Arial"/>
                  <w:sz w:val="18"/>
                  <w:szCs w:val="18"/>
                  <w:lang w:eastAsia="zh-CN"/>
                </w:rPr>
                <w:t>CA</w:t>
              </w:r>
            </w:ins>
            <w:ins w:id="2624" w:author="ZTE_Wubin" w:date="2022-08-27T18:27:34Z">
              <w:r>
                <w:rPr>
                  <w:rFonts w:ascii="Arial" w:hAnsi="Arial" w:cs="Arial"/>
                  <w:sz w:val="18"/>
                  <w:szCs w:val="18"/>
                </w:rPr>
                <w:t>_</w:t>
              </w:r>
            </w:ins>
            <w:ins w:id="2625" w:author="ZTE_Wubin" w:date="2022-08-27T18:27:34Z">
              <w:r>
                <w:rPr>
                  <w:rFonts w:ascii="Arial" w:hAnsi="Arial" w:cs="Arial"/>
                  <w:sz w:val="18"/>
                  <w:szCs w:val="18"/>
                  <w:lang w:eastAsia="zh-CN"/>
                </w:rPr>
                <w:t>n78A</w:t>
              </w:r>
            </w:ins>
            <w:ins w:id="2626" w:author="ZTE_Wubin" w:date="2022-08-27T18:27:34Z">
              <w:r>
                <w:rPr>
                  <w:rFonts w:ascii="Arial" w:hAnsi="Arial" w:cs="Arial"/>
                  <w:sz w:val="18"/>
                  <w:szCs w:val="18"/>
                  <w:lang w:eastAsia="ja-JP"/>
                </w:rPr>
                <w:t>-</w:t>
              </w:r>
            </w:ins>
            <w:ins w:id="2627" w:author="ZTE_Wubin" w:date="2022-08-27T18:27:34Z">
              <w:r>
                <w:rPr>
                  <w:rFonts w:ascii="Arial" w:hAnsi="Arial" w:cs="Arial"/>
                  <w:sz w:val="18"/>
                  <w:szCs w:val="18"/>
                  <w:lang w:eastAsia="zh-CN"/>
                </w:rPr>
                <w:t>n259</w:t>
              </w:r>
            </w:ins>
            <w:ins w:id="2628" w:author="ZTE_Wubin" w:date="2022-08-27T18:27:34Z">
              <w:r>
                <w:rPr>
                  <w:rFonts w:ascii="Arial" w:hAnsi="Arial" w:cs="Arial"/>
                  <w:sz w:val="18"/>
                  <w:szCs w:val="18"/>
                  <w:lang w:eastAsia="ja-JP"/>
                </w:rPr>
                <w:t>H</w:t>
              </w:r>
            </w:ins>
          </w:p>
          <w:p>
            <w:pPr>
              <w:keepNext/>
              <w:keepLines/>
              <w:overflowPunct w:val="0"/>
              <w:autoSpaceDE w:val="0"/>
              <w:autoSpaceDN w:val="0"/>
              <w:adjustRightInd w:val="0"/>
              <w:spacing w:after="0"/>
              <w:jc w:val="center"/>
              <w:rPr>
                <w:ins w:id="2629" w:author="ZTE_Wubin" w:date="2022-08-27T18:27:34Z"/>
                <w:rFonts w:ascii="Arial" w:hAnsi="Arial" w:cs="Arial"/>
                <w:sz w:val="18"/>
                <w:szCs w:val="18"/>
                <w:lang w:eastAsia="zh-CN"/>
              </w:rPr>
            </w:pPr>
            <w:ins w:id="2630" w:author="ZTE_Wubin" w:date="2022-08-27T18:27:34Z">
              <w:r>
                <w:rPr>
                  <w:rFonts w:ascii="Arial" w:hAnsi="Arial" w:cs="Arial"/>
                  <w:sz w:val="18"/>
                  <w:szCs w:val="18"/>
                  <w:lang w:eastAsia="zh-CN"/>
                </w:rPr>
                <w:t>CA</w:t>
              </w:r>
            </w:ins>
            <w:ins w:id="2631" w:author="ZTE_Wubin" w:date="2022-08-27T18:27:34Z">
              <w:r>
                <w:rPr>
                  <w:rFonts w:ascii="Arial" w:hAnsi="Arial" w:cs="Arial"/>
                  <w:sz w:val="18"/>
                  <w:szCs w:val="18"/>
                </w:rPr>
                <w:t>_</w:t>
              </w:r>
            </w:ins>
            <w:ins w:id="2632" w:author="ZTE_Wubin" w:date="2022-08-27T18:27:34Z">
              <w:r>
                <w:rPr>
                  <w:rFonts w:ascii="Arial" w:hAnsi="Arial" w:cs="Arial"/>
                  <w:sz w:val="18"/>
                  <w:szCs w:val="18"/>
                  <w:lang w:eastAsia="zh-CN"/>
                </w:rPr>
                <w:t>n78A</w:t>
              </w:r>
            </w:ins>
            <w:ins w:id="2633" w:author="ZTE_Wubin" w:date="2022-08-27T18:27:34Z">
              <w:r>
                <w:rPr>
                  <w:rFonts w:ascii="Arial" w:hAnsi="Arial" w:cs="Arial"/>
                  <w:sz w:val="18"/>
                  <w:szCs w:val="18"/>
                  <w:lang w:eastAsia="ja-JP"/>
                </w:rPr>
                <w:t>-</w:t>
              </w:r>
            </w:ins>
            <w:ins w:id="2634" w:author="ZTE_Wubin" w:date="2022-08-27T18:27:34Z">
              <w:r>
                <w:rPr>
                  <w:rFonts w:ascii="Arial" w:hAnsi="Arial" w:cs="Arial"/>
                  <w:sz w:val="18"/>
                  <w:szCs w:val="18"/>
                  <w:lang w:eastAsia="zh-CN"/>
                </w:rPr>
                <w:t>n259</w:t>
              </w:r>
            </w:ins>
            <w:ins w:id="2635" w:author="ZTE_Wubin" w:date="2022-08-27T18:27:34Z">
              <w:r>
                <w:rPr>
                  <w:rFonts w:ascii="Arial" w:hAnsi="Arial" w:cs="Arial"/>
                  <w:sz w:val="18"/>
                  <w:szCs w:val="18"/>
                  <w:lang w:eastAsia="ja-JP"/>
                </w:rPr>
                <w:t>I</w:t>
              </w:r>
            </w:ins>
          </w:p>
          <w:p>
            <w:pPr>
              <w:keepNext/>
              <w:keepLines/>
              <w:overflowPunct w:val="0"/>
              <w:autoSpaceDE w:val="0"/>
              <w:autoSpaceDN w:val="0"/>
              <w:adjustRightInd w:val="0"/>
              <w:spacing w:after="0"/>
              <w:jc w:val="center"/>
              <w:rPr>
                <w:ins w:id="2636" w:author="ZTE_Wubin" w:date="2022-08-27T18:27:34Z"/>
                <w:rFonts w:ascii="Arial" w:hAnsi="Arial" w:cs="Arial"/>
                <w:sz w:val="18"/>
                <w:szCs w:val="18"/>
                <w:lang w:eastAsia="zh-CN"/>
              </w:rPr>
            </w:pPr>
            <w:ins w:id="2637" w:author="ZTE_Wubin" w:date="2022-08-27T18:27:34Z">
              <w:r>
                <w:rPr>
                  <w:rFonts w:ascii="Arial" w:hAnsi="Arial"/>
                  <w:sz w:val="18"/>
                  <w:szCs w:val="18"/>
                  <w:lang w:eastAsia="zh-CN"/>
                </w:rPr>
                <w:t>CA_n78A-n259J</w:t>
              </w:r>
            </w:ins>
          </w:p>
          <w:p>
            <w:pPr>
              <w:keepNext/>
              <w:keepLines/>
              <w:overflowPunct w:val="0"/>
              <w:autoSpaceDE w:val="0"/>
              <w:autoSpaceDN w:val="0"/>
              <w:adjustRightInd w:val="0"/>
              <w:spacing w:after="0"/>
              <w:jc w:val="center"/>
              <w:rPr>
                <w:ins w:id="2638" w:author="ZTE_Wubin" w:date="2022-08-27T18:27:34Z"/>
                <w:rFonts w:ascii="Arial" w:hAnsi="Arial"/>
                <w:sz w:val="18"/>
                <w:szCs w:val="18"/>
                <w:lang w:eastAsia="zh-CN"/>
              </w:rPr>
            </w:pPr>
            <w:ins w:id="2639" w:author="ZTE_Wubin" w:date="2022-08-27T18:27:34Z">
              <w:r>
                <w:rPr>
                  <w:rFonts w:ascii="Arial" w:hAnsi="Arial"/>
                  <w:sz w:val="18"/>
                  <w:szCs w:val="18"/>
                  <w:lang w:eastAsia="zh-CN"/>
                </w:rPr>
                <w:t>CA_n78A-n259K</w:t>
              </w:r>
            </w:ins>
          </w:p>
          <w:p>
            <w:pPr>
              <w:keepNext/>
              <w:keepLines/>
              <w:overflowPunct w:val="0"/>
              <w:autoSpaceDE w:val="0"/>
              <w:autoSpaceDN w:val="0"/>
              <w:adjustRightInd w:val="0"/>
              <w:spacing w:after="0"/>
              <w:jc w:val="center"/>
              <w:rPr>
                <w:ins w:id="2640" w:author="ZTE_Wubin" w:date="2022-08-27T18:27:34Z"/>
                <w:rFonts w:ascii="Arial" w:hAnsi="Arial" w:cs="Arial"/>
                <w:sz w:val="18"/>
                <w:szCs w:val="18"/>
                <w:lang w:eastAsia="zh-CN"/>
              </w:rPr>
            </w:pPr>
            <w:ins w:id="2641" w:author="ZTE_Wubin" w:date="2022-08-27T18:27:34Z">
              <w:r>
                <w:rPr>
                  <w:rFonts w:ascii="Arial" w:hAnsi="Arial"/>
                  <w:sz w:val="18"/>
                  <w:szCs w:val="18"/>
                  <w:lang w:eastAsia="zh-CN"/>
                </w:rPr>
                <w:t>CA_n78A-n259L</w:t>
              </w:r>
            </w:ins>
          </w:p>
          <w:p>
            <w:pPr>
              <w:keepNext/>
              <w:keepLines/>
              <w:overflowPunct w:val="0"/>
              <w:autoSpaceDE w:val="0"/>
              <w:autoSpaceDN w:val="0"/>
              <w:adjustRightInd w:val="0"/>
              <w:spacing w:after="0"/>
              <w:jc w:val="center"/>
              <w:rPr>
                <w:ins w:id="2642" w:author="ZTE_Wubin" w:date="2022-08-27T18:27:34Z"/>
                <w:rFonts w:ascii="Arial" w:hAnsi="Arial" w:eastAsia="宋体" w:cs="Times New Roman"/>
                <w:sz w:val="18"/>
                <w:szCs w:val="18"/>
                <w:lang w:val="en-GB" w:eastAsia="en-US" w:bidi="ar-SA"/>
              </w:rPr>
            </w:pPr>
            <w:ins w:id="2643" w:author="ZTE_Wubin" w:date="2022-08-27T18:27:34Z">
              <w:r>
                <w:rPr>
                  <w:rFonts w:ascii="Arial" w:hAnsi="Arial"/>
                  <w:sz w:val="18"/>
                  <w:szCs w:val="18"/>
                  <w:lang w:eastAsia="zh-CN"/>
                </w:rPr>
                <w:t>CA_n78A-n259M</w:t>
              </w:r>
            </w:ins>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644" w:author="ZTE_Wubin" w:date="2022-08-27T18:27:34Z"/>
                <w:rFonts w:ascii="Arial" w:hAnsi="Arial" w:eastAsia="宋体" w:cs="Times New Roman"/>
                <w:sz w:val="18"/>
                <w:szCs w:val="18"/>
                <w:lang w:val="en-GB" w:eastAsia="zh-CN" w:bidi="ar-SA"/>
              </w:rPr>
            </w:pPr>
            <w:ins w:id="2645" w:author="ZTE_Wubin" w:date="2022-08-27T18:27:34Z">
              <w:r>
                <w:rPr>
                  <w:rFonts w:ascii="Arial" w:hAnsi="Arial"/>
                  <w:sz w:val="18"/>
                  <w:szCs w:val="18"/>
                  <w:lang w:eastAsia="zh-CN"/>
                </w:rPr>
                <w:t>n78</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646" w:author="ZTE_Wubin" w:date="2022-08-27T18:27:34Z"/>
                <w:rFonts w:ascii="Arial" w:hAnsi="Arial" w:eastAsia="宋体" w:cs="Times New Roman"/>
                <w:sz w:val="18"/>
                <w:lang w:val="en-US" w:eastAsia="zh-CN" w:bidi="ar-SA"/>
              </w:rPr>
            </w:pPr>
            <w:ins w:id="2647" w:author="ZTE_Wubin" w:date="2022-08-27T18:27:34Z">
              <w:r>
                <w:rPr>
                  <w:rFonts w:ascii="Arial" w:hAnsi="Arial"/>
                  <w:sz w:val="18"/>
                  <w:lang w:val="en-US" w:eastAsia="zh-CN" w:bidi="ar"/>
                </w:rPr>
                <w:t>10, 15, 20, 40, 50, 60, 80, 100</w:t>
              </w:r>
            </w:ins>
          </w:p>
        </w:tc>
        <w:tc>
          <w:tcPr>
            <w:tcW w:w="175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2648" w:author="ZTE_Wubin" w:date="2022-08-27T18:27:34Z"/>
                <w:rFonts w:ascii="Arial" w:hAnsi="Arial" w:eastAsia="宋体" w:cs="Times New Roman"/>
                <w:sz w:val="18"/>
                <w:szCs w:val="18"/>
                <w:lang w:val="en-GB" w:eastAsia="zh-CN" w:bidi="ar-SA"/>
              </w:rPr>
            </w:pPr>
            <w:ins w:id="2649" w:author="ZTE_Wubin" w:date="2022-08-27T18:27:34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650" w:author="ZTE_Wubin" w:date="2022-08-27T18:27:34Z"/>
                <w:rFonts w:ascii="Arial" w:hAnsi="Arial" w:eastAsia="宋体" w:cs="Times New Roman"/>
                <w:sz w:val="18"/>
                <w:szCs w:val="18"/>
                <w:lang w:val="en-GB" w:eastAsia="zh-CN" w:bidi="ar-SA"/>
              </w:rPr>
            </w:pPr>
          </w:p>
        </w:tc>
        <w:tc>
          <w:tcPr>
            <w:tcW w:w="187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651" w:author="ZTE_Wubin" w:date="2022-08-27T18:27:34Z"/>
                <w:rFonts w:ascii="Arial" w:hAnsi="Arial" w:eastAsia="宋体" w:cs="Times New Roman"/>
                <w:sz w:val="18"/>
                <w:szCs w:val="18"/>
                <w:lang w:val="en-GB" w:eastAsia="en-US" w:bidi="ar-SA"/>
              </w:rPr>
            </w:pPr>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652" w:author="ZTE_Wubin" w:date="2022-08-27T18:27:34Z"/>
                <w:rFonts w:ascii="Arial" w:hAnsi="Arial" w:eastAsia="宋体" w:cs="Arial"/>
                <w:sz w:val="18"/>
                <w:szCs w:val="18"/>
                <w:lang w:val="en-GB" w:eastAsia="zh-CN" w:bidi="ar-SA"/>
              </w:rPr>
            </w:pPr>
            <w:ins w:id="2653" w:author="ZTE_Wubin" w:date="2022-08-27T18:27:34Z">
              <w:r>
                <w:rPr>
                  <w:rFonts w:ascii="Arial" w:hAnsi="Arial" w:cs="Arial"/>
                  <w:sz w:val="18"/>
                  <w:szCs w:val="18"/>
                  <w:lang w:eastAsia="zh-CN"/>
                </w:rPr>
                <w:t>n259</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654" w:author="ZTE_Wubin" w:date="2022-08-27T18:27:34Z"/>
                <w:rFonts w:ascii="Arial" w:hAnsi="Arial" w:eastAsia="宋体" w:cs="Times New Roman"/>
                <w:sz w:val="18"/>
                <w:lang w:val="en-US" w:eastAsia="zh-CN" w:bidi="ar-SA"/>
              </w:rPr>
            </w:pPr>
            <w:ins w:id="2655" w:author="ZTE_Wubin" w:date="2022-08-27T18:27:34Z">
              <w:r>
                <w:rPr>
                  <w:rFonts w:ascii="Arial" w:hAnsi="Arial"/>
                  <w:sz w:val="18"/>
                  <w:lang w:val="en-US" w:eastAsia="zh-CN" w:bidi="ar"/>
                </w:rPr>
                <w:t>CA_n259M</w:t>
              </w:r>
            </w:ins>
          </w:p>
        </w:tc>
        <w:tc>
          <w:tcPr>
            <w:tcW w:w="175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656" w:author="ZTE_Wubin" w:date="2022-08-27T18:27:34Z"/>
                <w:rFonts w:ascii="Arial" w:hAnsi="Arial" w:eastAsia="游明朝" w:cs="Times New Roman"/>
                <w:sz w:val="18"/>
                <w:szCs w:val="18"/>
                <w:lang w:val="en-GB" w:eastAsia="zh-CN" w:bidi="ar-SA"/>
              </w:rPr>
            </w:pPr>
          </w:p>
        </w:tc>
      </w:tr>
    </w:tbl>
    <w:p/>
    <w:p>
      <w:pPr>
        <w:pStyle w:val="67"/>
      </w:pPr>
      <w:r>
        <w:t>Table 5.5</w:t>
      </w:r>
      <w:r>
        <w:rPr>
          <w:lang w:val="en-US" w:eastAsia="zh-CN"/>
        </w:rPr>
        <w:t>A.1</w:t>
      </w:r>
      <w:r>
        <w:t>-1</w:t>
      </w:r>
      <w:r>
        <w:rPr>
          <w:rFonts w:hint="eastAsia"/>
          <w:lang w:val="en-US" w:eastAsia="zh-CN"/>
        </w:rPr>
        <w:t>o</w:t>
      </w:r>
      <w:r>
        <w:t xml:space="preserve">: Inter-band </w:t>
      </w:r>
      <w:r>
        <w:rPr>
          <w:lang w:val="en-US" w:eastAsia="zh-CN"/>
        </w:rPr>
        <w:t>CA</w:t>
      </w:r>
      <w:r>
        <w:t xml:space="preserve"> configurations and bandwith combinations sets between FR1 and FR2 (two bands)</w:t>
      </w:r>
    </w:p>
    <w:tbl>
      <w:tblPr>
        <w:tblStyle w:val="43"/>
        <w:tblW w:w="49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2"/>
        <w:gridCol w:w="1888"/>
        <w:gridCol w:w="927"/>
        <w:gridCol w:w="3333"/>
        <w:gridCol w:w="1765"/>
        <w:tblGridChange w:id="2657">
          <w:tblGrid>
            <w:gridCol w:w="1922"/>
            <w:gridCol w:w="1"/>
            <w:gridCol w:w="1887"/>
            <w:gridCol w:w="1"/>
            <w:gridCol w:w="926"/>
            <w:gridCol w:w="1"/>
            <w:gridCol w:w="3332"/>
            <w:gridCol w:w="2"/>
            <w:gridCol w:w="1763"/>
            <w:gridCol w:w="2"/>
          </w:tblGrid>
        </w:tblGridChange>
      </w:tblGrid>
      <w:tr>
        <w:tblPrEx>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rPr>
            </w:pPr>
            <w:r>
              <w:t>NR CA configuration</w:t>
            </w:r>
          </w:p>
        </w:tc>
        <w:tc>
          <w:tcPr>
            <w:tcW w:w="1888"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rPr>
            </w:pPr>
            <w:r>
              <w:t>Uplink CA configuration</w:t>
            </w:r>
            <w:r>
              <w:rPr>
                <w:rFonts w:hint="eastAsia"/>
                <w:lang w:eastAsia="zh-CN"/>
              </w:rPr>
              <w:t xml:space="preserve"> </w:t>
            </w:r>
          </w:p>
        </w:tc>
        <w:tc>
          <w:tcPr>
            <w:tcW w:w="92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szCs w:val="18"/>
                <w:lang w:eastAsia="zh-CN"/>
              </w:rPr>
            </w:pPr>
            <w:r>
              <w:t>NR Band</w:t>
            </w:r>
          </w:p>
        </w:tc>
        <w:tc>
          <w:tcPr>
            <w:tcW w:w="3334"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color w:val="000000"/>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765"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lang w:eastAsia="zh-CN"/>
              </w:rPr>
            </w:pPr>
            <w: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79</w:t>
            </w:r>
            <w:r>
              <w:rPr>
                <w:szCs w:val="18"/>
              </w:rPr>
              <w:t>A-n</w:t>
            </w:r>
            <w:r>
              <w:rPr>
                <w:szCs w:val="18"/>
                <w:lang w:eastAsia="zh-CN"/>
              </w:rPr>
              <w:t>257</w:t>
            </w:r>
            <w:r>
              <w:rPr>
                <w:szCs w:val="18"/>
              </w:rPr>
              <w:t>A</w:t>
            </w:r>
          </w:p>
        </w:tc>
        <w:tc>
          <w:tcPr>
            <w:tcW w:w="188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79</w:t>
            </w:r>
            <w:r>
              <w:rPr>
                <w:szCs w:val="18"/>
              </w:rPr>
              <w:t>A-n</w:t>
            </w:r>
            <w:r>
              <w:rPr>
                <w:szCs w:val="18"/>
                <w:lang w:eastAsia="zh-CN"/>
              </w:rPr>
              <w:t>257</w:t>
            </w:r>
            <w:r>
              <w:rPr>
                <w:szCs w:val="18"/>
              </w:rPr>
              <w:t>A</w:t>
            </w:r>
          </w:p>
        </w:tc>
        <w:tc>
          <w:tcPr>
            <w:tcW w:w="92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40, 50, 60, 80, 100</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Theme="minorEastAsia"/>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88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92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n257</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79</w:t>
            </w:r>
            <w:r>
              <w:rPr>
                <w:szCs w:val="18"/>
              </w:rPr>
              <w:t>A-n</w:t>
            </w:r>
            <w:r>
              <w:rPr>
                <w:szCs w:val="18"/>
                <w:lang w:eastAsia="zh-CN"/>
              </w:rPr>
              <w:t>257D</w:t>
            </w:r>
          </w:p>
        </w:tc>
        <w:tc>
          <w:tcPr>
            <w:tcW w:w="188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79</w:t>
            </w:r>
            <w:r>
              <w:rPr>
                <w:szCs w:val="18"/>
              </w:rPr>
              <w:t>A-n</w:t>
            </w:r>
            <w:r>
              <w:rPr>
                <w:szCs w:val="18"/>
                <w:lang w:eastAsia="zh-CN"/>
              </w:rPr>
              <w:t>257</w:t>
            </w:r>
            <w:r>
              <w:rPr>
                <w:szCs w:val="18"/>
              </w:rPr>
              <w:t>A</w:t>
            </w:r>
          </w:p>
        </w:tc>
        <w:tc>
          <w:tcPr>
            <w:tcW w:w="92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40, 50, 60, 80, 100</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pPr>
          </w:p>
        </w:tc>
        <w:tc>
          <w:tcPr>
            <w:tcW w:w="1888" w:type="dxa"/>
            <w:tcBorders>
              <w:top w:val="nil"/>
              <w:left w:val="single" w:color="auto" w:sz="4" w:space="0"/>
              <w:bottom w:val="single" w:color="auto" w:sz="4" w:space="0"/>
              <w:right w:val="single" w:color="auto" w:sz="4" w:space="0"/>
            </w:tcBorders>
          </w:tcPr>
          <w:p>
            <w:pPr>
              <w:pStyle w:val="68"/>
            </w:pPr>
          </w:p>
        </w:tc>
        <w:tc>
          <w:tcPr>
            <w:tcW w:w="927"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n25</w:t>
            </w:r>
            <w:r>
              <w:t>7</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CA_n257D</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257E</w:t>
            </w:r>
          </w:p>
        </w:tc>
        <w:tc>
          <w:tcPr>
            <w:tcW w:w="1888"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w:t>
            </w:r>
            <w:r>
              <w:t>A</w:t>
            </w:r>
          </w:p>
        </w:tc>
        <w:tc>
          <w:tcPr>
            <w:tcW w:w="927"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40, 50, 60, 80, 100</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pPr>
          </w:p>
        </w:tc>
        <w:tc>
          <w:tcPr>
            <w:tcW w:w="1888" w:type="dxa"/>
            <w:tcBorders>
              <w:top w:val="nil"/>
              <w:left w:val="single" w:color="auto" w:sz="4" w:space="0"/>
              <w:bottom w:val="single" w:color="auto" w:sz="4" w:space="0"/>
              <w:right w:val="single" w:color="auto" w:sz="4" w:space="0"/>
            </w:tcBorders>
          </w:tcPr>
          <w:p>
            <w:pPr>
              <w:pStyle w:val="68"/>
            </w:pPr>
          </w:p>
        </w:tc>
        <w:tc>
          <w:tcPr>
            <w:tcW w:w="927"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n257</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CA_n257E</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257F</w:t>
            </w:r>
          </w:p>
        </w:tc>
        <w:tc>
          <w:tcPr>
            <w:tcW w:w="1888" w:type="dxa"/>
            <w:tcBorders>
              <w:top w:val="single" w:color="auto" w:sz="4" w:space="0"/>
              <w:left w:val="single" w:color="auto" w:sz="4" w:space="0"/>
              <w:bottom w:val="nil"/>
              <w:right w:val="single" w:color="auto" w:sz="4" w:space="0"/>
            </w:tcBorders>
          </w:tcPr>
          <w:p>
            <w:pPr>
              <w:pStyle w:val="68"/>
              <w:rPr>
                <w:rFonts w:cs="Arial"/>
                <w:lang w:eastAsia="zh-CN"/>
              </w:rPr>
            </w:pPr>
            <w:r>
              <w:t>CA_n</w:t>
            </w:r>
            <w:r>
              <w:rPr>
                <w:lang w:eastAsia="zh-CN"/>
              </w:rPr>
              <w:t>79</w:t>
            </w:r>
            <w:r>
              <w:t>A-n</w:t>
            </w:r>
            <w:r>
              <w:rPr>
                <w:lang w:eastAsia="zh-CN"/>
              </w:rPr>
              <w:t>257</w:t>
            </w:r>
            <w:r>
              <w:t>A</w:t>
            </w:r>
          </w:p>
        </w:tc>
        <w:tc>
          <w:tcPr>
            <w:tcW w:w="927" w:type="dxa"/>
            <w:tcBorders>
              <w:top w:val="single" w:color="auto" w:sz="4" w:space="0"/>
              <w:left w:val="single" w:color="auto" w:sz="4" w:space="0"/>
              <w:bottom w:val="single" w:color="auto" w:sz="4" w:space="0"/>
              <w:right w:val="single" w:color="auto" w:sz="4" w:space="0"/>
            </w:tcBorders>
          </w:tcPr>
          <w:p>
            <w:pPr>
              <w:pStyle w:val="68"/>
              <w:rPr>
                <w:rFonts w:eastAsia="Yu Mincho"/>
              </w:rPr>
            </w:pPr>
            <w:r>
              <w:rPr>
                <w:lang w:eastAsia="zh-CN"/>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40, 50, 60, 80, 100</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pPr>
          </w:p>
        </w:tc>
        <w:tc>
          <w:tcPr>
            <w:tcW w:w="1888" w:type="dxa"/>
            <w:tcBorders>
              <w:top w:val="nil"/>
              <w:left w:val="single" w:color="auto" w:sz="4" w:space="0"/>
              <w:bottom w:val="single" w:color="auto" w:sz="4" w:space="0"/>
              <w:right w:val="single" w:color="auto" w:sz="4" w:space="0"/>
            </w:tcBorders>
          </w:tcPr>
          <w:p>
            <w:pPr>
              <w:pStyle w:val="68"/>
              <w:rPr>
                <w:rFonts w:cs="Arial"/>
                <w:lang w:eastAsia="zh-CN"/>
              </w:rPr>
            </w:pPr>
          </w:p>
        </w:tc>
        <w:tc>
          <w:tcPr>
            <w:tcW w:w="927" w:type="dxa"/>
            <w:tcBorders>
              <w:top w:val="single" w:color="auto" w:sz="4" w:space="0"/>
              <w:left w:val="single" w:color="auto" w:sz="4" w:space="0"/>
              <w:bottom w:val="single" w:color="auto" w:sz="4" w:space="0"/>
              <w:right w:val="single" w:color="auto" w:sz="4" w:space="0"/>
            </w:tcBorders>
          </w:tcPr>
          <w:p>
            <w:pPr>
              <w:pStyle w:val="68"/>
              <w:rPr>
                <w:rFonts w:eastAsia="Yu Mincho"/>
              </w:rPr>
            </w:pPr>
            <w:r>
              <w:rPr>
                <w:lang w:eastAsia="zh-CN"/>
              </w:rPr>
              <w:t>n257</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CA_n257F</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257G</w:t>
            </w:r>
          </w:p>
        </w:tc>
        <w:tc>
          <w:tcPr>
            <w:tcW w:w="1888" w:type="dxa"/>
            <w:tcBorders>
              <w:top w:val="single" w:color="auto" w:sz="4" w:space="0"/>
              <w:left w:val="single" w:color="auto" w:sz="4" w:space="0"/>
              <w:bottom w:val="nil"/>
              <w:right w:val="single" w:color="auto" w:sz="4" w:space="0"/>
            </w:tcBorders>
          </w:tcPr>
          <w:p>
            <w:pPr>
              <w:pStyle w:val="68"/>
              <w:rPr>
                <w:rFonts w:cs="Arial"/>
                <w:lang w:eastAsia="zh-CN"/>
              </w:rPr>
            </w:pPr>
            <w:r>
              <w:rPr>
                <w:rFonts w:cs="Arial"/>
                <w:lang w:eastAsia="zh-CN"/>
              </w:rPr>
              <w:t>CA_n257G</w:t>
            </w:r>
          </w:p>
          <w:p>
            <w:pPr>
              <w:pStyle w:val="68"/>
              <w:rPr>
                <w:lang w:eastAsia="zh-CN"/>
              </w:rPr>
            </w:pPr>
            <w:r>
              <w:t>CA_n</w:t>
            </w:r>
            <w:r>
              <w:rPr>
                <w:lang w:eastAsia="zh-CN"/>
              </w:rPr>
              <w:t>79</w:t>
            </w:r>
            <w:r>
              <w:t>A-n</w:t>
            </w:r>
            <w:r>
              <w:rPr>
                <w:lang w:eastAsia="zh-CN"/>
              </w:rPr>
              <w:t>257</w:t>
            </w:r>
            <w:r>
              <w:t>A</w:t>
            </w:r>
          </w:p>
          <w:p>
            <w:pPr>
              <w:pStyle w:val="68"/>
              <w:rPr>
                <w:rFonts w:cs="Arial"/>
                <w:lang w:eastAsia="zh-CN"/>
              </w:rPr>
            </w:pPr>
            <w:r>
              <w:t>CA_n</w:t>
            </w:r>
            <w:r>
              <w:rPr>
                <w:lang w:eastAsia="zh-CN"/>
              </w:rPr>
              <w:t>79</w:t>
            </w:r>
            <w:r>
              <w:t>A-n</w:t>
            </w:r>
            <w:r>
              <w:rPr>
                <w:lang w:eastAsia="zh-CN"/>
              </w:rPr>
              <w:t>257G</w:t>
            </w:r>
          </w:p>
        </w:tc>
        <w:tc>
          <w:tcPr>
            <w:tcW w:w="927" w:type="dxa"/>
            <w:tcBorders>
              <w:top w:val="single" w:color="auto" w:sz="4" w:space="0"/>
              <w:left w:val="single" w:color="auto" w:sz="4" w:space="0"/>
              <w:bottom w:val="single" w:color="auto" w:sz="4" w:space="0"/>
              <w:right w:val="single" w:color="auto" w:sz="4" w:space="0"/>
            </w:tcBorders>
          </w:tcPr>
          <w:p>
            <w:pPr>
              <w:pStyle w:val="68"/>
              <w:rPr>
                <w:rFonts w:eastAsia="Yu Mincho"/>
              </w:rPr>
            </w:pPr>
            <w:r>
              <w:rPr>
                <w:rFonts w:eastAsia="Yu Mincho"/>
              </w:rPr>
              <w:t>n7</w:t>
            </w:r>
            <w:r>
              <w:rPr>
                <w:lang w:eastAsia="zh-CN"/>
              </w:rPr>
              <w:t>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rPr>
            </w:pPr>
            <w:r>
              <w:rPr>
                <w:lang w:val="en-US" w:eastAsia="zh-CN" w:bidi="ar"/>
              </w:rPr>
              <w:t>40, 50, 60, 80, 100</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pPr>
          </w:p>
        </w:tc>
        <w:tc>
          <w:tcPr>
            <w:tcW w:w="1888" w:type="dxa"/>
            <w:tcBorders>
              <w:top w:val="nil"/>
              <w:left w:val="single" w:color="auto" w:sz="4" w:space="0"/>
              <w:bottom w:val="single" w:color="auto" w:sz="4" w:space="0"/>
              <w:right w:val="single" w:color="auto" w:sz="4" w:space="0"/>
            </w:tcBorders>
          </w:tcPr>
          <w:p>
            <w:pPr>
              <w:pStyle w:val="68"/>
              <w:rPr>
                <w:rFonts w:cs="Arial"/>
                <w:lang w:eastAsia="zh-CN"/>
              </w:rPr>
            </w:pPr>
          </w:p>
        </w:tc>
        <w:tc>
          <w:tcPr>
            <w:tcW w:w="927" w:type="dxa"/>
            <w:tcBorders>
              <w:top w:val="single" w:color="auto" w:sz="4" w:space="0"/>
              <w:left w:val="single" w:color="auto" w:sz="4" w:space="0"/>
              <w:bottom w:val="single" w:color="auto" w:sz="4" w:space="0"/>
              <w:right w:val="single" w:color="auto" w:sz="4" w:space="0"/>
            </w:tcBorders>
          </w:tcPr>
          <w:p>
            <w:pPr>
              <w:pStyle w:val="68"/>
              <w:rPr>
                <w:rFonts w:eastAsia="Yu Mincho"/>
              </w:rPr>
            </w:pPr>
            <w:r>
              <w:rPr>
                <w:lang w:eastAsia="zh-CN"/>
              </w:rPr>
              <w:t>n257</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CA_n257G</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257H</w:t>
            </w:r>
          </w:p>
        </w:tc>
        <w:tc>
          <w:tcPr>
            <w:tcW w:w="1888" w:type="dxa"/>
            <w:tcBorders>
              <w:top w:val="single" w:color="auto" w:sz="4" w:space="0"/>
              <w:left w:val="single" w:color="auto" w:sz="4" w:space="0"/>
              <w:bottom w:val="nil"/>
              <w:right w:val="single" w:color="auto" w:sz="4" w:space="0"/>
            </w:tcBorders>
          </w:tcPr>
          <w:p>
            <w:pPr>
              <w:pStyle w:val="68"/>
              <w:rPr>
                <w:rFonts w:cs="Arial"/>
                <w:lang w:eastAsia="zh-CN"/>
              </w:rPr>
            </w:pPr>
            <w:r>
              <w:rPr>
                <w:rFonts w:cs="Arial"/>
                <w:lang w:eastAsia="zh-CN"/>
              </w:rPr>
              <w:t>CA_n257G</w:t>
            </w:r>
          </w:p>
          <w:p>
            <w:pPr>
              <w:pStyle w:val="68"/>
              <w:rPr>
                <w:rFonts w:cs="Arial"/>
                <w:lang w:eastAsia="zh-CN"/>
              </w:rPr>
            </w:pPr>
            <w:r>
              <w:rPr>
                <w:rFonts w:cs="Arial"/>
                <w:lang w:eastAsia="zh-CN"/>
              </w:rPr>
              <w:t>CA_n257H</w:t>
            </w:r>
          </w:p>
          <w:p>
            <w:pPr>
              <w:pStyle w:val="68"/>
              <w:rPr>
                <w:rFonts w:cs="Arial"/>
              </w:rPr>
            </w:pPr>
            <w:r>
              <w:t>CA_n</w:t>
            </w:r>
            <w:r>
              <w:rPr>
                <w:lang w:eastAsia="zh-CN"/>
              </w:rPr>
              <w:t>79</w:t>
            </w:r>
            <w:r>
              <w:t>A-n</w:t>
            </w:r>
            <w:r>
              <w:rPr>
                <w:lang w:eastAsia="zh-CN"/>
              </w:rPr>
              <w:t>257</w:t>
            </w:r>
            <w:r>
              <w:t>A</w:t>
            </w:r>
          </w:p>
          <w:p>
            <w:pPr>
              <w:pStyle w:val="68"/>
              <w:rPr>
                <w:lang w:eastAsia="zh-CN"/>
              </w:rPr>
            </w:pPr>
            <w:r>
              <w:t>CA_n</w:t>
            </w:r>
            <w:r>
              <w:rPr>
                <w:lang w:eastAsia="zh-CN"/>
              </w:rPr>
              <w:t>79</w:t>
            </w:r>
            <w:r>
              <w:t>A-n</w:t>
            </w:r>
            <w:r>
              <w:rPr>
                <w:lang w:eastAsia="zh-CN"/>
              </w:rPr>
              <w:t>257G</w:t>
            </w:r>
          </w:p>
          <w:p>
            <w:pPr>
              <w:pStyle w:val="68"/>
              <w:rPr>
                <w:rFonts w:cs="Arial"/>
                <w:lang w:eastAsia="zh-CN"/>
              </w:rPr>
            </w:pPr>
            <w:r>
              <w:t>CA_n</w:t>
            </w:r>
            <w:r>
              <w:rPr>
                <w:lang w:eastAsia="zh-CN"/>
              </w:rPr>
              <w:t>79</w:t>
            </w:r>
            <w:r>
              <w:t>A-n</w:t>
            </w:r>
            <w:r>
              <w:rPr>
                <w:lang w:eastAsia="zh-CN"/>
              </w:rPr>
              <w:t>257H</w:t>
            </w:r>
          </w:p>
        </w:tc>
        <w:tc>
          <w:tcPr>
            <w:tcW w:w="927" w:type="dxa"/>
            <w:tcBorders>
              <w:top w:val="single" w:color="auto" w:sz="4" w:space="0"/>
              <w:left w:val="single" w:color="auto" w:sz="4" w:space="0"/>
              <w:bottom w:val="single" w:color="auto" w:sz="4" w:space="0"/>
              <w:right w:val="single" w:color="auto" w:sz="4" w:space="0"/>
            </w:tcBorders>
          </w:tcPr>
          <w:p>
            <w:pPr>
              <w:pStyle w:val="68"/>
              <w:rPr>
                <w:rFonts w:eastAsia="Yu Mincho"/>
              </w:rPr>
            </w:pPr>
            <w:r>
              <w:rPr>
                <w:rFonts w:eastAsia="Yu Mincho"/>
              </w:rPr>
              <w:t>n7</w:t>
            </w:r>
            <w:r>
              <w:rPr>
                <w:lang w:eastAsia="zh-CN"/>
              </w:rPr>
              <w:t>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rPr>
            </w:pPr>
            <w:r>
              <w:rPr>
                <w:lang w:val="en-US" w:eastAsia="zh-CN" w:bidi="ar"/>
              </w:rPr>
              <w:t>40, 50, 60, 80, 100</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pPr>
          </w:p>
        </w:tc>
        <w:tc>
          <w:tcPr>
            <w:tcW w:w="1888" w:type="dxa"/>
            <w:tcBorders>
              <w:top w:val="nil"/>
              <w:left w:val="single" w:color="auto" w:sz="4" w:space="0"/>
              <w:bottom w:val="single" w:color="auto" w:sz="4" w:space="0"/>
              <w:right w:val="single" w:color="auto" w:sz="4" w:space="0"/>
            </w:tcBorders>
          </w:tcPr>
          <w:p>
            <w:pPr>
              <w:pStyle w:val="68"/>
              <w:rPr>
                <w:rFonts w:cs="Arial"/>
                <w:lang w:eastAsia="zh-CN"/>
              </w:rPr>
            </w:pPr>
          </w:p>
        </w:tc>
        <w:tc>
          <w:tcPr>
            <w:tcW w:w="927" w:type="dxa"/>
            <w:tcBorders>
              <w:top w:val="single" w:color="auto" w:sz="4" w:space="0"/>
              <w:left w:val="single" w:color="auto" w:sz="4" w:space="0"/>
              <w:bottom w:val="single" w:color="auto" w:sz="4" w:space="0"/>
              <w:right w:val="single" w:color="auto" w:sz="4" w:space="0"/>
            </w:tcBorders>
          </w:tcPr>
          <w:p>
            <w:pPr>
              <w:pStyle w:val="68"/>
              <w:rPr>
                <w:rFonts w:eastAsia="Yu Mincho"/>
              </w:rPr>
            </w:pPr>
            <w:r>
              <w:rPr>
                <w:lang w:eastAsia="zh-CN"/>
              </w:rPr>
              <w:t>n257</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CA_n257H</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257I</w:t>
            </w:r>
          </w:p>
        </w:tc>
        <w:tc>
          <w:tcPr>
            <w:tcW w:w="1888" w:type="dxa"/>
            <w:tcBorders>
              <w:top w:val="single" w:color="auto" w:sz="4" w:space="0"/>
              <w:left w:val="single" w:color="auto" w:sz="4" w:space="0"/>
              <w:bottom w:val="nil"/>
              <w:right w:val="single" w:color="auto" w:sz="4" w:space="0"/>
            </w:tcBorders>
          </w:tcPr>
          <w:p>
            <w:pPr>
              <w:pStyle w:val="68"/>
              <w:rPr>
                <w:rFonts w:cs="Arial"/>
                <w:lang w:eastAsia="zh-CN"/>
              </w:rPr>
            </w:pPr>
            <w:r>
              <w:rPr>
                <w:rFonts w:cs="Arial"/>
                <w:lang w:eastAsia="zh-CN"/>
              </w:rPr>
              <w:t>CA_n257G</w:t>
            </w:r>
          </w:p>
          <w:p>
            <w:pPr>
              <w:pStyle w:val="68"/>
              <w:rPr>
                <w:rFonts w:cs="Arial"/>
                <w:lang w:eastAsia="zh-CN"/>
              </w:rPr>
            </w:pPr>
            <w:r>
              <w:rPr>
                <w:rFonts w:cs="Arial"/>
                <w:lang w:eastAsia="zh-CN"/>
              </w:rPr>
              <w:t>CA_n257H</w:t>
            </w:r>
          </w:p>
          <w:p>
            <w:pPr>
              <w:pStyle w:val="68"/>
              <w:rPr>
                <w:rFonts w:cs="Arial"/>
                <w:lang w:eastAsia="zh-CN"/>
              </w:rPr>
            </w:pPr>
            <w:r>
              <w:rPr>
                <w:rFonts w:cs="Arial"/>
                <w:lang w:eastAsia="zh-CN"/>
              </w:rPr>
              <w:t>CA_n257I</w:t>
            </w:r>
          </w:p>
          <w:p>
            <w:pPr>
              <w:pStyle w:val="68"/>
              <w:rPr>
                <w:rFonts w:cs="Arial"/>
              </w:rPr>
            </w:pPr>
            <w:r>
              <w:t>CA_n</w:t>
            </w:r>
            <w:r>
              <w:rPr>
                <w:lang w:eastAsia="zh-CN"/>
              </w:rPr>
              <w:t>79</w:t>
            </w:r>
            <w:r>
              <w:t>A-n</w:t>
            </w:r>
            <w:r>
              <w:rPr>
                <w:lang w:eastAsia="zh-CN"/>
              </w:rPr>
              <w:t>257</w:t>
            </w:r>
            <w:r>
              <w:t>A</w:t>
            </w:r>
          </w:p>
          <w:p>
            <w:pPr>
              <w:pStyle w:val="68"/>
              <w:rPr>
                <w:lang w:eastAsia="zh-CN"/>
              </w:rPr>
            </w:pPr>
            <w:r>
              <w:t>CA_n</w:t>
            </w:r>
            <w:r>
              <w:rPr>
                <w:lang w:eastAsia="zh-CN"/>
              </w:rPr>
              <w:t>79</w:t>
            </w:r>
            <w:r>
              <w:t>A-n</w:t>
            </w:r>
            <w:r>
              <w:rPr>
                <w:lang w:eastAsia="zh-CN"/>
              </w:rPr>
              <w:t>257G</w:t>
            </w:r>
          </w:p>
          <w:p>
            <w:pPr>
              <w:pStyle w:val="68"/>
              <w:rPr>
                <w:lang w:eastAsia="zh-CN"/>
              </w:rPr>
            </w:pPr>
            <w:r>
              <w:t>CA_n</w:t>
            </w:r>
            <w:r>
              <w:rPr>
                <w:lang w:eastAsia="zh-CN"/>
              </w:rPr>
              <w:t>79</w:t>
            </w:r>
            <w:r>
              <w:t>A-n</w:t>
            </w:r>
            <w:r>
              <w:rPr>
                <w:lang w:eastAsia="zh-CN"/>
              </w:rPr>
              <w:t>257H</w:t>
            </w:r>
          </w:p>
          <w:p>
            <w:pPr>
              <w:pStyle w:val="68"/>
            </w:pPr>
            <w:r>
              <w:t>CA_n</w:t>
            </w:r>
            <w:r>
              <w:rPr>
                <w:lang w:eastAsia="zh-CN"/>
              </w:rPr>
              <w:t>79</w:t>
            </w:r>
            <w:r>
              <w:t>A-n</w:t>
            </w:r>
            <w:r>
              <w:rPr>
                <w:lang w:eastAsia="zh-CN"/>
              </w:rPr>
              <w:t>257I</w:t>
            </w:r>
          </w:p>
        </w:tc>
        <w:tc>
          <w:tcPr>
            <w:tcW w:w="927" w:type="dxa"/>
            <w:tcBorders>
              <w:top w:val="single" w:color="auto" w:sz="4" w:space="0"/>
              <w:left w:val="single" w:color="auto" w:sz="4" w:space="0"/>
              <w:bottom w:val="single" w:color="auto" w:sz="4" w:space="0"/>
              <w:right w:val="single" w:color="auto" w:sz="4" w:space="0"/>
            </w:tcBorders>
          </w:tcPr>
          <w:p>
            <w:pPr>
              <w:pStyle w:val="68"/>
            </w:pPr>
            <w:r>
              <w:rPr>
                <w:rFonts w:eastAsia="Yu Mincho"/>
              </w:rPr>
              <w:t>n7</w:t>
            </w:r>
            <w:r>
              <w:rPr>
                <w:lang w:eastAsia="zh-CN"/>
              </w:rPr>
              <w:t>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rPr>
            </w:pPr>
            <w:r>
              <w:rPr>
                <w:lang w:val="en-US" w:eastAsia="zh-CN" w:bidi="ar"/>
              </w:rPr>
              <w:t>40, 50, 60, 80, 100</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Theme="minorEastAsia"/>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rPr>
                <w:lang w:eastAsia="zh-CN"/>
              </w:rPr>
            </w:pPr>
          </w:p>
        </w:tc>
        <w:tc>
          <w:tcPr>
            <w:tcW w:w="1888" w:type="dxa"/>
            <w:tcBorders>
              <w:top w:val="nil"/>
              <w:left w:val="single" w:color="auto" w:sz="4" w:space="0"/>
              <w:bottom w:val="single" w:color="auto" w:sz="4" w:space="0"/>
              <w:right w:val="single" w:color="auto" w:sz="4" w:space="0"/>
            </w:tcBorders>
          </w:tcPr>
          <w:p>
            <w:pPr>
              <w:pStyle w:val="68"/>
            </w:pPr>
          </w:p>
        </w:tc>
        <w:tc>
          <w:tcPr>
            <w:tcW w:w="927"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n257</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CA_n257I</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257J</w:t>
            </w:r>
          </w:p>
        </w:tc>
        <w:tc>
          <w:tcPr>
            <w:tcW w:w="1888"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w:t>
            </w:r>
            <w:r>
              <w:t>A</w:t>
            </w:r>
          </w:p>
        </w:tc>
        <w:tc>
          <w:tcPr>
            <w:tcW w:w="927" w:type="dxa"/>
            <w:tcBorders>
              <w:top w:val="single" w:color="auto" w:sz="4" w:space="0"/>
              <w:left w:val="single" w:color="auto" w:sz="4" w:space="0"/>
              <w:bottom w:val="single" w:color="auto" w:sz="4" w:space="0"/>
              <w:right w:val="single" w:color="auto" w:sz="4" w:space="0"/>
            </w:tcBorders>
          </w:tcPr>
          <w:p>
            <w:pPr>
              <w:pStyle w:val="68"/>
            </w:pPr>
            <w:r>
              <w:rPr>
                <w:rFonts w:eastAsia="Yu Mincho"/>
              </w:rPr>
              <w:t>n7</w:t>
            </w:r>
            <w:r>
              <w:rPr>
                <w:lang w:eastAsia="zh-CN"/>
              </w:rPr>
              <w:t>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rPr>
            </w:pPr>
            <w:r>
              <w:rPr>
                <w:lang w:val="en-US" w:eastAsia="zh-CN" w:bidi="ar"/>
              </w:rPr>
              <w:t>40, 50, 60, 80, 100</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Theme="minorEastAsia"/>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rPr>
                <w:lang w:eastAsia="zh-CN"/>
              </w:rPr>
            </w:pPr>
          </w:p>
        </w:tc>
        <w:tc>
          <w:tcPr>
            <w:tcW w:w="1888" w:type="dxa"/>
            <w:tcBorders>
              <w:top w:val="nil"/>
              <w:left w:val="single" w:color="auto" w:sz="4" w:space="0"/>
              <w:bottom w:val="single" w:color="auto" w:sz="4" w:space="0"/>
              <w:right w:val="single" w:color="auto" w:sz="4" w:space="0"/>
            </w:tcBorders>
          </w:tcPr>
          <w:p>
            <w:pPr>
              <w:pStyle w:val="68"/>
            </w:pPr>
          </w:p>
        </w:tc>
        <w:tc>
          <w:tcPr>
            <w:tcW w:w="927"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n257</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CA_n257J</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257K</w:t>
            </w:r>
          </w:p>
        </w:tc>
        <w:tc>
          <w:tcPr>
            <w:tcW w:w="1888"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w:t>
            </w:r>
            <w:r>
              <w:t>A</w:t>
            </w:r>
          </w:p>
        </w:tc>
        <w:tc>
          <w:tcPr>
            <w:tcW w:w="927" w:type="dxa"/>
            <w:tcBorders>
              <w:top w:val="single" w:color="auto" w:sz="4" w:space="0"/>
              <w:left w:val="single" w:color="auto" w:sz="4" w:space="0"/>
              <w:bottom w:val="single" w:color="auto" w:sz="4" w:space="0"/>
              <w:right w:val="single" w:color="auto" w:sz="4" w:space="0"/>
            </w:tcBorders>
          </w:tcPr>
          <w:p>
            <w:pPr>
              <w:pStyle w:val="68"/>
            </w:pPr>
            <w:r>
              <w:rPr>
                <w:rFonts w:eastAsia="Yu Mincho"/>
              </w:rPr>
              <w:t>n7</w:t>
            </w:r>
            <w:r>
              <w:rPr>
                <w:lang w:eastAsia="zh-CN"/>
              </w:rPr>
              <w:t>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rPr>
            </w:pPr>
            <w:r>
              <w:rPr>
                <w:lang w:val="en-US" w:eastAsia="zh-CN" w:bidi="ar"/>
              </w:rPr>
              <w:t>40, 50, 60, 80, 100</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Theme="minorEastAsia"/>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rPr>
                <w:lang w:eastAsia="zh-CN"/>
              </w:rPr>
            </w:pPr>
          </w:p>
        </w:tc>
        <w:tc>
          <w:tcPr>
            <w:tcW w:w="1888" w:type="dxa"/>
            <w:tcBorders>
              <w:top w:val="nil"/>
              <w:left w:val="single" w:color="auto" w:sz="4" w:space="0"/>
              <w:bottom w:val="single" w:color="auto" w:sz="4" w:space="0"/>
              <w:right w:val="single" w:color="auto" w:sz="4" w:space="0"/>
            </w:tcBorders>
          </w:tcPr>
          <w:p>
            <w:pPr>
              <w:pStyle w:val="68"/>
            </w:pPr>
          </w:p>
        </w:tc>
        <w:tc>
          <w:tcPr>
            <w:tcW w:w="927"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n257</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CA_n257K</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257L</w:t>
            </w:r>
          </w:p>
        </w:tc>
        <w:tc>
          <w:tcPr>
            <w:tcW w:w="1888"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w:t>
            </w:r>
            <w:r>
              <w:t>A</w:t>
            </w:r>
          </w:p>
        </w:tc>
        <w:tc>
          <w:tcPr>
            <w:tcW w:w="927" w:type="dxa"/>
            <w:tcBorders>
              <w:top w:val="single" w:color="auto" w:sz="4" w:space="0"/>
              <w:left w:val="single" w:color="auto" w:sz="4" w:space="0"/>
              <w:bottom w:val="single" w:color="auto" w:sz="4" w:space="0"/>
              <w:right w:val="single" w:color="auto" w:sz="4" w:space="0"/>
            </w:tcBorders>
          </w:tcPr>
          <w:p>
            <w:pPr>
              <w:pStyle w:val="68"/>
            </w:pPr>
            <w:r>
              <w:rPr>
                <w:rFonts w:eastAsia="Yu Mincho"/>
              </w:rPr>
              <w:t>n7</w:t>
            </w:r>
            <w:r>
              <w:rPr>
                <w:lang w:eastAsia="zh-CN"/>
              </w:rPr>
              <w:t>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rPr>
            </w:pPr>
            <w:r>
              <w:rPr>
                <w:lang w:val="en-US" w:eastAsia="zh-CN" w:bidi="ar"/>
              </w:rPr>
              <w:t>40, 50, 60, 80, 100</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Theme="minorEastAsia"/>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rPr>
                <w:lang w:eastAsia="zh-CN"/>
              </w:rPr>
            </w:pPr>
          </w:p>
        </w:tc>
        <w:tc>
          <w:tcPr>
            <w:tcW w:w="1888" w:type="dxa"/>
            <w:tcBorders>
              <w:top w:val="nil"/>
              <w:left w:val="single" w:color="auto" w:sz="4" w:space="0"/>
              <w:bottom w:val="single" w:color="auto" w:sz="4" w:space="0"/>
              <w:right w:val="single" w:color="auto" w:sz="4" w:space="0"/>
            </w:tcBorders>
          </w:tcPr>
          <w:p>
            <w:pPr>
              <w:pStyle w:val="68"/>
            </w:pPr>
          </w:p>
        </w:tc>
        <w:tc>
          <w:tcPr>
            <w:tcW w:w="927"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n257</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CA_n257L</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257M</w:t>
            </w:r>
          </w:p>
        </w:tc>
        <w:tc>
          <w:tcPr>
            <w:tcW w:w="1888"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w:t>
            </w:r>
            <w:r>
              <w:t>A</w:t>
            </w:r>
          </w:p>
        </w:tc>
        <w:tc>
          <w:tcPr>
            <w:tcW w:w="927" w:type="dxa"/>
            <w:tcBorders>
              <w:top w:val="single" w:color="auto" w:sz="4" w:space="0"/>
              <w:left w:val="single" w:color="auto" w:sz="4" w:space="0"/>
              <w:bottom w:val="single" w:color="auto" w:sz="4" w:space="0"/>
              <w:right w:val="single" w:color="auto" w:sz="4" w:space="0"/>
            </w:tcBorders>
          </w:tcPr>
          <w:p>
            <w:pPr>
              <w:pStyle w:val="68"/>
            </w:pPr>
            <w:r>
              <w:rPr>
                <w:rFonts w:eastAsia="Yu Mincho"/>
              </w:rPr>
              <w:t>n7</w:t>
            </w:r>
            <w:r>
              <w:rPr>
                <w:lang w:eastAsia="zh-CN"/>
              </w:rPr>
              <w:t>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rPr>
            </w:pPr>
            <w:r>
              <w:rPr>
                <w:lang w:val="en-US" w:eastAsia="zh-CN" w:bidi="ar"/>
              </w:rPr>
              <w:t>40, 50, 60, 80, 100</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Theme="minorEastAsia"/>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rPr>
                <w:lang w:eastAsia="zh-CN"/>
              </w:rPr>
            </w:pPr>
          </w:p>
        </w:tc>
        <w:tc>
          <w:tcPr>
            <w:tcW w:w="1888" w:type="dxa"/>
            <w:tcBorders>
              <w:top w:val="nil"/>
              <w:left w:val="single" w:color="auto" w:sz="4" w:space="0"/>
              <w:bottom w:val="single" w:color="auto" w:sz="4" w:space="0"/>
              <w:right w:val="single" w:color="auto" w:sz="4" w:space="0"/>
            </w:tcBorders>
          </w:tcPr>
          <w:p>
            <w:pPr>
              <w:pStyle w:val="68"/>
            </w:pPr>
          </w:p>
        </w:tc>
        <w:tc>
          <w:tcPr>
            <w:tcW w:w="927"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n257</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CA_n257M</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rPr>
                <w:lang w:eastAsia="zh-CN"/>
              </w:rPr>
            </w:pPr>
            <w:r>
              <w:t>CA_n</w:t>
            </w:r>
            <w:r>
              <w:rPr>
                <w:lang w:eastAsia="zh-CN"/>
              </w:rPr>
              <w:t>79C</w:t>
            </w:r>
            <w:r>
              <w:t>-n</w:t>
            </w:r>
            <w:r>
              <w:rPr>
                <w:lang w:eastAsia="zh-CN"/>
              </w:rPr>
              <w:t>257</w:t>
            </w:r>
            <w:r>
              <w:t>A</w:t>
            </w:r>
          </w:p>
        </w:tc>
        <w:tc>
          <w:tcPr>
            <w:tcW w:w="1888"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w:t>
            </w:r>
            <w:r>
              <w:t>A</w:t>
            </w:r>
          </w:p>
        </w:tc>
        <w:tc>
          <w:tcPr>
            <w:tcW w:w="927" w:type="dxa"/>
            <w:tcBorders>
              <w:top w:val="single" w:color="auto" w:sz="4" w:space="0"/>
              <w:left w:val="single" w:color="auto" w:sz="4" w:space="0"/>
              <w:bottom w:val="single" w:color="auto" w:sz="4" w:space="0"/>
              <w:right w:val="single" w:color="auto" w:sz="4" w:space="0"/>
            </w:tcBorders>
          </w:tcPr>
          <w:p>
            <w:pPr>
              <w:pStyle w:val="68"/>
            </w:pPr>
            <w:r>
              <w:rPr>
                <w:lang w:eastAsia="zh-CN"/>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CA_n79C</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Theme="minorEastAsia"/>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rPr>
                <w:lang w:eastAsia="zh-CN"/>
              </w:rPr>
            </w:pPr>
          </w:p>
        </w:tc>
        <w:tc>
          <w:tcPr>
            <w:tcW w:w="1888" w:type="dxa"/>
            <w:tcBorders>
              <w:top w:val="nil"/>
              <w:left w:val="single" w:color="auto" w:sz="4" w:space="0"/>
              <w:bottom w:val="single" w:color="auto" w:sz="4" w:space="0"/>
              <w:right w:val="single" w:color="auto" w:sz="4" w:space="0"/>
            </w:tcBorders>
          </w:tcPr>
          <w:p>
            <w:pPr>
              <w:pStyle w:val="68"/>
            </w:pPr>
          </w:p>
        </w:tc>
        <w:tc>
          <w:tcPr>
            <w:tcW w:w="927" w:type="dxa"/>
            <w:tcBorders>
              <w:top w:val="single" w:color="auto" w:sz="4" w:space="0"/>
              <w:left w:val="single" w:color="auto" w:sz="4" w:space="0"/>
              <w:bottom w:val="single" w:color="auto" w:sz="4" w:space="0"/>
              <w:right w:val="single" w:color="auto" w:sz="4" w:space="0"/>
            </w:tcBorders>
          </w:tcPr>
          <w:p>
            <w:pPr>
              <w:pStyle w:val="68"/>
            </w:pPr>
            <w:r>
              <w:rPr>
                <w:lang w:eastAsia="zh-CN"/>
              </w:rPr>
              <w:t>n257</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pPr>
            <w:r>
              <w:t>CA_n</w:t>
            </w:r>
            <w:r>
              <w:rPr>
                <w:lang w:eastAsia="zh-CN"/>
              </w:rPr>
              <w:t>79C</w:t>
            </w:r>
            <w:r>
              <w:t>-n</w:t>
            </w:r>
            <w:r>
              <w:rPr>
                <w:lang w:eastAsia="zh-CN"/>
              </w:rPr>
              <w:t>257D</w:t>
            </w:r>
          </w:p>
        </w:tc>
        <w:tc>
          <w:tcPr>
            <w:tcW w:w="1888"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w:t>
            </w:r>
            <w:r>
              <w:t>A</w:t>
            </w:r>
          </w:p>
        </w:tc>
        <w:tc>
          <w:tcPr>
            <w:tcW w:w="927" w:type="dxa"/>
            <w:tcBorders>
              <w:top w:val="single" w:color="auto" w:sz="4" w:space="0"/>
              <w:left w:val="single" w:color="auto" w:sz="4" w:space="0"/>
              <w:bottom w:val="single" w:color="auto" w:sz="4" w:space="0"/>
              <w:right w:val="single" w:color="auto" w:sz="4" w:space="0"/>
            </w:tcBorders>
          </w:tcPr>
          <w:p>
            <w:pPr>
              <w:pStyle w:val="68"/>
              <w:rPr>
                <w:lang w:eastAsia="zh-CN"/>
              </w:rPr>
            </w:pPr>
            <w:r>
              <w:rPr>
                <w:rFonts w:eastAsia="Yu Mincho"/>
              </w:rPr>
              <w:t>n7</w:t>
            </w:r>
            <w:r>
              <w:rPr>
                <w:lang w:eastAsia="zh-CN"/>
              </w:rPr>
              <w:t>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rPr>
            </w:pPr>
            <w:r>
              <w:rPr>
                <w:lang w:val="en-US" w:eastAsia="zh-CN" w:bidi="ar"/>
              </w:rPr>
              <w:t>CA_n79C</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rPr>
                <w:lang w:eastAsia="zh-CN"/>
              </w:rPr>
            </w:pPr>
          </w:p>
        </w:tc>
        <w:tc>
          <w:tcPr>
            <w:tcW w:w="1888" w:type="dxa"/>
            <w:tcBorders>
              <w:top w:val="nil"/>
              <w:left w:val="single" w:color="auto" w:sz="4" w:space="0"/>
              <w:bottom w:val="single" w:color="auto" w:sz="4" w:space="0"/>
              <w:right w:val="single" w:color="auto" w:sz="4" w:space="0"/>
            </w:tcBorders>
          </w:tcPr>
          <w:p>
            <w:pPr>
              <w:pStyle w:val="68"/>
            </w:pPr>
          </w:p>
        </w:tc>
        <w:tc>
          <w:tcPr>
            <w:tcW w:w="927"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n257</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CA_n257D</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pPr>
            <w:r>
              <w:t>CA_n</w:t>
            </w:r>
            <w:r>
              <w:rPr>
                <w:lang w:eastAsia="zh-CN"/>
              </w:rPr>
              <w:t>79C</w:t>
            </w:r>
            <w:r>
              <w:t>-n</w:t>
            </w:r>
            <w:r>
              <w:rPr>
                <w:lang w:eastAsia="zh-CN"/>
              </w:rPr>
              <w:t>257E</w:t>
            </w:r>
          </w:p>
        </w:tc>
        <w:tc>
          <w:tcPr>
            <w:tcW w:w="1888"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w:t>
            </w:r>
            <w:r>
              <w:t>A</w:t>
            </w:r>
          </w:p>
        </w:tc>
        <w:tc>
          <w:tcPr>
            <w:tcW w:w="927" w:type="dxa"/>
            <w:tcBorders>
              <w:top w:val="single" w:color="auto" w:sz="4" w:space="0"/>
              <w:left w:val="single" w:color="auto" w:sz="4" w:space="0"/>
              <w:bottom w:val="single" w:color="auto" w:sz="4" w:space="0"/>
              <w:right w:val="single" w:color="auto" w:sz="4" w:space="0"/>
            </w:tcBorders>
          </w:tcPr>
          <w:p>
            <w:pPr>
              <w:pStyle w:val="68"/>
              <w:rPr>
                <w:lang w:eastAsia="zh-CN"/>
              </w:rPr>
            </w:pPr>
            <w:r>
              <w:rPr>
                <w:rFonts w:eastAsia="Yu Mincho"/>
              </w:rPr>
              <w:t>n7</w:t>
            </w:r>
            <w:r>
              <w:rPr>
                <w:lang w:eastAsia="zh-CN"/>
              </w:rPr>
              <w:t>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rPr>
            </w:pPr>
            <w:r>
              <w:rPr>
                <w:lang w:val="en-US" w:eastAsia="zh-CN" w:bidi="ar"/>
              </w:rPr>
              <w:t>CA_n79C</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rPr>
                <w:lang w:eastAsia="zh-CN"/>
              </w:rPr>
            </w:pPr>
          </w:p>
        </w:tc>
        <w:tc>
          <w:tcPr>
            <w:tcW w:w="1888" w:type="dxa"/>
            <w:tcBorders>
              <w:top w:val="nil"/>
              <w:left w:val="single" w:color="auto" w:sz="4" w:space="0"/>
              <w:bottom w:val="single" w:color="auto" w:sz="4" w:space="0"/>
              <w:right w:val="single" w:color="auto" w:sz="4" w:space="0"/>
            </w:tcBorders>
          </w:tcPr>
          <w:p>
            <w:pPr>
              <w:pStyle w:val="68"/>
            </w:pPr>
          </w:p>
        </w:tc>
        <w:tc>
          <w:tcPr>
            <w:tcW w:w="927"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n257</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CA_n257E</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pPr>
            <w:r>
              <w:t>CA_n</w:t>
            </w:r>
            <w:r>
              <w:rPr>
                <w:lang w:eastAsia="zh-CN"/>
              </w:rPr>
              <w:t>79C</w:t>
            </w:r>
            <w:r>
              <w:t>-n</w:t>
            </w:r>
            <w:r>
              <w:rPr>
                <w:lang w:eastAsia="zh-CN"/>
              </w:rPr>
              <w:t>257F</w:t>
            </w:r>
          </w:p>
        </w:tc>
        <w:tc>
          <w:tcPr>
            <w:tcW w:w="1888"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w:t>
            </w:r>
            <w:r>
              <w:t>A</w:t>
            </w:r>
          </w:p>
        </w:tc>
        <w:tc>
          <w:tcPr>
            <w:tcW w:w="927" w:type="dxa"/>
            <w:tcBorders>
              <w:top w:val="single" w:color="auto" w:sz="4" w:space="0"/>
              <w:left w:val="single" w:color="auto" w:sz="4" w:space="0"/>
              <w:bottom w:val="single" w:color="auto" w:sz="4" w:space="0"/>
              <w:right w:val="single" w:color="auto" w:sz="4" w:space="0"/>
            </w:tcBorders>
          </w:tcPr>
          <w:p>
            <w:pPr>
              <w:pStyle w:val="68"/>
              <w:rPr>
                <w:lang w:eastAsia="zh-CN"/>
              </w:rPr>
            </w:pPr>
            <w:r>
              <w:rPr>
                <w:rFonts w:eastAsia="Yu Mincho"/>
              </w:rPr>
              <w:t>n7</w:t>
            </w:r>
            <w:r>
              <w:rPr>
                <w:lang w:eastAsia="zh-CN"/>
              </w:rPr>
              <w:t>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rPr>
            </w:pPr>
            <w:r>
              <w:rPr>
                <w:lang w:val="en-US" w:eastAsia="zh-CN" w:bidi="ar"/>
              </w:rPr>
              <w:t>CA_n79C</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rPr>
                <w:lang w:eastAsia="zh-CN"/>
              </w:rPr>
            </w:pPr>
          </w:p>
        </w:tc>
        <w:tc>
          <w:tcPr>
            <w:tcW w:w="1888" w:type="dxa"/>
            <w:tcBorders>
              <w:top w:val="nil"/>
              <w:left w:val="single" w:color="auto" w:sz="4" w:space="0"/>
              <w:bottom w:val="single" w:color="auto" w:sz="4" w:space="0"/>
              <w:right w:val="single" w:color="auto" w:sz="4" w:space="0"/>
            </w:tcBorders>
          </w:tcPr>
          <w:p>
            <w:pPr>
              <w:pStyle w:val="68"/>
            </w:pPr>
          </w:p>
        </w:tc>
        <w:tc>
          <w:tcPr>
            <w:tcW w:w="927"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n257</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CA_n257F</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top"/>
          </w:tcPr>
          <w:p>
            <w:pPr>
              <w:pStyle w:val="68"/>
              <w:rPr>
                <w:ins w:id="2658" w:author="ZTE_Wubin" w:date="2022-08-27T18:44:59Z"/>
                <w:rFonts w:ascii="Arial" w:hAnsi="Arial" w:eastAsia="MS Mincho" w:cs="Times New Roman"/>
                <w:sz w:val="18"/>
                <w:lang w:val="en-GB" w:eastAsia="zh-CN" w:bidi="ar-SA"/>
              </w:rPr>
            </w:pPr>
            <w:ins w:id="2659" w:author="ZTE_Wubin" w:date="2022-08-27T18:44:59Z">
              <w:r>
                <w:rPr/>
                <w:t>CA_n</w:t>
              </w:r>
            </w:ins>
            <w:ins w:id="2660" w:author="ZTE_Wubin" w:date="2022-08-27T18:44:59Z">
              <w:r>
                <w:rPr>
                  <w:lang w:eastAsia="zh-CN"/>
                </w:rPr>
                <w:t>79C</w:t>
              </w:r>
            </w:ins>
            <w:ins w:id="2661" w:author="ZTE_Wubin" w:date="2022-08-27T18:44:59Z">
              <w:r>
                <w:rPr/>
                <w:t>-n</w:t>
              </w:r>
            </w:ins>
            <w:ins w:id="2662" w:author="ZTE_Wubin" w:date="2022-08-27T18:44:59Z">
              <w:r>
                <w:rPr>
                  <w:lang w:eastAsia="zh-CN"/>
                </w:rPr>
                <w:t>257</w:t>
              </w:r>
            </w:ins>
            <w:ins w:id="2663" w:author="ZTE_Wubin" w:date="2022-08-27T18:44:59Z">
              <w:r>
                <w:rPr/>
                <w:t>G</w:t>
              </w:r>
            </w:ins>
          </w:p>
        </w:tc>
        <w:tc>
          <w:tcPr>
            <w:tcW w:w="1888" w:type="dxa"/>
            <w:tcBorders>
              <w:top w:val="single" w:color="auto" w:sz="4" w:space="0"/>
              <w:left w:val="single" w:color="auto" w:sz="4" w:space="0"/>
              <w:bottom w:val="nil"/>
              <w:right w:val="single" w:color="auto" w:sz="4" w:space="0"/>
            </w:tcBorders>
            <w:vAlign w:val="top"/>
          </w:tcPr>
          <w:p>
            <w:pPr>
              <w:pStyle w:val="68"/>
              <w:rPr>
                <w:ins w:id="2664" w:author="ZTE_Wubin" w:date="2022-08-27T18:44:59Z"/>
                <w:rFonts w:ascii="Arial" w:hAnsi="Arial" w:eastAsia="MS Mincho" w:cs="Times New Roman"/>
                <w:sz w:val="18"/>
                <w:lang w:val="en-US" w:eastAsia="zh-CN" w:bidi="ar-SA"/>
              </w:rPr>
            </w:pPr>
            <w:ins w:id="2665" w:author="ZTE_Wubin" w:date="2022-08-27T18:44:59Z">
              <w:r>
                <w:rPr/>
                <w:t>CA_n</w:t>
              </w:r>
            </w:ins>
            <w:ins w:id="2666" w:author="ZTE_Wubin" w:date="2022-08-27T18:44:59Z">
              <w:r>
                <w:rPr>
                  <w:lang w:eastAsia="zh-CN"/>
                </w:rPr>
                <w:t>79</w:t>
              </w:r>
            </w:ins>
            <w:ins w:id="2667" w:author="ZTE_Wubin" w:date="2022-08-27T18:44:59Z">
              <w:r>
                <w:rPr/>
                <w:t>A-n</w:t>
              </w:r>
            </w:ins>
            <w:ins w:id="2668" w:author="ZTE_Wubin" w:date="2022-08-27T18:44:59Z">
              <w:r>
                <w:rPr>
                  <w:lang w:eastAsia="zh-CN"/>
                </w:rPr>
                <w:t>257</w:t>
              </w:r>
            </w:ins>
            <w:ins w:id="2669" w:author="ZTE_Wubin" w:date="2022-08-27T18:44:59Z">
              <w:r>
                <w:rPr/>
                <w:t>A</w:t>
              </w:r>
            </w:ins>
          </w:p>
        </w:tc>
        <w:tc>
          <w:tcPr>
            <w:tcW w:w="927" w:type="dxa"/>
            <w:tcBorders>
              <w:top w:val="single" w:color="auto" w:sz="4" w:space="0"/>
              <w:left w:val="single" w:color="auto" w:sz="4" w:space="0"/>
              <w:bottom w:val="single" w:color="auto" w:sz="4" w:space="0"/>
              <w:right w:val="single" w:color="auto" w:sz="4" w:space="0"/>
            </w:tcBorders>
            <w:vAlign w:val="top"/>
          </w:tcPr>
          <w:p>
            <w:pPr>
              <w:pStyle w:val="68"/>
              <w:rPr>
                <w:ins w:id="2670" w:author="ZTE_Wubin" w:date="2022-08-27T18:44:59Z"/>
                <w:rFonts w:ascii="Arial" w:hAnsi="Arial" w:eastAsia="MS Mincho" w:cs="Times New Roman"/>
                <w:sz w:val="18"/>
                <w:lang w:val="en-GB" w:eastAsia="zh-CN" w:bidi="ar-SA"/>
              </w:rPr>
            </w:pPr>
            <w:ins w:id="2671" w:author="ZTE_Wubin" w:date="2022-08-27T18:44:59Z">
              <w:r>
                <w:rPr>
                  <w:lang w:eastAsia="zh-CN"/>
                </w:rPr>
                <w:t>n79</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ins w:id="2672" w:author="ZTE_Wubin" w:date="2022-08-27T18:44:59Z"/>
                <w:rFonts w:ascii="Arial" w:hAnsi="Arial" w:eastAsia="MS Mincho" w:cs="Times New Roman"/>
                <w:sz w:val="18"/>
                <w:lang w:val="en-US" w:eastAsia="zh-CN" w:bidi="ar"/>
              </w:rPr>
            </w:pPr>
            <w:ins w:id="2673" w:author="ZTE_Wubin" w:date="2022-08-27T18:44:59Z">
              <w:r>
                <w:rPr>
                  <w:lang w:val="en-US" w:eastAsia="zh-CN" w:bidi="ar"/>
                </w:rPr>
                <w:t>CA_n79C</w:t>
              </w:r>
            </w:ins>
          </w:p>
        </w:tc>
        <w:tc>
          <w:tcPr>
            <w:tcW w:w="1765"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674" w:author="ZTE_Wubin" w:date="2022-08-27T18:44:59Z"/>
                <w:rFonts w:ascii="Arial" w:hAnsi="Arial" w:eastAsia="Yu Mincho" w:cs="Times New Roman"/>
                <w:sz w:val="18"/>
                <w:szCs w:val="18"/>
                <w:lang w:val="en-GB" w:eastAsia="zh-CN" w:bidi="ar-SA"/>
              </w:rPr>
            </w:pPr>
            <w:ins w:id="2675" w:author="ZTE_Wubin" w:date="2022-08-27T18:44:59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top"/>
          </w:tcPr>
          <w:p>
            <w:pPr>
              <w:pStyle w:val="68"/>
              <w:rPr>
                <w:ins w:id="2676" w:author="ZTE_Wubin" w:date="2022-08-27T18:44:59Z"/>
                <w:rFonts w:ascii="Arial" w:hAnsi="Arial" w:eastAsia="MS Mincho" w:cs="Times New Roman"/>
                <w:sz w:val="18"/>
                <w:lang w:val="en-GB" w:eastAsia="zh-CN" w:bidi="ar-SA"/>
              </w:rPr>
            </w:pPr>
          </w:p>
        </w:tc>
        <w:tc>
          <w:tcPr>
            <w:tcW w:w="1888" w:type="dxa"/>
            <w:tcBorders>
              <w:top w:val="nil"/>
              <w:left w:val="single" w:color="auto" w:sz="4" w:space="0"/>
              <w:bottom w:val="single" w:color="auto" w:sz="4" w:space="0"/>
              <w:right w:val="single" w:color="auto" w:sz="4" w:space="0"/>
            </w:tcBorders>
            <w:vAlign w:val="top"/>
          </w:tcPr>
          <w:p>
            <w:pPr>
              <w:pStyle w:val="68"/>
              <w:rPr>
                <w:ins w:id="2677" w:author="ZTE_Wubin" w:date="2022-08-27T18:44:59Z"/>
                <w:rFonts w:ascii="Arial" w:hAnsi="Arial" w:eastAsia="MS Mincho" w:cs="Times New Roman"/>
                <w:sz w:val="18"/>
                <w:lang w:val="en-US" w:eastAsia="zh-CN" w:bidi="ar-SA"/>
              </w:rPr>
            </w:pPr>
          </w:p>
        </w:tc>
        <w:tc>
          <w:tcPr>
            <w:tcW w:w="927" w:type="dxa"/>
            <w:tcBorders>
              <w:top w:val="single" w:color="auto" w:sz="4" w:space="0"/>
              <w:left w:val="single" w:color="auto" w:sz="4" w:space="0"/>
              <w:bottom w:val="single" w:color="auto" w:sz="4" w:space="0"/>
              <w:right w:val="single" w:color="auto" w:sz="4" w:space="0"/>
            </w:tcBorders>
            <w:vAlign w:val="top"/>
          </w:tcPr>
          <w:p>
            <w:pPr>
              <w:pStyle w:val="68"/>
              <w:rPr>
                <w:ins w:id="2678" w:author="ZTE_Wubin" w:date="2022-08-27T18:44:59Z"/>
                <w:rFonts w:ascii="Arial" w:hAnsi="Arial" w:eastAsia="MS Mincho" w:cs="Times New Roman"/>
                <w:sz w:val="18"/>
                <w:lang w:val="en-GB" w:eastAsia="zh-CN" w:bidi="ar-SA"/>
              </w:rPr>
            </w:pPr>
            <w:ins w:id="2679" w:author="ZTE_Wubin" w:date="2022-08-27T18:44:59Z">
              <w:r>
                <w:rPr>
                  <w:lang w:eastAsia="zh-CN"/>
                </w:rPr>
                <w:t>n257</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ins w:id="2680" w:author="ZTE_Wubin" w:date="2022-08-27T18:44:59Z"/>
                <w:rFonts w:ascii="Arial" w:hAnsi="Arial" w:eastAsia="MS Mincho" w:cs="Times New Roman"/>
                <w:sz w:val="18"/>
                <w:lang w:val="en-US" w:eastAsia="zh-CN" w:bidi="ar"/>
              </w:rPr>
            </w:pPr>
            <w:ins w:id="2681" w:author="ZTE_Wubin" w:date="2022-08-27T18:44:59Z">
              <w:r>
                <w:rPr>
                  <w:lang w:val="en-US" w:eastAsia="zh-CN" w:bidi="ar"/>
                </w:rPr>
                <w:t>CA_n257G</w:t>
              </w:r>
            </w:ins>
          </w:p>
        </w:tc>
        <w:tc>
          <w:tcPr>
            <w:tcW w:w="1765"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682" w:author="ZTE_Wubin" w:date="2022-08-27T18:44:59Z"/>
                <w:rFonts w:ascii="Arial" w:hAnsi="Arial" w:eastAsia="Yu Mincho"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top"/>
          </w:tcPr>
          <w:p>
            <w:pPr>
              <w:pStyle w:val="68"/>
              <w:rPr>
                <w:ins w:id="2683" w:author="ZTE_Wubin" w:date="2022-08-27T18:44:59Z"/>
                <w:rFonts w:ascii="Arial" w:hAnsi="Arial" w:eastAsia="MS Mincho" w:cs="Times New Roman"/>
                <w:sz w:val="18"/>
                <w:lang w:val="en-GB" w:eastAsia="zh-CN" w:bidi="ar-SA"/>
              </w:rPr>
            </w:pPr>
            <w:ins w:id="2684" w:author="ZTE_Wubin" w:date="2022-08-27T18:44:59Z">
              <w:r>
                <w:rPr/>
                <w:t>CA_n</w:t>
              </w:r>
            </w:ins>
            <w:ins w:id="2685" w:author="ZTE_Wubin" w:date="2022-08-27T18:44:59Z">
              <w:r>
                <w:rPr>
                  <w:lang w:eastAsia="zh-CN"/>
                </w:rPr>
                <w:t>79C</w:t>
              </w:r>
            </w:ins>
            <w:ins w:id="2686" w:author="ZTE_Wubin" w:date="2022-08-27T18:44:59Z">
              <w:r>
                <w:rPr/>
                <w:t>-n</w:t>
              </w:r>
            </w:ins>
            <w:ins w:id="2687" w:author="ZTE_Wubin" w:date="2022-08-27T18:44:59Z">
              <w:r>
                <w:rPr>
                  <w:lang w:eastAsia="zh-CN"/>
                </w:rPr>
                <w:t>257</w:t>
              </w:r>
            </w:ins>
            <w:ins w:id="2688" w:author="ZTE_Wubin" w:date="2022-08-27T18:44:59Z">
              <w:r>
                <w:rPr/>
                <w:t>H</w:t>
              </w:r>
            </w:ins>
          </w:p>
        </w:tc>
        <w:tc>
          <w:tcPr>
            <w:tcW w:w="1888" w:type="dxa"/>
            <w:tcBorders>
              <w:top w:val="single" w:color="auto" w:sz="4" w:space="0"/>
              <w:left w:val="single" w:color="auto" w:sz="4" w:space="0"/>
              <w:bottom w:val="nil"/>
              <w:right w:val="single" w:color="auto" w:sz="4" w:space="0"/>
            </w:tcBorders>
            <w:vAlign w:val="top"/>
          </w:tcPr>
          <w:p>
            <w:pPr>
              <w:pStyle w:val="68"/>
              <w:rPr>
                <w:ins w:id="2689" w:author="ZTE_Wubin" w:date="2022-08-27T18:44:59Z"/>
                <w:rFonts w:ascii="Arial" w:hAnsi="Arial" w:eastAsia="MS Mincho" w:cs="Times New Roman"/>
                <w:sz w:val="18"/>
                <w:lang w:val="en-US" w:eastAsia="zh-CN" w:bidi="ar-SA"/>
              </w:rPr>
            </w:pPr>
            <w:ins w:id="2690" w:author="ZTE_Wubin" w:date="2022-08-27T18:44:59Z">
              <w:r>
                <w:rPr/>
                <w:t>CA_n</w:t>
              </w:r>
            </w:ins>
            <w:ins w:id="2691" w:author="ZTE_Wubin" w:date="2022-08-27T18:44:59Z">
              <w:r>
                <w:rPr>
                  <w:lang w:eastAsia="zh-CN"/>
                </w:rPr>
                <w:t>79</w:t>
              </w:r>
            </w:ins>
            <w:ins w:id="2692" w:author="ZTE_Wubin" w:date="2022-08-27T18:44:59Z">
              <w:r>
                <w:rPr/>
                <w:t>A-n</w:t>
              </w:r>
            </w:ins>
            <w:ins w:id="2693" w:author="ZTE_Wubin" w:date="2022-08-27T18:44:59Z">
              <w:r>
                <w:rPr>
                  <w:lang w:eastAsia="zh-CN"/>
                </w:rPr>
                <w:t>257</w:t>
              </w:r>
            </w:ins>
            <w:ins w:id="2694" w:author="ZTE_Wubin" w:date="2022-08-27T18:44:59Z">
              <w:r>
                <w:rPr/>
                <w:t>A</w:t>
              </w:r>
            </w:ins>
          </w:p>
        </w:tc>
        <w:tc>
          <w:tcPr>
            <w:tcW w:w="927" w:type="dxa"/>
            <w:tcBorders>
              <w:top w:val="single" w:color="auto" w:sz="4" w:space="0"/>
              <w:left w:val="single" w:color="auto" w:sz="4" w:space="0"/>
              <w:bottom w:val="single" w:color="auto" w:sz="4" w:space="0"/>
              <w:right w:val="single" w:color="auto" w:sz="4" w:space="0"/>
            </w:tcBorders>
            <w:vAlign w:val="top"/>
          </w:tcPr>
          <w:p>
            <w:pPr>
              <w:pStyle w:val="68"/>
              <w:rPr>
                <w:ins w:id="2695" w:author="ZTE_Wubin" w:date="2022-08-27T18:44:59Z"/>
                <w:rFonts w:ascii="Arial" w:hAnsi="Arial" w:eastAsia="MS Mincho" w:cs="Times New Roman"/>
                <w:sz w:val="18"/>
                <w:lang w:val="en-GB" w:eastAsia="zh-CN" w:bidi="ar-SA"/>
              </w:rPr>
            </w:pPr>
            <w:ins w:id="2696" w:author="ZTE_Wubin" w:date="2022-08-27T18:44:59Z">
              <w:r>
                <w:rPr>
                  <w:lang w:eastAsia="zh-CN"/>
                </w:rPr>
                <w:t>n79</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ins w:id="2697" w:author="ZTE_Wubin" w:date="2022-08-27T18:44:59Z"/>
                <w:rFonts w:ascii="Arial" w:hAnsi="Arial" w:eastAsia="MS Mincho" w:cs="Times New Roman"/>
                <w:sz w:val="18"/>
                <w:lang w:val="en-US" w:eastAsia="zh-CN" w:bidi="ar"/>
              </w:rPr>
            </w:pPr>
            <w:ins w:id="2698" w:author="ZTE_Wubin" w:date="2022-08-27T18:44:59Z">
              <w:r>
                <w:rPr>
                  <w:lang w:val="en-US" w:eastAsia="zh-CN" w:bidi="ar"/>
                </w:rPr>
                <w:t>CA_n79C</w:t>
              </w:r>
            </w:ins>
          </w:p>
        </w:tc>
        <w:tc>
          <w:tcPr>
            <w:tcW w:w="1765"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699" w:author="ZTE_Wubin" w:date="2022-08-27T18:44:59Z"/>
                <w:rFonts w:ascii="Arial" w:hAnsi="Arial" w:eastAsia="Yu Mincho" w:cs="Times New Roman"/>
                <w:sz w:val="18"/>
                <w:szCs w:val="18"/>
                <w:lang w:val="en-GB" w:eastAsia="zh-CN" w:bidi="ar-SA"/>
              </w:rPr>
            </w:pPr>
            <w:ins w:id="2700" w:author="ZTE_Wubin" w:date="2022-08-27T18:44:59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top"/>
          </w:tcPr>
          <w:p>
            <w:pPr>
              <w:pStyle w:val="68"/>
              <w:rPr>
                <w:ins w:id="2701" w:author="ZTE_Wubin" w:date="2022-08-27T18:44:59Z"/>
                <w:rFonts w:ascii="Arial" w:hAnsi="Arial" w:eastAsia="MS Mincho" w:cs="Times New Roman"/>
                <w:sz w:val="18"/>
                <w:lang w:val="en-GB" w:eastAsia="zh-CN" w:bidi="ar-SA"/>
              </w:rPr>
            </w:pPr>
          </w:p>
        </w:tc>
        <w:tc>
          <w:tcPr>
            <w:tcW w:w="1888" w:type="dxa"/>
            <w:tcBorders>
              <w:top w:val="nil"/>
              <w:left w:val="single" w:color="auto" w:sz="4" w:space="0"/>
              <w:bottom w:val="single" w:color="auto" w:sz="4" w:space="0"/>
              <w:right w:val="single" w:color="auto" w:sz="4" w:space="0"/>
            </w:tcBorders>
            <w:vAlign w:val="top"/>
          </w:tcPr>
          <w:p>
            <w:pPr>
              <w:pStyle w:val="68"/>
              <w:rPr>
                <w:ins w:id="2702" w:author="ZTE_Wubin" w:date="2022-08-27T18:44:59Z"/>
                <w:rFonts w:ascii="Arial" w:hAnsi="Arial" w:eastAsia="MS Mincho" w:cs="Times New Roman"/>
                <w:sz w:val="18"/>
                <w:lang w:val="en-US" w:eastAsia="zh-CN" w:bidi="ar-SA"/>
              </w:rPr>
            </w:pPr>
          </w:p>
        </w:tc>
        <w:tc>
          <w:tcPr>
            <w:tcW w:w="927" w:type="dxa"/>
            <w:tcBorders>
              <w:top w:val="single" w:color="auto" w:sz="4" w:space="0"/>
              <w:left w:val="single" w:color="auto" w:sz="4" w:space="0"/>
              <w:bottom w:val="single" w:color="auto" w:sz="4" w:space="0"/>
              <w:right w:val="single" w:color="auto" w:sz="4" w:space="0"/>
            </w:tcBorders>
            <w:vAlign w:val="top"/>
          </w:tcPr>
          <w:p>
            <w:pPr>
              <w:pStyle w:val="68"/>
              <w:rPr>
                <w:ins w:id="2703" w:author="ZTE_Wubin" w:date="2022-08-27T18:44:59Z"/>
                <w:rFonts w:ascii="Arial" w:hAnsi="Arial" w:eastAsia="MS Mincho" w:cs="Times New Roman"/>
                <w:sz w:val="18"/>
                <w:lang w:val="en-GB" w:eastAsia="zh-CN" w:bidi="ar-SA"/>
              </w:rPr>
            </w:pPr>
            <w:ins w:id="2704" w:author="ZTE_Wubin" w:date="2022-08-27T18:44:59Z">
              <w:r>
                <w:rPr>
                  <w:lang w:eastAsia="zh-CN"/>
                </w:rPr>
                <w:t>n257</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ins w:id="2705" w:author="ZTE_Wubin" w:date="2022-08-27T18:44:59Z"/>
                <w:rFonts w:ascii="Arial" w:hAnsi="Arial" w:eastAsia="MS Mincho" w:cs="Times New Roman"/>
                <w:sz w:val="18"/>
                <w:lang w:val="en-US" w:eastAsia="zh-CN" w:bidi="ar"/>
              </w:rPr>
            </w:pPr>
            <w:ins w:id="2706" w:author="ZTE_Wubin" w:date="2022-08-27T18:44:59Z">
              <w:r>
                <w:rPr>
                  <w:lang w:val="en-US" w:eastAsia="zh-CN" w:bidi="ar"/>
                </w:rPr>
                <w:t>CA_n257H</w:t>
              </w:r>
            </w:ins>
          </w:p>
        </w:tc>
        <w:tc>
          <w:tcPr>
            <w:tcW w:w="1765"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707" w:author="ZTE_Wubin" w:date="2022-08-27T18:44:59Z"/>
                <w:rFonts w:ascii="Arial" w:hAnsi="Arial" w:eastAsia="Yu Mincho"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top"/>
          </w:tcPr>
          <w:p>
            <w:pPr>
              <w:pStyle w:val="68"/>
              <w:rPr>
                <w:ins w:id="2708" w:author="ZTE_Wubin" w:date="2022-08-27T18:44:59Z"/>
                <w:rFonts w:ascii="Arial" w:hAnsi="Arial" w:eastAsia="MS Mincho" w:cs="Times New Roman"/>
                <w:sz w:val="18"/>
                <w:lang w:val="en-GB" w:eastAsia="zh-CN" w:bidi="ar-SA"/>
              </w:rPr>
            </w:pPr>
            <w:ins w:id="2709" w:author="ZTE_Wubin" w:date="2022-08-27T18:44:59Z">
              <w:r>
                <w:rPr/>
                <w:t>CA_n</w:t>
              </w:r>
            </w:ins>
            <w:ins w:id="2710" w:author="ZTE_Wubin" w:date="2022-08-27T18:44:59Z">
              <w:r>
                <w:rPr>
                  <w:lang w:eastAsia="zh-CN"/>
                </w:rPr>
                <w:t>79C</w:t>
              </w:r>
            </w:ins>
            <w:ins w:id="2711" w:author="ZTE_Wubin" w:date="2022-08-27T18:44:59Z">
              <w:r>
                <w:rPr/>
                <w:t>-n</w:t>
              </w:r>
            </w:ins>
            <w:ins w:id="2712" w:author="ZTE_Wubin" w:date="2022-08-27T18:44:59Z">
              <w:r>
                <w:rPr>
                  <w:lang w:eastAsia="zh-CN"/>
                </w:rPr>
                <w:t>257</w:t>
              </w:r>
            </w:ins>
            <w:ins w:id="2713" w:author="ZTE_Wubin" w:date="2022-08-27T18:44:59Z">
              <w:r>
                <w:rPr/>
                <w:t>I</w:t>
              </w:r>
            </w:ins>
          </w:p>
        </w:tc>
        <w:tc>
          <w:tcPr>
            <w:tcW w:w="1888" w:type="dxa"/>
            <w:tcBorders>
              <w:top w:val="single" w:color="auto" w:sz="4" w:space="0"/>
              <w:left w:val="single" w:color="auto" w:sz="4" w:space="0"/>
              <w:bottom w:val="nil"/>
              <w:right w:val="single" w:color="auto" w:sz="4" w:space="0"/>
            </w:tcBorders>
            <w:vAlign w:val="top"/>
          </w:tcPr>
          <w:p>
            <w:pPr>
              <w:pStyle w:val="68"/>
              <w:rPr>
                <w:ins w:id="2714" w:author="ZTE_Wubin" w:date="2022-08-27T18:44:59Z"/>
                <w:rFonts w:ascii="Arial" w:hAnsi="Arial" w:eastAsia="MS Mincho" w:cs="Times New Roman"/>
                <w:sz w:val="18"/>
                <w:lang w:val="en-US" w:eastAsia="zh-CN" w:bidi="ar-SA"/>
              </w:rPr>
            </w:pPr>
            <w:ins w:id="2715" w:author="ZTE_Wubin" w:date="2022-08-27T18:44:59Z">
              <w:r>
                <w:rPr/>
                <w:t>CA_n</w:t>
              </w:r>
            </w:ins>
            <w:ins w:id="2716" w:author="ZTE_Wubin" w:date="2022-08-27T18:44:59Z">
              <w:r>
                <w:rPr>
                  <w:lang w:eastAsia="zh-CN"/>
                </w:rPr>
                <w:t>79</w:t>
              </w:r>
            </w:ins>
            <w:ins w:id="2717" w:author="ZTE_Wubin" w:date="2022-08-27T18:44:59Z">
              <w:r>
                <w:rPr/>
                <w:t>A-n</w:t>
              </w:r>
            </w:ins>
            <w:ins w:id="2718" w:author="ZTE_Wubin" w:date="2022-08-27T18:44:59Z">
              <w:r>
                <w:rPr>
                  <w:lang w:eastAsia="zh-CN"/>
                </w:rPr>
                <w:t>257</w:t>
              </w:r>
            </w:ins>
            <w:ins w:id="2719" w:author="ZTE_Wubin" w:date="2022-08-27T18:44:59Z">
              <w:r>
                <w:rPr/>
                <w:t>A</w:t>
              </w:r>
            </w:ins>
          </w:p>
        </w:tc>
        <w:tc>
          <w:tcPr>
            <w:tcW w:w="927" w:type="dxa"/>
            <w:tcBorders>
              <w:top w:val="single" w:color="auto" w:sz="4" w:space="0"/>
              <w:left w:val="single" w:color="auto" w:sz="4" w:space="0"/>
              <w:bottom w:val="single" w:color="auto" w:sz="4" w:space="0"/>
              <w:right w:val="single" w:color="auto" w:sz="4" w:space="0"/>
            </w:tcBorders>
            <w:vAlign w:val="top"/>
          </w:tcPr>
          <w:p>
            <w:pPr>
              <w:pStyle w:val="68"/>
              <w:rPr>
                <w:ins w:id="2720" w:author="ZTE_Wubin" w:date="2022-08-27T18:44:59Z"/>
                <w:rFonts w:ascii="Arial" w:hAnsi="Arial" w:eastAsia="MS Mincho" w:cs="Times New Roman"/>
                <w:sz w:val="18"/>
                <w:lang w:val="en-GB" w:eastAsia="zh-CN" w:bidi="ar-SA"/>
              </w:rPr>
            </w:pPr>
            <w:ins w:id="2721" w:author="ZTE_Wubin" w:date="2022-08-27T18:44:59Z">
              <w:r>
                <w:rPr>
                  <w:lang w:eastAsia="zh-CN"/>
                </w:rPr>
                <w:t>n79</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ins w:id="2722" w:author="ZTE_Wubin" w:date="2022-08-27T18:44:59Z"/>
                <w:rFonts w:ascii="Arial" w:hAnsi="Arial" w:eastAsia="MS Mincho" w:cs="Times New Roman"/>
                <w:sz w:val="18"/>
                <w:lang w:val="en-US" w:eastAsia="zh-CN" w:bidi="ar"/>
              </w:rPr>
            </w:pPr>
            <w:ins w:id="2723" w:author="ZTE_Wubin" w:date="2022-08-27T18:44:59Z">
              <w:r>
                <w:rPr>
                  <w:lang w:val="en-US" w:eastAsia="zh-CN" w:bidi="ar"/>
                </w:rPr>
                <w:t>CA_n79C</w:t>
              </w:r>
            </w:ins>
          </w:p>
        </w:tc>
        <w:tc>
          <w:tcPr>
            <w:tcW w:w="1765"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724" w:author="ZTE_Wubin" w:date="2022-08-27T18:44:59Z"/>
                <w:rFonts w:ascii="Arial" w:hAnsi="Arial" w:eastAsia="Yu Mincho" w:cs="Times New Roman"/>
                <w:sz w:val="18"/>
                <w:szCs w:val="18"/>
                <w:lang w:val="en-GB" w:eastAsia="zh-CN" w:bidi="ar-SA"/>
              </w:rPr>
            </w:pPr>
            <w:ins w:id="2725" w:author="ZTE_Wubin" w:date="2022-08-27T18:44:59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23" w:type="dxa"/>
            <w:tcBorders>
              <w:top w:val="nil"/>
              <w:left w:val="single" w:color="auto" w:sz="4" w:space="0"/>
              <w:bottom w:val="single" w:color="auto" w:sz="4" w:space="0"/>
              <w:right w:val="single" w:color="auto" w:sz="4" w:space="0"/>
            </w:tcBorders>
            <w:vAlign w:val="top"/>
          </w:tcPr>
          <w:p>
            <w:pPr>
              <w:pStyle w:val="68"/>
              <w:rPr>
                <w:ins w:id="2726" w:author="ZTE_Wubin" w:date="2022-08-27T18:44:59Z"/>
                <w:rFonts w:ascii="Arial" w:hAnsi="Arial" w:eastAsia="MS Mincho" w:cs="Times New Roman"/>
                <w:sz w:val="18"/>
                <w:lang w:val="en-GB" w:eastAsia="zh-CN" w:bidi="ar-SA"/>
              </w:rPr>
            </w:pPr>
          </w:p>
        </w:tc>
        <w:tc>
          <w:tcPr>
            <w:tcW w:w="1888" w:type="dxa"/>
            <w:tcBorders>
              <w:top w:val="nil"/>
              <w:left w:val="single" w:color="auto" w:sz="4" w:space="0"/>
              <w:bottom w:val="single" w:color="auto" w:sz="4" w:space="0"/>
              <w:right w:val="single" w:color="auto" w:sz="4" w:space="0"/>
            </w:tcBorders>
            <w:vAlign w:val="top"/>
          </w:tcPr>
          <w:p>
            <w:pPr>
              <w:pStyle w:val="68"/>
              <w:rPr>
                <w:ins w:id="2727" w:author="ZTE_Wubin" w:date="2022-08-27T18:44:59Z"/>
                <w:rFonts w:ascii="Arial" w:hAnsi="Arial" w:eastAsia="MS Mincho" w:cs="Times New Roman"/>
                <w:sz w:val="18"/>
                <w:lang w:val="en-US" w:eastAsia="zh-CN" w:bidi="ar-SA"/>
              </w:rPr>
            </w:pPr>
          </w:p>
        </w:tc>
        <w:tc>
          <w:tcPr>
            <w:tcW w:w="927" w:type="dxa"/>
            <w:tcBorders>
              <w:top w:val="single" w:color="auto" w:sz="4" w:space="0"/>
              <w:left w:val="single" w:color="auto" w:sz="4" w:space="0"/>
              <w:bottom w:val="single" w:color="auto" w:sz="4" w:space="0"/>
              <w:right w:val="single" w:color="auto" w:sz="4" w:space="0"/>
            </w:tcBorders>
            <w:vAlign w:val="top"/>
          </w:tcPr>
          <w:p>
            <w:pPr>
              <w:pStyle w:val="68"/>
              <w:rPr>
                <w:ins w:id="2728" w:author="ZTE_Wubin" w:date="2022-08-27T18:44:59Z"/>
                <w:rFonts w:ascii="Arial" w:hAnsi="Arial" w:eastAsia="MS Mincho" w:cs="Times New Roman"/>
                <w:sz w:val="18"/>
                <w:lang w:val="en-GB" w:eastAsia="zh-CN" w:bidi="ar-SA"/>
              </w:rPr>
            </w:pPr>
            <w:ins w:id="2729" w:author="ZTE_Wubin" w:date="2022-08-27T18:44:59Z">
              <w:r>
                <w:rPr>
                  <w:lang w:eastAsia="zh-CN"/>
                </w:rPr>
                <w:t>n257</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ins w:id="2730" w:author="ZTE_Wubin" w:date="2022-08-27T18:44:59Z"/>
                <w:rFonts w:ascii="Arial" w:hAnsi="Arial" w:eastAsia="MS Mincho" w:cs="Times New Roman"/>
                <w:sz w:val="18"/>
                <w:lang w:val="en-US" w:eastAsia="zh-CN" w:bidi="ar"/>
              </w:rPr>
            </w:pPr>
            <w:ins w:id="2731" w:author="ZTE_Wubin" w:date="2022-08-27T18:44:59Z">
              <w:r>
                <w:rPr>
                  <w:lang w:val="en-US" w:eastAsia="zh-CN" w:bidi="ar"/>
                </w:rPr>
                <w:t>CA_n257I</w:t>
              </w:r>
            </w:ins>
          </w:p>
        </w:tc>
        <w:tc>
          <w:tcPr>
            <w:tcW w:w="1765"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732" w:author="ZTE_Wubin" w:date="2022-08-27T18:44:59Z"/>
                <w:rFonts w:ascii="Arial" w:hAnsi="Arial" w:eastAsia="Yu Mincho"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top"/>
          </w:tcPr>
          <w:p>
            <w:pPr>
              <w:pStyle w:val="68"/>
              <w:rPr>
                <w:ins w:id="2733" w:author="ZTE_Wubin" w:date="2022-08-27T18:44:59Z"/>
                <w:rFonts w:ascii="Arial" w:hAnsi="Arial" w:eastAsia="MS Mincho" w:cs="Times New Roman"/>
                <w:sz w:val="18"/>
                <w:lang w:val="en-GB" w:eastAsia="zh-CN" w:bidi="ar-SA"/>
              </w:rPr>
            </w:pPr>
            <w:ins w:id="2734" w:author="ZTE_Wubin" w:date="2022-08-27T18:44:59Z">
              <w:r>
                <w:rPr/>
                <w:t>CA_n</w:t>
              </w:r>
            </w:ins>
            <w:ins w:id="2735" w:author="ZTE_Wubin" w:date="2022-08-27T18:44:59Z">
              <w:r>
                <w:rPr>
                  <w:lang w:eastAsia="zh-CN"/>
                </w:rPr>
                <w:t>79C</w:t>
              </w:r>
            </w:ins>
            <w:ins w:id="2736" w:author="ZTE_Wubin" w:date="2022-08-27T18:44:59Z">
              <w:r>
                <w:rPr/>
                <w:t>-n</w:t>
              </w:r>
            </w:ins>
            <w:ins w:id="2737" w:author="ZTE_Wubin" w:date="2022-08-27T18:44:59Z">
              <w:r>
                <w:rPr>
                  <w:lang w:eastAsia="zh-CN"/>
                </w:rPr>
                <w:t>257</w:t>
              </w:r>
            </w:ins>
            <w:ins w:id="2738" w:author="ZTE_Wubin" w:date="2022-08-27T18:44:59Z">
              <w:r>
                <w:rPr/>
                <w:t>J</w:t>
              </w:r>
            </w:ins>
          </w:p>
        </w:tc>
        <w:tc>
          <w:tcPr>
            <w:tcW w:w="1888" w:type="dxa"/>
            <w:tcBorders>
              <w:top w:val="single" w:color="auto" w:sz="4" w:space="0"/>
              <w:left w:val="single" w:color="auto" w:sz="4" w:space="0"/>
              <w:bottom w:val="nil"/>
              <w:right w:val="single" w:color="auto" w:sz="4" w:space="0"/>
            </w:tcBorders>
            <w:vAlign w:val="top"/>
          </w:tcPr>
          <w:p>
            <w:pPr>
              <w:pStyle w:val="68"/>
              <w:rPr>
                <w:ins w:id="2739" w:author="ZTE_Wubin" w:date="2022-08-27T18:44:59Z"/>
                <w:rFonts w:ascii="Arial" w:hAnsi="Arial" w:eastAsia="MS Mincho" w:cs="Times New Roman"/>
                <w:sz w:val="18"/>
                <w:lang w:val="en-US" w:eastAsia="zh-CN" w:bidi="ar-SA"/>
              </w:rPr>
            </w:pPr>
            <w:ins w:id="2740" w:author="ZTE_Wubin" w:date="2022-08-27T18:44:59Z">
              <w:r>
                <w:rPr/>
                <w:t>CA_n</w:t>
              </w:r>
            </w:ins>
            <w:ins w:id="2741" w:author="ZTE_Wubin" w:date="2022-08-27T18:44:59Z">
              <w:r>
                <w:rPr>
                  <w:lang w:eastAsia="zh-CN"/>
                </w:rPr>
                <w:t>79</w:t>
              </w:r>
            </w:ins>
            <w:ins w:id="2742" w:author="ZTE_Wubin" w:date="2022-08-27T18:44:59Z">
              <w:r>
                <w:rPr/>
                <w:t>A-n</w:t>
              </w:r>
            </w:ins>
            <w:ins w:id="2743" w:author="ZTE_Wubin" w:date="2022-08-27T18:44:59Z">
              <w:r>
                <w:rPr>
                  <w:lang w:eastAsia="zh-CN"/>
                </w:rPr>
                <w:t>257</w:t>
              </w:r>
            </w:ins>
            <w:ins w:id="2744" w:author="ZTE_Wubin" w:date="2022-08-27T18:44:59Z">
              <w:r>
                <w:rPr/>
                <w:t>A</w:t>
              </w:r>
            </w:ins>
          </w:p>
        </w:tc>
        <w:tc>
          <w:tcPr>
            <w:tcW w:w="927" w:type="dxa"/>
            <w:tcBorders>
              <w:top w:val="single" w:color="auto" w:sz="4" w:space="0"/>
              <w:left w:val="single" w:color="auto" w:sz="4" w:space="0"/>
              <w:bottom w:val="single" w:color="auto" w:sz="4" w:space="0"/>
              <w:right w:val="single" w:color="auto" w:sz="4" w:space="0"/>
            </w:tcBorders>
            <w:vAlign w:val="top"/>
          </w:tcPr>
          <w:p>
            <w:pPr>
              <w:pStyle w:val="68"/>
              <w:rPr>
                <w:ins w:id="2745" w:author="ZTE_Wubin" w:date="2022-08-27T18:44:59Z"/>
                <w:rFonts w:ascii="Arial" w:hAnsi="Arial" w:eastAsia="MS Mincho" w:cs="Times New Roman"/>
                <w:sz w:val="18"/>
                <w:lang w:val="en-GB" w:eastAsia="zh-CN" w:bidi="ar-SA"/>
              </w:rPr>
            </w:pPr>
            <w:ins w:id="2746" w:author="ZTE_Wubin" w:date="2022-08-27T18:44:59Z">
              <w:r>
                <w:rPr>
                  <w:lang w:eastAsia="zh-CN"/>
                </w:rPr>
                <w:t>n79</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ins w:id="2747" w:author="ZTE_Wubin" w:date="2022-08-27T18:44:59Z"/>
                <w:rFonts w:ascii="Arial" w:hAnsi="Arial" w:eastAsia="MS Mincho" w:cs="Times New Roman"/>
                <w:sz w:val="18"/>
                <w:lang w:val="en-US" w:eastAsia="zh-CN" w:bidi="ar"/>
              </w:rPr>
            </w:pPr>
            <w:ins w:id="2748" w:author="ZTE_Wubin" w:date="2022-08-27T18:44:59Z">
              <w:r>
                <w:rPr>
                  <w:lang w:val="en-US" w:eastAsia="zh-CN" w:bidi="ar"/>
                </w:rPr>
                <w:t>CA_n79C</w:t>
              </w:r>
            </w:ins>
          </w:p>
        </w:tc>
        <w:tc>
          <w:tcPr>
            <w:tcW w:w="1765"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749" w:author="ZTE_Wubin" w:date="2022-08-27T18:44:59Z"/>
                <w:rFonts w:ascii="Arial" w:hAnsi="Arial" w:eastAsia="Yu Mincho" w:cs="Times New Roman"/>
                <w:sz w:val="18"/>
                <w:szCs w:val="18"/>
                <w:lang w:val="en-GB" w:eastAsia="zh-CN" w:bidi="ar-SA"/>
              </w:rPr>
            </w:pPr>
            <w:ins w:id="2750" w:author="ZTE_Wubin" w:date="2022-08-27T18:44:59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top"/>
          </w:tcPr>
          <w:p>
            <w:pPr>
              <w:pStyle w:val="68"/>
              <w:rPr>
                <w:ins w:id="2751" w:author="ZTE_Wubin" w:date="2022-08-27T18:44:59Z"/>
                <w:rFonts w:ascii="Arial" w:hAnsi="Arial" w:eastAsia="MS Mincho" w:cs="Times New Roman"/>
                <w:sz w:val="18"/>
                <w:lang w:val="en-GB" w:eastAsia="zh-CN" w:bidi="ar-SA"/>
              </w:rPr>
            </w:pPr>
          </w:p>
        </w:tc>
        <w:tc>
          <w:tcPr>
            <w:tcW w:w="1888" w:type="dxa"/>
            <w:tcBorders>
              <w:top w:val="nil"/>
              <w:left w:val="single" w:color="auto" w:sz="4" w:space="0"/>
              <w:bottom w:val="single" w:color="auto" w:sz="4" w:space="0"/>
              <w:right w:val="single" w:color="auto" w:sz="4" w:space="0"/>
            </w:tcBorders>
            <w:vAlign w:val="top"/>
          </w:tcPr>
          <w:p>
            <w:pPr>
              <w:pStyle w:val="68"/>
              <w:rPr>
                <w:ins w:id="2752" w:author="ZTE_Wubin" w:date="2022-08-27T18:44:59Z"/>
                <w:rFonts w:ascii="Arial" w:hAnsi="Arial" w:eastAsia="MS Mincho" w:cs="Times New Roman"/>
                <w:sz w:val="18"/>
                <w:lang w:val="en-US" w:eastAsia="zh-CN" w:bidi="ar-SA"/>
              </w:rPr>
            </w:pPr>
          </w:p>
        </w:tc>
        <w:tc>
          <w:tcPr>
            <w:tcW w:w="927" w:type="dxa"/>
            <w:tcBorders>
              <w:top w:val="single" w:color="auto" w:sz="4" w:space="0"/>
              <w:left w:val="single" w:color="auto" w:sz="4" w:space="0"/>
              <w:bottom w:val="single" w:color="auto" w:sz="4" w:space="0"/>
              <w:right w:val="single" w:color="auto" w:sz="4" w:space="0"/>
            </w:tcBorders>
            <w:vAlign w:val="top"/>
          </w:tcPr>
          <w:p>
            <w:pPr>
              <w:pStyle w:val="68"/>
              <w:rPr>
                <w:ins w:id="2753" w:author="ZTE_Wubin" w:date="2022-08-27T18:44:59Z"/>
                <w:rFonts w:ascii="Arial" w:hAnsi="Arial" w:eastAsia="MS Mincho" w:cs="Times New Roman"/>
                <w:sz w:val="18"/>
                <w:lang w:val="en-GB" w:eastAsia="zh-CN" w:bidi="ar-SA"/>
              </w:rPr>
            </w:pPr>
            <w:ins w:id="2754" w:author="ZTE_Wubin" w:date="2022-08-27T18:44:59Z">
              <w:r>
                <w:rPr>
                  <w:lang w:eastAsia="zh-CN"/>
                </w:rPr>
                <w:t>n257</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ins w:id="2755" w:author="ZTE_Wubin" w:date="2022-08-27T18:44:59Z"/>
                <w:rFonts w:ascii="Arial" w:hAnsi="Arial" w:eastAsia="MS Mincho" w:cs="Times New Roman"/>
                <w:sz w:val="18"/>
                <w:lang w:val="en-US" w:eastAsia="zh-CN" w:bidi="ar"/>
              </w:rPr>
            </w:pPr>
            <w:ins w:id="2756" w:author="ZTE_Wubin" w:date="2022-08-27T18:44:59Z">
              <w:r>
                <w:rPr>
                  <w:lang w:val="en-US" w:eastAsia="zh-CN" w:bidi="ar"/>
                </w:rPr>
                <w:t>CA_n257J</w:t>
              </w:r>
            </w:ins>
          </w:p>
        </w:tc>
        <w:tc>
          <w:tcPr>
            <w:tcW w:w="1765"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757" w:author="ZTE_Wubin" w:date="2022-08-27T18:44:59Z"/>
                <w:rFonts w:ascii="Arial" w:hAnsi="Arial" w:eastAsia="Yu Mincho"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top"/>
          </w:tcPr>
          <w:p>
            <w:pPr>
              <w:pStyle w:val="68"/>
              <w:rPr>
                <w:ins w:id="2758" w:author="ZTE_Wubin" w:date="2022-08-27T18:44:59Z"/>
                <w:rFonts w:ascii="Arial" w:hAnsi="Arial" w:eastAsia="MS Mincho" w:cs="Times New Roman"/>
                <w:sz w:val="18"/>
                <w:lang w:val="en-GB" w:eastAsia="zh-CN" w:bidi="ar-SA"/>
              </w:rPr>
            </w:pPr>
            <w:ins w:id="2759" w:author="ZTE_Wubin" w:date="2022-08-27T18:44:59Z">
              <w:r>
                <w:rPr/>
                <w:t>CA_n</w:t>
              </w:r>
            </w:ins>
            <w:ins w:id="2760" w:author="ZTE_Wubin" w:date="2022-08-27T18:44:59Z">
              <w:r>
                <w:rPr>
                  <w:lang w:eastAsia="zh-CN"/>
                </w:rPr>
                <w:t>79C</w:t>
              </w:r>
            </w:ins>
            <w:ins w:id="2761" w:author="ZTE_Wubin" w:date="2022-08-27T18:44:59Z">
              <w:r>
                <w:rPr/>
                <w:t>-n</w:t>
              </w:r>
            </w:ins>
            <w:ins w:id="2762" w:author="ZTE_Wubin" w:date="2022-08-27T18:44:59Z">
              <w:r>
                <w:rPr>
                  <w:lang w:eastAsia="zh-CN"/>
                </w:rPr>
                <w:t>257</w:t>
              </w:r>
            </w:ins>
            <w:ins w:id="2763" w:author="ZTE_Wubin" w:date="2022-08-27T18:44:59Z">
              <w:r>
                <w:rPr/>
                <w:t>K</w:t>
              </w:r>
            </w:ins>
          </w:p>
        </w:tc>
        <w:tc>
          <w:tcPr>
            <w:tcW w:w="1888" w:type="dxa"/>
            <w:tcBorders>
              <w:top w:val="single" w:color="auto" w:sz="4" w:space="0"/>
              <w:left w:val="single" w:color="auto" w:sz="4" w:space="0"/>
              <w:bottom w:val="nil"/>
              <w:right w:val="single" w:color="auto" w:sz="4" w:space="0"/>
            </w:tcBorders>
            <w:vAlign w:val="top"/>
          </w:tcPr>
          <w:p>
            <w:pPr>
              <w:pStyle w:val="68"/>
              <w:rPr>
                <w:ins w:id="2764" w:author="ZTE_Wubin" w:date="2022-08-27T18:44:59Z"/>
                <w:rFonts w:ascii="Arial" w:hAnsi="Arial" w:eastAsia="MS Mincho" w:cs="Times New Roman"/>
                <w:sz w:val="18"/>
                <w:lang w:val="en-US" w:eastAsia="zh-CN" w:bidi="ar-SA"/>
              </w:rPr>
            </w:pPr>
            <w:ins w:id="2765" w:author="ZTE_Wubin" w:date="2022-08-27T18:44:59Z">
              <w:r>
                <w:rPr/>
                <w:t>CA_n</w:t>
              </w:r>
            </w:ins>
            <w:ins w:id="2766" w:author="ZTE_Wubin" w:date="2022-08-27T18:44:59Z">
              <w:r>
                <w:rPr>
                  <w:lang w:eastAsia="zh-CN"/>
                </w:rPr>
                <w:t>79</w:t>
              </w:r>
            </w:ins>
            <w:ins w:id="2767" w:author="ZTE_Wubin" w:date="2022-08-27T18:44:59Z">
              <w:r>
                <w:rPr/>
                <w:t>A-n</w:t>
              </w:r>
            </w:ins>
            <w:ins w:id="2768" w:author="ZTE_Wubin" w:date="2022-08-27T18:44:59Z">
              <w:r>
                <w:rPr>
                  <w:lang w:eastAsia="zh-CN"/>
                </w:rPr>
                <w:t>257</w:t>
              </w:r>
            </w:ins>
            <w:ins w:id="2769" w:author="ZTE_Wubin" w:date="2022-08-27T18:44:59Z">
              <w:r>
                <w:rPr/>
                <w:t>A</w:t>
              </w:r>
            </w:ins>
          </w:p>
        </w:tc>
        <w:tc>
          <w:tcPr>
            <w:tcW w:w="927" w:type="dxa"/>
            <w:tcBorders>
              <w:top w:val="single" w:color="auto" w:sz="4" w:space="0"/>
              <w:left w:val="single" w:color="auto" w:sz="4" w:space="0"/>
              <w:bottom w:val="single" w:color="auto" w:sz="4" w:space="0"/>
              <w:right w:val="single" w:color="auto" w:sz="4" w:space="0"/>
            </w:tcBorders>
            <w:vAlign w:val="top"/>
          </w:tcPr>
          <w:p>
            <w:pPr>
              <w:pStyle w:val="68"/>
              <w:rPr>
                <w:ins w:id="2770" w:author="ZTE_Wubin" w:date="2022-08-27T18:44:59Z"/>
                <w:rFonts w:ascii="Arial" w:hAnsi="Arial" w:eastAsia="MS Mincho" w:cs="Times New Roman"/>
                <w:sz w:val="18"/>
                <w:lang w:val="en-GB" w:eastAsia="zh-CN" w:bidi="ar-SA"/>
              </w:rPr>
            </w:pPr>
            <w:ins w:id="2771" w:author="ZTE_Wubin" w:date="2022-08-27T18:44:59Z">
              <w:r>
                <w:rPr>
                  <w:lang w:eastAsia="zh-CN"/>
                </w:rPr>
                <w:t>n79</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ins w:id="2772" w:author="ZTE_Wubin" w:date="2022-08-27T18:44:59Z"/>
                <w:rFonts w:ascii="Arial" w:hAnsi="Arial" w:eastAsia="MS Mincho" w:cs="Times New Roman"/>
                <w:sz w:val="18"/>
                <w:lang w:val="en-US" w:eastAsia="zh-CN" w:bidi="ar"/>
              </w:rPr>
            </w:pPr>
            <w:ins w:id="2773" w:author="ZTE_Wubin" w:date="2022-08-27T18:44:59Z">
              <w:r>
                <w:rPr>
                  <w:lang w:val="en-US" w:eastAsia="zh-CN" w:bidi="ar"/>
                </w:rPr>
                <w:t>CA_n79C</w:t>
              </w:r>
            </w:ins>
          </w:p>
        </w:tc>
        <w:tc>
          <w:tcPr>
            <w:tcW w:w="1765"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774" w:author="ZTE_Wubin" w:date="2022-08-27T18:44:59Z"/>
                <w:rFonts w:ascii="Arial" w:hAnsi="Arial" w:eastAsia="Yu Mincho" w:cs="Times New Roman"/>
                <w:sz w:val="18"/>
                <w:szCs w:val="18"/>
                <w:lang w:val="en-GB" w:eastAsia="zh-CN" w:bidi="ar-SA"/>
              </w:rPr>
            </w:pPr>
            <w:ins w:id="2775" w:author="ZTE_Wubin" w:date="2022-08-27T18:44:59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top"/>
          </w:tcPr>
          <w:p>
            <w:pPr>
              <w:pStyle w:val="68"/>
              <w:rPr>
                <w:ins w:id="2776" w:author="ZTE_Wubin" w:date="2022-08-27T18:44:59Z"/>
                <w:rFonts w:ascii="Arial" w:hAnsi="Arial" w:eastAsia="MS Mincho" w:cs="Times New Roman"/>
                <w:sz w:val="18"/>
                <w:lang w:val="en-GB" w:eastAsia="zh-CN" w:bidi="ar-SA"/>
              </w:rPr>
            </w:pPr>
          </w:p>
        </w:tc>
        <w:tc>
          <w:tcPr>
            <w:tcW w:w="1888" w:type="dxa"/>
            <w:tcBorders>
              <w:top w:val="nil"/>
              <w:left w:val="single" w:color="auto" w:sz="4" w:space="0"/>
              <w:bottom w:val="single" w:color="auto" w:sz="4" w:space="0"/>
              <w:right w:val="single" w:color="auto" w:sz="4" w:space="0"/>
            </w:tcBorders>
            <w:vAlign w:val="top"/>
          </w:tcPr>
          <w:p>
            <w:pPr>
              <w:pStyle w:val="68"/>
              <w:rPr>
                <w:ins w:id="2777" w:author="ZTE_Wubin" w:date="2022-08-27T18:44:59Z"/>
                <w:rFonts w:ascii="Arial" w:hAnsi="Arial" w:eastAsia="MS Mincho" w:cs="Times New Roman"/>
                <w:sz w:val="18"/>
                <w:lang w:val="en-US" w:eastAsia="zh-CN" w:bidi="ar-SA"/>
              </w:rPr>
            </w:pPr>
          </w:p>
        </w:tc>
        <w:tc>
          <w:tcPr>
            <w:tcW w:w="927" w:type="dxa"/>
            <w:tcBorders>
              <w:top w:val="single" w:color="auto" w:sz="4" w:space="0"/>
              <w:left w:val="single" w:color="auto" w:sz="4" w:space="0"/>
              <w:bottom w:val="single" w:color="auto" w:sz="4" w:space="0"/>
              <w:right w:val="single" w:color="auto" w:sz="4" w:space="0"/>
            </w:tcBorders>
            <w:vAlign w:val="top"/>
          </w:tcPr>
          <w:p>
            <w:pPr>
              <w:pStyle w:val="68"/>
              <w:rPr>
                <w:ins w:id="2778" w:author="ZTE_Wubin" w:date="2022-08-27T18:44:59Z"/>
                <w:rFonts w:ascii="Arial" w:hAnsi="Arial" w:eastAsia="MS Mincho" w:cs="Times New Roman"/>
                <w:sz w:val="18"/>
                <w:lang w:val="en-GB" w:eastAsia="zh-CN" w:bidi="ar-SA"/>
              </w:rPr>
            </w:pPr>
            <w:ins w:id="2779" w:author="ZTE_Wubin" w:date="2022-08-27T18:44:59Z">
              <w:r>
                <w:rPr>
                  <w:lang w:eastAsia="zh-CN"/>
                </w:rPr>
                <w:t>n257</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ins w:id="2780" w:author="ZTE_Wubin" w:date="2022-08-27T18:44:59Z"/>
                <w:rFonts w:ascii="Arial" w:hAnsi="Arial" w:eastAsia="MS Mincho" w:cs="Times New Roman"/>
                <w:sz w:val="18"/>
                <w:lang w:val="en-US" w:eastAsia="zh-CN" w:bidi="ar"/>
              </w:rPr>
            </w:pPr>
            <w:ins w:id="2781" w:author="ZTE_Wubin" w:date="2022-08-27T18:44:59Z">
              <w:r>
                <w:rPr>
                  <w:lang w:val="en-US" w:eastAsia="zh-CN" w:bidi="ar"/>
                </w:rPr>
                <w:t>CA_n257K</w:t>
              </w:r>
            </w:ins>
          </w:p>
        </w:tc>
        <w:tc>
          <w:tcPr>
            <w:tcW w:w="1765"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782" w:author="ZTE_Wubin" w:date="2022-08-27T18:44:59Z"/>
                <w:rFonts w:ascii="Arial" w:hAnsi="Arial" w:eastAsia="Yu Mincho"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top"/>
          </w:tcPr>
          <w:p>
            <w:pPr>
              <w:pStyle w:val="68"/>
              <w:rPr>
                <w:ins w:id="2783" w:author="ZTE_Wubin" w:date="2022-08-27T18:44:59Z"/>
                <w:rFonts w:ascii="Arial" w:hAnsi="Arial" w:eastAsia="MS Mincho" w:cs="Times New Roman"/>
                <w:sz w:val="18"/>
                <w:lang w:val="en-GB" w:eastAsia="zh-CN" w:bidi="ar-SA"/>
              </w:rPr>
            </w:pPr>
            <w:ins w:id="2784" w:author="ZTE_Wubin" w:date="2022-08-27T18:44:59Z">
              <w:r>
                <w:rPr/>
                <w:t>CA_n</w:t>
              </w:r>
            </w:ins>
            <w:ins w:id="2785" w:author="ZTE_Wubin" w:date="2022-08-27T18:44:59Z">
              <w:r>
                <w:rPr>
                  <w:lang w:eastAsia="zh-CN"/>
                </w:rPr>
                <w:t>79C</w:t>
              </w:r>
            </w:ins>
            <w:ins w:id="2786" w:author="ZTE_Wubin" w:date="2022-08-27T18:44:59Z">
              <w:r>
                <w:rPr/>
                <w:t>-n</w:t>
              </w:r>
            </w:ins>
            <w:ins w:id="2787" w:author="ZTE_Wubin" w:date="2022-08-27T18:44:59Z">
              <w:r>
                <w:rPr>
                  <w:lang w:eastAsia="zh-CN"/>
                </w:rPr>
                <w:t>257</w:t>
              </w:r>
            </w:ins>
            <w:ins w:id="2788" w:author="ZTE_Wubin" w:date="2022-08-27T18:44:59Z">
              <w:r>
                <w:rPr/>
                <w:t>L</w:t>
              </w:r>
            </w:ins>
          </w:p>
        </w:tc>
        <w:tc>
          <w:tcPr>
            <w:tcW w:w="1888" w:type="dxa"/>
            <w:tcBorders>
              <w:top w:val="single" w:color="auto" w:sz="4" w:space="0"/>
              <w:left w:val="single" w:color="auto" w:sz="4" w:space="0"/>
              <w:bottom w:val="nil"/>
              <w:right w:val="single" w:color="auto" w:sz="4" w:space="0"/>
            </w:tcBorders>
            <w:vAlign w:val="top"/>
          </w:tcPr>
          <w:p>
            <w:pPr>
              <w:pStyle w:val="68"/>
              <w:rPr>
                <w:ins w:id="2789" w:author="ZTE_Wubin" w:date="2022-08-27T18:44:59Z"/>
                <w:rFonts w:ascii="Arial" w:hAnsi="Arial" w:eastAsia="MS Mincho" w:cs="Times New Roman"/>
                <w:sz w:val="18"/>
                <w:lang w:val="en-US" w:eastAsia="zh-CN" w:bidi="ar-SA"/>
              </w:rPr>
            </w:pPr>
            <w:ins w:id="2790" w:author="ZTE_Wubin" w:date="2022-08-27T18:44:59Z">
              <w:r>
                <w:rPr/>
                <w:t>CA_n</w:t>
              </w:r>
            </w:ins>
            <w:ins w:id="2791" w:author="ZTE_Wubin" w:date="2022-08-27T18:44:59Z">
              <w:r>
                <w:rPr>
                  <w:lang w:eastAsia="zh-CN"/>
                </w:rPr>
                <w:t>79</w:t>
              </w:r>
            </w:ins>
            <w:ins w:id="2792" w:author="ZTE_Wubin" w:date="2022-08-27T18:44:59Z">
              <w:r>
                <w:rPr/>
                <w:t>A-n</w:t>
              </w:r>
            </w:ins>
            <w:ins w:id="2793" w:author="ZTE_Wubin" w:date="2022-08-27T18:44:59Z">
              <w:r>
                <w:rPr>
                  <w:lang w:eastAsia="zh-CN"/>
                </w:rPr>
                <w:t>257</w:t>
              </w:r>
            </w:ins>
            <w:ins w:id="2794" w:author="ZTE_Wubin" w:date="2022-08-27T18:44:59Z">
              <w:r>
                <w:rPr/>
                <w:t>A</w:t>
              </w:r>
            </w:ins>
          </w:p>
        </w:tc>
        <w:tc>
          <w:tcPr>
            <w:tcW w:w="927" w:type="dxa"/>
            <w:tcBorders>
              <w:top w:val="single" w:color="auto" w:sz="4" w:space="0"/>
              <w:left w:val="single" w:color="auto" w:sz="4" w:space="0"/>
              <w:bottom w:val="single" w:color="auto" w:sz="4" w:space="0"/>
              <w:right w:val="single" w:color="auto" w:sz="4" w:space="0"/>
            </w:tcBorders>
            <w:vAlign w:val="top"/>
          </w:tcPr>
          <w:p>
            <w:pPr>
              <w:pStyle w:val="68"/>
              <w:rPr>
                <w:ins w:id="2795" w:author="ZTE_Wubin" w:date="2022-08-27T18:44:59Z"/>
                <w:rFonts w:ascii="Arial" w:hAnsi="Arial" w:eastAsia="MS Mincho" w:cs="Times New Roman"/>
                <w:sz w:val="18"/>
                <w:lang w:val="en-GB" w:eastAsia="zh-CN" w:bidi="ar-SA"/>
              </w:rPr>
            </w:pPr>
            <w:ins w:id="2796" w:author="ZTE_Wubin" w:date="2022-08-27T18:44:59Z">
              <w:r>
                <w:rPr>
                  <w:lang w:eastAsia="zh-CN"/>
                </w:rPr>
                <w:t>n79</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ins w:id="2797" w:author="ZTE_Wubin" w:date="2022-08-27T18:44:59Z"/>
                <w:rFonts w:ascii="Arial" w:hAnsi="Arial" w:eastAsia="MS Mincho" w:cs="Times New Roman"/>
                <w:sz w:val="18"/>
                <w:lang w:val="en-US" w:eastAsia="zh-CN" w:bidi="ar"/>
              </w:rPr>
            </w:pPr>
            <w:ins w:id="2798" w:author="ZTE_Wubin" w:date="2022-08-27T18:44:59Z">
              <w:r>
                <w:rPr>
                  <w:lang w:val="en-US" w:eastAsia="zh-CN" w:bidi="ar"/>
                </w:rPr>
                <w:t>CA_n79C</w:t>
              </w:r>
            </w:ins>
          </w:p>
        </w:tc>
        <w:tc>
          <w:tcPr>
            <w:tcW w:w="1765"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799" w:author="ZTE_Wubin" w:date="2022-08-27T18:44:59Z"/>
                <w:rFonts w:ascii="Arial" w:hAnsi="Arial" w:eastAsia="Yu Mincho" w:cs="Times New Roman"/>
                <w:sz w:val="18"/>
                <w:szCs w:val="18"/>
                <w:lang w:val="en-GB" w:eastAsia="zh-CN" w:bidi="ar-SA"/>
              </w:rPr>
            </w:pPr>
            <w:ins w:id="2800" w:author="ZTE_Wubin" w:date="2022-08-27T18:44:59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top"/>
          </w:tcPr>
          <w:p>
            <w:pPr>
              <w:pStyle w:val="68"/>
              <w:rPr>
                <w:ins w:id="2801" w:author="ZTE_Wubin" w:date="2022-08-27T18:44:59Z"/>
                <w:rFonts w:ascii="Arial" w:hAnsi="Arial" w:eastAsia="MS Mincho" w:cs="Times New Roman"/>
                <w:sz w:val="18"/>
                <w:lang w:val="en-GB" w:eastAsia="zh-CN" w:bidi="ar-SA"/>
              </w:rPr>
            </w:pPr>
          </w:p>
        </w:tc>
        <w:tc>
          <w:tcPr>
            <w:tcW w:w="1888" w:type="dxa"/>
            <w:tcBorders>
              <w:top w:val="nil"/>
              <w:left w:val="single" w:color="auto" w:sz="4" w:space="0"/>
              <w:bottom w:val="single" w:color="auto" w:sz="4" w:space="0"/>
              <w:right w:val="single" w:color="auto" w:sz="4" w:space="0"/>
            </w:tcBorders>
            <w:vAlign w:val="top"/>
          </w:tcPr>
          <w:p>
            <w:pPr>
              <w:pStyle w:val="68"/>
              <w:rPr>
                <w:ins w:id="2802" w:author="ZTE_Wubin" w:date="2022-08-27T18:44:59Z"/>
                <w:rFonts w:ascii="Arial" w:hAnsi="Arial" w:eastAsia="MS Mincho" w:cs="Times New Roman"/>
                <w:sz w:val="18"/>
                <w:lang w:val="en-US" w:eastAsia="zh-CN" w:bidi="ar-SA"/>
              </w:rPr>
            </w:pPr>
          </w:p>
        </w:tc>
        <w:tc>
          <w:tcPr>
            <w:tcW w:w="927" w:type="dxa"/>
            <w:tcBorders>
              <w:top w:val="single" w:color="auto" w:sz="4" w:space="0"/>
              <w:left w:val="single" w:color="auto" w:sz="4" w:space="0"/>
              <w:bottom w:val="single" w:color="auto" w:sz="4" w:space="0"/>
              <w:right w:val="single" w:color="auto" w:sz="4" w:space="0"/>
            </w:tcBorders>
            <w:vAlign w:val="top"/>
          </w:tcPr>
          <w:p>
            <w:pPr>
              <w:pStyle w:val="68"/>
              <w:rPr>
                <w:ins w:id="2803" w:author="ZTE_Wubin" w:date="2022-08-27T18:44:59Z"/>
                <w:rFonts w:ascii="Arial" w:hAnsi="Arial" w:eastAsia="MS Mincho" w:cs="Times New Roman"/>
                <w:sz w:val="18"/>
                <w:lang w:val="en-GB" w:eastAsia="zh-CN" w:bidi="ar-SA"/>
              </w:rPr>
            </w:pPr>
            <w:ins w:id="2804" w:author="ZTE_Wubin" w:date="2022-08-27T18:44:59Z">
              <w:r>
                <w:rPr>
                  <w:lang w:eastAsia="zh-CN"/>
                </w:rPr>
                <w:t>n257</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ins w:id="2805" w:author="ZTE_Wubin" w:date="2022-08-27T18:44:59Z"/>
                <w:rFonts w:ascii="Arial" w:hAnsi="Arial" w:eastAsia="MS Mincho" w:cs="Times New Roman"/>
                <w:sz w:val="18"/>
                <w:lang w:val="en-US" w:eastAsia="zh-CN" w:bidi="ar"/>
              </w:rPr>
            </w:pPr>
            <w:ins w:id="2806" w:author="ZTE_Wubin" w:date="2022-08-27T18:44:59Z">
              <w:r>
                <w:rPr>
                  <w:lang w:val="en-US" w:eastAsia="zh-CN" w:bidi="ar"/>
                </w:rPr>
                <w:t>CA_n257L</w:t>
              </w:r>
            </w:ins>
          </w:p>
        </w:tc>
        <w:tc>
          <w:tcPr>
            <w:tcW w:w="1765"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807" w:author="ZTE_Wubin" w:date="2022-08-27T18:44:59Z"/>
                <w:rFonts w:ascii="Arial" w:hAnsi="Arial" w:eastAsia="Yu Mincho"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top"/>
          </w:tcPr>
          <w:p>
            <w:pPr>
              <w:pStyle w:val="68"/>
              <w:rPr>
                <w:ins w:id="2808" w:author="ZTE_Wubin" w:date="2022-08-27T18:44:59Z"/>
                <w:rFonts w:ascii="Arial" w:hAnsi="Arial" w:eastAsia="MS Mincho" w:cs="Times New Roman"/>
                <w:sz w:val="18"/>
                <w:lang w:val="en-GB" w:eastAsia="zh-CN" w:bidi="ar-SA"/>
              </w:rPr>
            </w:pPr>
            <w:ins w:id="2809" w:author="ZTE_Wubin" w:date="2022-08-27T18:44:59Z">
              <w:r>
                <w:rPr/>
                <w:t>CA_n</w:t>
              </w:r>
            </w:ins>
            <w:ins w:id="2810" w:author="ZTE_Wubin" w:date="2022-08-27T18:44:59Z">
              <w:r>
                <w:rPr>
                  <w:lang w:eastAsia="zh-CN"/>
                </w:rPr>
                <w:t>79C</w:t>
              </w:r>
            </w:ins>
            <w:ins w:id="2811" w:author="ZTE_Wubin" w:date="2022-08-27T18:44:59Z">
              <w:r>
                <w:rPr/>
                <w:t>-n</w:t>
              </w:r>
            </w:ins>
            <w:ins w:id="2812" w:author="ZTE_Wubin" w:date="2022-08-27T18:44:59Z">
              <w:r>
                <w:rPr>
                  <w:lang w:eastAsia="zh-CN"/>
                </w:rPr>
                <w:t>257</w:t>
              </w:r>
            </w:ins>
            <w:ins w:id="2813" w:author="ZTE_Wubin" w:date="2022-08-27T18:44:59Z">
              <w:r>
                <w:rPr/>
                <w:t>M</w:t>
              </w:r>
            </w:ins>
          </w:p>
        </w:tc>
        <w:tc>
          <w:tcPr>
            <w:tcW w:w="1888" w:type="dxa"/>
            <w:tcBorders>
              <w:top w:val="single" w:color="auto" w:sz="4" w:space="0"/>
              <w:left w:val="single" w:color="auto" w:sz="4" w:space="0"/>
              <w:bottom w:val="nil"/>
              <w:right w:val="single" w:color="auto" w:sz="4" w:space="0"/>
            </w:tcBorders>
            <w:vAlign w:val="top"/>
          </w:tcPr>
          <w:p>
            <w:pPr>
              <w:pStyle w:val="68"/>
              <w:rPr>
                <w:ins w:id="2814" w:author="ZTE_Wubin" w:date="2022-08-27T18:44:59Z"/>
                <w:rFonts w:ascii="Arial" w:hAnsi="Arial" w:eastAsia="MS Mincho" w:cs="Times New Roman"/>
                <w:sz w:val="18"/>
                <w:lang w:val="en-US" w:eastAsia="zh-CN" w:bidi="ar-SA"/>
              </w:rPr>
            </w:pPr>
            <w:ins w:id="2815" w:author="ZTE_Wubin" w:date="2022-08-27T18:44:59Z">
              <w:r>
                <w:rPr/>
                <w:t>CA_n</w:t>
              </w:r>
            </w:ins>
            <w:ins w:id="2816" w:author="ZTE_Wubin" w:date="2022-08-27T18:44:59Z">
              <w:r>
                <w:rPr>
                  <w:lang w:eastAsia="zh-CN"/>
                </w:rPr>
                <w:t>79</w:t>
              </w:r>
            </w:ins>
            <w:ins w:id="2817" w:author="ZTE_Wubin" w:date="2022-08-27T18:44:59Z">
              <w:r>
                <w:rPr/>
                <w:t>A-n</w:t>
              </w:r>
            </w:ins>
            <w:ins w:id="2818" w:author="ZTE_Wubin" w:date="2022-08-27T18:44:59Z">
              <w:r>
                <w:rPr>
                  <w:lang w:eastAsia="zh-CN"/>
                </w:rPr>
                <w:t>257</w:t>
              </w:r>
            </w:ins>
            <w:ins w:id="2819" w:author="ZTE_Wubin" w:date="2022-08-27T18:44:59Z">
              <w:r>
                <w:rPr/>
                <w:t>A</w:t>
              </w:r>
            </w:ins>
          </w:p>
        </w:tc>
        <w:tc>
          <w:tcPr>
            <w:tcW w:w="927" w:type="dxa"/>
            <w:tcBorders>
              <w:top w:val="single" w:color="auto" w:sz="4" w:space="0"/>
              <w:left w:val="single" w:color="auto" w:sz="4" w:space="0"/>
              <w:bottom w:val="single" w:color="auto" w:sz="4" w:space="0"/>
              <w:right w:val="single" w:color="auto" w:sz="4" w:space="0"/>
            </w:tcBorders>
            <w:vAlign w:val="top"/>
          </w:tcPr>
          <w:p>
            <w:pPr>
              <w:pStyle w:val="68"/>
              <w:rPr>
                <w:ins w:id="2820" w:author="ZTE_Wubin" w:date="2022-08-27T18:44:59Z"/>
                <w:rFonts w:ascii="Arial" w:hAnsi="Arial" w:eastAsia="MS Mincho" w:cs="Times New Roman"/>
                <w:sz w:val="18"/>
                <w:lang w:val="en-GB" w:eastAsia="zh-CN" w:bidi="ar-SA"/>
              </w:rPr>
            </w:pPr>
            <w:ins w:id="2821" w:author="ZTE_Wubin" w:date="2022-08-27T18:44:59Z">
              <w:r>
                <w:rPr>
                  <w:lang w:eastAsia="zh-CN"/>
                </w:rPr>
                <w:t>n79</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ins w:id="2822" w:author="ZTE_Wubin" w:date="2022-08-27T18:44:59Z"/>
                <w:rFonts w:ascii="Arial" w:hAnsi="Arial" w:eastAsia="MS Mincho" w:cs="Times New Roman"/>
                <w:sz w:val="18"/>
                <w:lang w:val="en-US" w:eastAsia="zh-CN" w:bidi="ar"/>
              </w:rPr>
            </w:pPr>
            <w:ins w:id="2823" w:author="ZTE_Wubin" w:date="2022-08-27T18:44:59Z">
              <w:r>
                <w:rPr>
                  <w:lang w:val="en-US" w:eastAsia="zh-CN" w:bidi="ar"/>
                </w:rPr>
                <w:t>CA_n79C</w:t>
              </w:r>
            </w:ins>
          </w:p>
        </w:tc>
        <w:tc>
          <w:tcPr>
            <w:tcW w:w="1765"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824" w:author="ZTE_Wubin" w:date="2022-08-27T18:44:59Z"/>
                <w:rFonts w:ascii="Arial" w:hAnsi="Arial" w:eastAsia="Yu Mincho" w:cs="Times New Roman"/>
                <w:sz w:val="18"/>
                <w:szCs w:val="18"/>
                <w:lang w:val="en-GB" w:eastAsia="zh-CN" w:bidi="ar-SA"/>
              </w:rPr>
            </w:pPr>
            <w:ins w:id="2825" w:author="ZTE_Wubin" w:date="2022-08-27T18:44:59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top"/>
          </w:tcPr>
          <w:p>
            <w:pPr>
              <w:pStyle w:val="68"/>
              <w:rPr>
                <w:ins w:id="2826" w:author="ZTE_Wubin" w:date="2022-08-27T18:44:59Z"/>
                <w:rFonts w:ascii="Arial" w:hAnsi="Arial" w:eastAsia="MS Mincho" w:cs="Times New Roman"/>
                <w:sz w:val="18"/>
                <w:lang w:val="en-GB" w:eastAsia="zh-CN" w:bidi="ar-SA"/>
              </w:rPr>
            </w:pPr>
          </w:p>
        </w:tc>
        <w:tc>
          <w:tcPr>
            <w:tcW w:w="1888" w:type="dxa"/>
            <w:tcBorders>
              <w:top w:val="nil"/>
              <w:left w:val="single" w:color="auto" w:sz="4" w:space="0"/>
              <w:bottom w:val="single" w:color="auto" w:sz="4" w:space="0"/>
              <w:right w:val="single" w:color="auto" w:sz="4" w:space="0"/>
            </w:tcBorders>
            <w:vAlign w:val="top"/>
          </w:tcPr>
          <w:p>
            <w:pPr>
              <w:pStyle w:val="68"/>
              <w:rPr>
                <w:ins w:id="2827" w:author="ZTE_Wubin" w:date="2022-08-27T18:44:59Z"/>
                <w:rFonts w:ascii="Arial" w:hAnsi="Arial" w:eastAsia="MS Mincho" w:cs="Times New Roman"/>
                <w:sz w:val="18"/>
                <w:lang w:val="en-US" w:eastAsia="zh-CN" w:bidi="ar-SA"/>
              </w:rPr>
            </w:pPr>
          </w:p>
        </w:tc>
        <w:tc>
          <w:tcPr>
            <w:tcW w:w="927" w:type="dxa"/>
            <w:tcBorders>
              <w:top w:val="single" w:color="auto" w:sz="4" w:space="0"/>
              <w:left w:val="single" w:color="auto" w:sz="4" w:space="0"/>
              <w:bottom w:val="single" w:color="auto" w:sz="4" w:space="0"/>
              <w:right w:val="single" w:color="auto" w:sz="4" w:space="0"/>
            </w:tcBorders>
            <w:vAlign w:val="top"/>
          </w:tcPr>
          <w:p>
            <w:pPr>
              <w:pStyle w:val="68"/>
              <w:rPr>
                <w:ins w:id="2828" w:author="ZTE_Wubin" w:date="2022-08-27T18:44:59Z"/>
                <w:rFonts w:ascii="Arial" w:hAnsi="Arial" w:eastAsia="MS Mincho" w:cs="Times New Roman"/>
                <w:sz w:val="18"/>
                <w:lang w:val="en-GB" w:eastAsia="zh-CN" w:bidi="ar-SA"/>
              </w:rPr>
            </w:pPr>
            <w:ins w:id="2829" w:author="ZTE_Wubin" w:date="2022-08-27T18:44:59Z">
              <w:r>
                <w:rPr>
                  <w:lang w:eastAsia="zh-CN"/>
                </w:rPr>
                <w:t>n257</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ins w:id="2830" w:author="ZTE_Wubin" w:date="2022-08-27T18:44:59Z"/>
                <w:rFonts w:ascii="Arial" w:hAnsi="Arial" w:eastAsia="MS Mincho" w:cs="Times New Roman"/>
                <w:sz w:val="18"/>
                <w:lang w:val="en-US" w:eastAsia="zh-CN" w:bidi="ar"/>
              </w:rPr>
            </w:pPr>
            <w:ins w:id="2831" w:author="ZTE_Wubin" w:date="2022-08-27T18:44:59Z">
              <w:r>
                <w:rPr>
                  <w:lang w:val="en-US" w:eastAsia="zh-CN" w:bidi="ar"/>
                </w:rPr>
                <w:t>CA_n257M</w:t>
              </w:r>
            </w:ins>
          </w:p>
        </w:tc>
        <w:tc>
          <w:tcPr>
            <w:tcW w:w="1765"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832" w:author="ZTE_Wubin" w:date="2022-08-27T18:44:59Z"/>
                <w:rFonts w:ascii="Arial" w:hAnsi="Arial" w:eastAsia="Yu Mincho"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pPr>
            <w:r>
              <w:t>CA_n</w:t>
            </w:r>
            <w:r>
              <w:rPr>
                <w:lang w:eastAsia="zh-CN"/>
              </w:rPr>
              <w:t>79A</w:t>
            </w:r>
            <w:r>
              <w:t>-n</w:t>
            </w:r>
            <w:r>
              <w:rPr>
                <w:lang w:eastAsia="zh-CN"/>
              </w:rPr>
              <w:t>258A</w:t>
            </w:r>
          </w:p>
        </w:tc>
        <w:tc>
          <w:tcPr>
            <w:tcW w:w="1888" w:type="dxa"/>
            <w:tcBorders>
              <w:top w:val="single" w:color="auto" w:sz="4" w:space="0"/>
              <w:left w:val="single" w:color="auto" w:sz="4" w:space="0"/>
              <w:bottom w:val="nil"/>
              <w:right w:val="single" w:color="auto" w:sz="4" w:space="0"/>
            </w:tcBorders>
          </w:tcPr>
          <w:p>
            <w:pPr>
              <w:pStyle w:val="68"/>
            </w:pPr>
            <w:r>
              <w:rPr>
                <w:rFonts w:cs="Arial"/>
                <w:color w:val="000000"/>
                <w:lang w:val="en-US" w:eastAsia="zh-CN" w:bidi="ar"/>
              </w:rPr>
              <w:t>CA_n79A-n258A</w:t>
            </w:r>
          </w:p>
        </w:tc>
        <w:tc>
          <w:tcPr>
            <w:tcW w:w="927" w:type="dxa"/>
            <w:tcBorders>
              <w:top w:val="single" w:color="auto" w:sz="4" w:space="0"/>
              <w:left w:val="single" w:color="auto" w:sz="4" w:space="0"/>
              <w:bottom w:val="single" w:color="auto" w:sz="4" w:space="0"/>
              <w:right w:val="single" w:color="auto" w:sz="4" w:space="0"/>
            </w:tcBorders>
          </w:tcPr>
          <w:p>
            <w:pPr>
              <w:pStyle w:val="68"/>
            </w:pPr>
            <w:r>
              <w:rPr>
                <w:lang w:eastAsia="zh-CN"/>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40, 50, 60, 80, 100</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Theme="minorEastAsia"/>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pPr>
          </w:p>
        </w:tc>
        <w:tc>
          <w:tcPr>
            <w:tcW w:w="1888" w:type="dxa"/>
            <w:tcBorders>
              <w:top w:val="nil"/>
              <w:left w:val="single" w:color="auto" w:sz="4" w:space="0"/>
              <w:bottom w:val="single" w:color="auto" w:sz="4" w:space="0"/>
              <w:right w:val="single" w:color="auto" w:sz="4" w:space="0"/>
            </w:tcBorders>
          </w:tcPr>
          <w:p>
            <w:pPr>
              <w:pStyle w:val="68"/>
            </w:pPr>
          </w:p>
        </w:tc>
        <w:tc>
          <w:tcPr>
            <w:tcW w:w="927" w:type="dxa"/>
            <w:tcBorders>
              <w:top w:val="single" w:color="auto" w:sz="4" w:space="0"/>
              <w:left w:val="single" w:color="auto" w:sz="4" w:space="0"/>
              <w:bottom w:val="single" w:color="auto" w:sz="4" w:space="0"/>
              <w:right w:val="single" w:color="auto" w:sz="4" w:space="0"/>
            </w:tcBorders>
          </w:tcPr>
          <w:p>
            <w:pPr>
              <w:pStyle w:val="68"/>
            </w:pPr>
            <w:r>
              <w:rPr>
                <w:lang w:eastAsia="zh-CN"/>
              </w:rPr>
              <w:t>n258</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rPr>
                <w:rFonts w:eastAsia="MS Mincho"/>
              </w:rPr>
            </w:pPr>
            <w:r>
              <w:rPr>
                <w:rFonts w:cs="Arial"/>
                <w:color w:val="000000"/>
                <w:lang w:val="en-US" w:eastAsia="zh-CN" w:bidi="ar"/>
              </w:rPr>
              <w:t>CA_n79A-n258B</w:t>
            </w:r>
          </w:p>
        </w:tc>
        <w:tc>
          <w:tcPr>
            <w:tcW w:w="1888" w:type="dxa"/>
            <w:tcBorders>
              <w:top w:val="single" w:color="auto" w:sz="4" w:space="0"/>
              <w:left w:val="single" w:color="auto" w:sz="4" w:space="0"/>
              <w:bottom w:val="nil"/>
              <w:right w:val="single" w:color="auto" w:sz="4" w:space="0"/>
            </w:tcBorders>
            <w:vAlign w:val="center"/>
          </w:tcPr>
          <w:p>
            <w:pPr>
              <w:pStyle w:val="68"/>
            </w:pPr>
            <w:r>
              <w:rPr>
                <w:rFonts w:cs="Arial"/>
                <w:color w:val="000000"/>
                <w:lang w:val="en-US" w:eastAsia="zh-CN" w:bidi="ar"/>
              </w:rPr>
              <w:t>CA_n79A-n258A</w:t>
            </w: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40</w:t>
            </w:r>
            <w:r>
              <w:rPr>
                <w:sz w:val="21"/>
                <w:szCs w:val="21"/>
                <w:lang w:val="en-US" w:eastAsia="zh-CN" w:bidi="ar"/>
              </w:rPr>
              <w:t xml:space="preserve">, </w:t>
            </w:r>
            <w:r>
              <w:rPr>
                <w:lang w:val="en-US" w:eastAsia="zh-CN" w:bidi="ar"/>
              </w:rPr>
              <w:t>50</w:t>
            </w:r>
            <w:r>
              <w:rPr>
                <w:sz w:val="21"/>
                <w:szCs w:val="21"/>
                <w:lang w:val="en-US" w:eastAsia="zh-CN" w:bidi="ar"/>
              </w:rPr>
              <w:t xml:space="preserve">, </w:t>
            </w:r>
            <w:r>
              <w:rPr>
                <w:lang w:val="en-US" w:eastAsia="zh-CN" w:bidi="ar"/>
              </w:rPr>
              <w:t>60</w:t>
            </w:r>
            <w:r>
              <w:rPr>
                <w:sz w:val="21"/>
                <w:szCs w:val="21"/>
                <w:lang w:val="en-US" w:eastAsia="zh-CN" w:bidi="ar"/>
              </w:rPr>
              <w:t xml:space="preserve">, </w:t>
            </w:r>
            <w:r>
              <w:rPr>
                <w:lang w:val="en-US" w:eastAsia="zh-CN" w:bidi="ar"/>
              </w:rPr>
              <w:t>80</w:t>
            </w:r>
            <w:r>
              <w:rPr>
                <w:sz w:val="21"/>
                <w:szCs w:val="21"/>
                <w:lang w:val="en-US" w:eastAsia="zh-CN" w:bidi="ar"/>
              </w:rPr>
              <w:t xml:space="preserve">, </w:t>
            </w:r>
            <w:r>
              <w:rPr>
                <w:lang w:val="en-US" w:eastAsia="zh-CN" w:bidi="ar"/>
              </w:rPr>
              <w:t>100</w:t>
            </w:r>
          </w:p>
        </w:tc>
        <w:tc>
          <w:tcPr>
            <w:tcW w:w="176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center"/>
              <w:rPr>
                <w:rFonts w:eastAsia="Yu Mincho"/>
                <w:szCs w:val="18"/>
              </w:rPr>
            </w:pPr>
            <w:r>
              <w:rPr>
                <w:rFonts w:ascii="Arial" w:hAnsi="Arial" w:cs="Arial"/>
                <w:color w:val="000000"/>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rPr>
                <w:rFonts w:eastAsia="MS Mincho"/>
              </w:rPr>
            </w:pPr>
          </w:p>
        </w:tc>
        <w:tc>
          <w:tcPr>
            <w:tcW w:w="1888" w:type="dxa"/>
            <w:tcBorders>
              <w:top w:val="nil"/>
              <w:left w:val="single" w:color="auto" w:sz="4" w:space="0"/>
              <w:bottom w:val="single" w:color="auto" w:sz="4" w:space="0"/>
              <w:right w:val="single" w:color="auto" w:sz="4" w:space="0"/>
            </w:tcBorders>
            <w:vAlign w:val="center"/>
          </w:tcPr>
          <w:p>
            <w:pPr>
              <w:pStyle w:val="68"/>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n258</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CA_n258B</w:t>
            </w:r>
          </w:p>
        </w:tc>
        <w:tc>
          <w:tcPr>
            <w:tcW w:w="176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rPr>
                <w:rFonts w:eastAsia="MS Mincho"/>
              </w:rPr>
            </w:pPr>
            <w:r>
              <w:rPr>
                <w:rFonts w:cs="Arial"/>
                <w:color w:val="000000"/>
                <w:lang w:val="en-US" w:eastAsia="zh-CN" w:bidi="ar"/>
              </w:rPr>
              <w:t>CA_n79A-n258C</w:t>
            </w:r>
          </w:p>
        </w:tc>
        <w:tc>
          <w:tcPr>
            <w:tcW w:w="1888" w:type="dxa"/>
            <w:tcBorders>
              <w:top w:val="single" w:color="auto" w:sz="4" w:space="0"/>
              <w:left w:val="single" w:color="auto" w:sz="4" w:space="0"/>
              <w:bottom w:val="nil"/>
              <w:right w:val="single" w:color="auto" w:sz="4" w:space="0"/>
            </w:tcBorders>
            <w:vAlign w:val="center"/>
          </w:tcPr>
          <w:p>
            <w:pPr>
              <w:pStyle w:val="68"/>
            </w:pPr>
            <w:r>
              <w:rPr>
                <w:rFonts w:cs="Arial"/>
                <w:color w:val="000000"/>
                <w:lang w:val="en-US" w:eastAsia="zh-CN" w:bidi="ar"/>
              </w:rPr>
              <w:t>CA_n79A-n258A</w:t>
            </w: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40</w:t>
            </w:r>
            <w:r>
              <w:rPr>
                <w:sz w:val="21"/>
                <w:szCs w:val="21"/>
                <w:lang w:val="en-US" w:eastAsia="zh-CN" w:bidi="ar"/>
              </w:rPr>
              <w:t xml:space="preserve">, </w:t>
            </w:r>
            <w:r>
              <w:rPr>
                <w:lang w:val="en-US" w:eastAsia="zh-CN" w:bidi="ar"/>
              </w:rPr>
              <w:t>50</w:t>
            </w:r>
            <w:r>
              <w:rPr>
                <w:sz w:val="21"/>
                <w:szCs w:val="21"/>
                <w:lang w:val="en-US" w:eastAsia="zh-CN" w:bidi="ar"/>
              </w:rPr>
              <w:t xml:space="preserve">, </w:t>
            </w:r>
            <w:r>
              <w:rPr>
                <w:lang w:val="en-US" w:eastAsia="zh-CN" w:bidi="ar"/>
              </w:rPr>
              <w:t>60</w:t>
            </w:r>
            <w:r>
              <w:rPr>
                <w:sz w:val="21"/>
                <w:szCs w:val="21"/>
                <w:lang w:val="en-US" w:eastAsia="zh-CN" w:bidi="ar"/>
              </w:rPr>
              <w:t xml:space="preserve">, </w:t>
            </w:r>
            <w:r>
              <w:rPr>
                <w:lang w:val="en-US" w:eastAsia="zh-CN" w:bidi="ar"/>
              </w:rPr>
              <w:t>80</w:t>
            </w:r>
            <w:r>
              <w:rPr>
                <w:sz w:val="21"/>
                <w:szCs w:val="21"/>
                <w:lang w:val="en-US" w:eastAsia="zh-CN" w:bidi="ar"/>
              </w:rPr>
              <w:t xml:space="preserve">, </w:t>
            </w:r>
            <w:r>
              <w:rPr>
                <w:lang w:val="en-US" w:eastAsia="zh-CN" w:bidi="ar"/>
              </w:rPr>
              <w:t>100</w:t>
            </w:r>
          </w:p>
        </w:tc>
        <w:tc>
          <w:tcPr>
            <w:tcW w:w="176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center"/>
              <w:rPr>
                <w:rFonts w:eastAsia="Yu Mincho"/>
                <w:szCs w:val="18"/>
              </w:rPr>
            </w:pPr>
            <w:r>
              <w:rPr>
                <w:rFonts w:ascii="Arial" w:hAnsi="Arial" w:cs="Arial"/>
                <w:color w:val="000000"/>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rPr>
                <w:rFonts w:eastAsia="MS Mincho"/>
              </w:rPr>
            </w:pPr>
          </w:p>
        </w:tc>
        <w:tc>
          <w:tcPr>
            <w:tcW w:w="1888" w:type="dxa"/>
            <w:tcBorders>
              <w:top w:val="nil"/>
              <w:left w:val="single" w:color="auto" w:sz="4" w:space="0"/>
              <w:bottom w:val="single" w:color="auto" w:sz="4" w:space="0"/>
              <w:right w:val="single" w:color="auto" w:sz="4" w:space="0"/>
            </w:tcBorders>
            <w:vAlign w:val="center"/>
          </w:tcPr>
          <w:p>
            <w:pPr>
              <w:pStyle w:val="68"/>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n258</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CA_n258C</w:t>
            </w:r>
          </w:p>
        </w:tc>
        <w:tc>
          <w:tcPr>
            <w:tcW w:w="176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rPr>
                <w:rFonts w:eastAsia="MS Mincho"/>
              </w:rPr>
            </w:pPr>
            <w:r>
              <w:rPr>
                <w:rFonts w:cs="Arial"/>
                <w:color w:val="000000"/>
                <w:lang w:val="en-US" w:eastAsia="zh-CN" w:bidi="ar"/>
              </w:rPr>
              <w:t>CA_n79A-n258D</w:t>
            </w:r>
          </w:p>
        </w:tc>
        <w:tc>
          <w:tcPr>
            <w:tcW w:w="1888" w:type="dxa"/>
            <w:tcBorders>
              <w:top w:val="single" w:color="auto" w:sz="4" w:space="0"/>
              <w:left w:val="single" w:color="auto" w:sz="4" w:space="0"/>
              <w:bottom w:val="nil"/>
              <w:right w:val="single" w:color="auto" w:sz="4" w:space="0"/>
            </w:tcBorders>
            <w:vAlign w:val="center"/>
          </w:tcPr>
          <w:p>
            <w:pPr>
              <w:pStyle w:val="68"/>
              <w:rPr>
                <w:rFonts w:cs="Arial"/>
                <w:lang w:val="en-US" w:eastAsia="zh-CN" w:bidi="ar"/>
              </w:rPr>
            </w:pPr>
            <w:r>
              <w:rPr>
                <w:rFonts w:cs="Arial"/>
                <w:lang w:val="en-US" w:eastAsia="zh-CN" w:bidi="ar"/>
              </w:rPr>
              <w:t>CA_n79A-n258A</w:t>
            </w:r>
          </w:p>
          <w:p>
            <w:pPr>
              <w:pStyle w:val="68"/>
            </w:pPr>
            <w:r>
              <w:rPr>
                <w:rFonts w:cs="Arial"/>
                <w:lang w:val="en-US" w:eastAsia="zh-CN" w:bidi="ar"/>
              </w:rPr>
              <w:t>CA_n79A-n258D</w:t>
            </w: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40</w:t>
            </w:r>
            <w:r>
              <w:rPr>
                <w:sz w:val="21"/>
                <w:szCs w:val="21"/>
                <w:lang w:val="en-US" w:eastAsia="zh-CN" w:bidi="ar"/>
              </w:rPr>
              <w:t xml:space="preserve">, </w:t>
            </w:r>
            <w:r>
              <w:rPr>
                <w:lang w:val="en-US" w:eastAsia="zh-CN" w:bidi="ar"/>
              </w:rPr>
              <w:t>50</w:t>
            </w:r>
            <w:r>
              <w:rPr>
                <w:sz w:val="21"/>
                <w:szCs w:val="21"/>
                <w:lang w:val="en-US" w:eastAsia="zh-CN" w:bidi="ar"/>
              </w:rPr>
              <w:t xml:space="preserve">, </w:t>
            </w:r>
            <w:r>
              <w:rPr>
                <w:lang w:val="en-US" w:eastAsia="zh-CN" w:bidi="ar"/>
              </w:rPr>
              <w:t>60</w:t>
            </w:r>
            <w:r>
              <w:rPr>
                <w:sz w:val="21"/>
                <w:szCs w:val="21"/>
                <w:lang w:val="en-US" w:eastAsia="zh-CN" w:bidi="ar"/>
              </w:rPr>
              <w:t xml:space="preserve">, </w:t>
            </w:r>
            <w:r>
              <w:rPr>
                <w:lang w:val="en-US" w:eastAsia="zh-CN" w:bidi="ar"/>
              </w:rPr>
              <w:t>80</w:t>
            </w:r>
            <w:r>
              <w:rPr>
                <w:sz w:val="21"/>
                <w:szCs w:val="21"/>
                <w:lang w:val="en-US" w:eastAsia="zh-CN" w:bidi="ar"/>
              </w:rPr>
              <w:t xml:space="preserve">, </w:t>
            </w:r>
            <w:r>
              <w:rPr>
                <w:lang w:val="en-US" w:eastAsia="zh-CN" w:bidi="ar"/>
              </w:rPr>
              <w:t>100</w:t>
            </w:r>
          </w:p>
        </w:tc>
        <w:tc>
          <w:tcPr>
            <w:tcW w:w="176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center"/>
              <w:rPr>
                <w:rFonts w:eastAsia="Yu Mincho"/>
                <w:szCs w:val="18"/>
              </w:rPr>
            </w:pPr>
            <w:r>
              <w:rPr>
                <w:rFonts w:ascii="Arial" w:hAnsi="Arial" w:cs="Arial"/>
                <w:color w:val="000000"/>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rPr>
                <w:rFonts w:eastAsia="MS Mincho"/>
              </w:rPr>
            </w:pPr>
          </w:p>
        </w:tc>
        <w:tc>
          <w:tcPr>
            <w:tcW w:w="1888" w:type="dxa"/>
            <w:tcBorders>
              <w:top w:val="nil"/>
              <w:left w:val="single" w:color="auto" w:sz="4" w:space="0"/>
              <w:bottom w:val="single" w:color="auto" w:sz="4" w:space="0"/>
              <w:right w:val="single" w:color="auto" w:sz="4" w:space="0"/>
            </w:tcBorders>
            <w:vAlign w:val="center"/>
          </w:tcPr>
          <w:p>
            <w:pPr>
              <w:pStyle w:val="68"/>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n258</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CA_n258D</w:t>
            </w:r>
          </w:p>
        </w:tc>
        <w:tc>
          <w:tcPr>
            <w:tcW w:w="176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rPr>
                <w:rFonts w:eastAsia="MS Mincho"/>
              </w:rPr>
            </w:pPr>
            <w:r>
              <w:rPr>
                <w:rFonts w:cs="Arial"/>
                <w:color w:val="000000"/>
                <w:lang w:val="en-US" w:eastAsia="zh-CN" w:bidi="ar"/>
              </w:rPr>
              <w:t>CA_n79A-n258E</w:t>
            </w:r>
          </w:p>
        </w:tc>
        <w:tc>
          <w:tcPr>
            <w:tcW w:w="1888" w:type="dxa"/>
            <w:tcBorders>
              <w:top w:val="single" w:color="auto" w:sz="4" w:space="0"/>
              <w:left w:val="single" w:color="auto" w:sz="4" w:space="0"/>
              <w:bottom w:val="nil"/>
              <w:right w:val="single" w:color="auto" w:sz="4" w:space="0"/>
            </w:tcBorders>
            <w:vAlign w:val="center"/>
          </w:tcPr>
          <w:p>
            <w:pPr>
              <w:pStyle w:val="68"/>
            </w:pPr>
            <w:r>
              <w:rPr>
                <w:rFonts w:cs="Arial"/>
                <w:lang w:val="en-US" w:eastAsia="zh-CN" w:bidi="ar"/>
              </w:rPr>
              <w:t>CA_n79A-n258A</w:t>
            </w: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40</w:t>
            </w:r>
            <w:r>
              <w:rPr>
                <w:sz w:val="21"/>
                <w:szCs w:val="21"/>
                <w:lang w:val="en-US" w:eastAsia="zh-CN" w:bidi="ar"/>
              </w:rPr>
              <w:t xml:space="preserve">, </w:t>
            </w:r>
            <w:r>
              <w:rPr>
                <w:lang w:val="en-US" w:eastAsia="zh-CN" w:bidi="ar"/>
              </w:rPr>
              <w:t>50</w:t>
            </w:r>
            <w:r>
              <w:rPr>
                <w:sz w:val="21"/>
                <w:szCs w:val="21"/>
                <w:lang w:val="en-US" w:eastAsia="zh-CN" w:bidi="ar"/>
              </w:rPr>
              <w:t xml:space="preserve">, </w:t>
            </w:r>
            <w:r>
              <w:rPr>
                <w:lang w:val="en-US" w:eastAsia="zh-CN" w:bidi="ar"/>
              </w:rPr>
              <w:t>60</w:t>
            </w:r>
            <w:r>
              <w:rPr>
                <w:sz w:val="21"/>
                <w:szCs w:val="21"/>
                <w:lang w:val="en-US" w:eastAsia="zh-CN" w:bidi="ar"/>
              </w:rPr>
              <w:t xml:space="preserve">, </w:t>
            </w:r>
            <w:r>
              <w:rPr>
                <w:lang w:val="en-US" w:eastAsia="zh-CN" w:bidi="ar"/>
              </w:rPr>
              <w:t>80</w:t>
            </w:r>
            <w:r>
              <w:rPr>
                <w:sz w:val="21"/>
                <w:szCs w:val="21"/>
                <w:lang w:val="en-US" w:eastAsia="zh-CN" w:bidi="ar"/>
              </w:rPr>
              <w:t xml:space="preserve">, </w:t>
            </w:r>
            <w:r>
              <w:rPr>
                <w:lang w:val="en-US" w:eastAsia="zh-CN" w:bidi="ar"/>
              </w:rPr>
              <w:t>100</w:t>
            </w:r>
          </w:p>
        </w:tc>
        <w:tc>
          <w:tcPr>
            <w:tcW w:w="176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center"/>
              <w:rPr>
                <w:rFonts w:eastAsia="Yu Mincho"/>
                <w:szCs w:val="18"/>
              </w:rPr>
            </w:pPr>
            <w:r>
              <w:rPr>
                <w:rFonts w:ascii="Arial" w:hAnsi="Arial" w:cs="Arial"/>
                <w:color w:val="000000"/>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rPr>
                <w:rFonts w:eastAsia="MS Mincho"/>
              </w:rPr>
            </w:pPr>
          </w:p>
        </w:tc>
        <w:tc>
          <w:tcPr>
            <w:tcW w:w="1888" w:type="dxa"/>
            <w:tcBorders>
              <w:top w:val="nil"/>
              <w:left w:val="single" w:color="auto" w:sz="4" w:space="0"/>
              <w:bottom w:val="single" w:color="auto" w:sz="4" w:space="0"/>
              <w:right w:val="single" w:color="auto" w:sz="4" w:space="0"/>
            </w:tcBorders>
            <w:vAlign w:val="center"/>
          </w:tcPr>
          <w:p>
            <w:pPr>
              <w:pStyle w:val="68"/>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n258</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CA_n258E</w:t>
            </w:r>
          </w:p>
        </w:tc>
        <w:tc>
          <w:tcPr>
            <w:tcW w:w="176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rPr>
                <w:rFonts w:eastAsia="MS Mincho"/>
              </w:rPr>
            </w:pPr>
            <w:r>
              <w:rPr>
                <w:rFonts w:cs="Arial"/>
                <w:color w:val="000000"/>
                <w:lang w:val="en-US" w:eastAsia="zh-CN" w:bidi="ar"/>
              </w:rPr>
              <w:t>CA_n79A-n258F</w:t>
            </w:r>
          </w:p>
        </w:tc>
        <w:tc>
          <w:tcPr>
            <w:tcW w:w="1888" w:type="dxa"/>
            <w:tcBorders>
              <w:top w:val="single" w:color="auto" w:sz="4" w:space="0"/>
              <w:left w:val="single" w:color="auto" w:sz="4" w:space="0"/>
              <w:bottom w:val="nil"/>
              <w:right w:val="single" w:color="auto" w:sz="4" w:space="0"/>
            </w:tcBorders>
            <w:vAlign w:val="center"/>
          </w:tcPr>
          <w:p>
            <w:pPr>
              <w:pStyle w:val="68"/>
            </w:pPr>
            <w:r>
              <w:rPr>
                <w:rFonts w:cs="Arial"/>
                <w:lang w:val="en-US" w:eastAsia="zh-CN" w:bidi="ar"/>
              </w:rPr>
              <w:t>CA_n79A-n258A</w:t>
            </w: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40</w:t>
            </w:r>
            <w:r>
              <w:rPr>
                <w:sz w:val="21"/>
                <w:szCs w:val="21"/>
                <w:lang w:val="en-US" w:eastAsia="zh-CN" w:bidi="ar"/>
              </w:rPr>
              <w:t xml:space="preserve">, </w:t>
            </w:r>
            <w:r>
              <w:rPr>
                <w:lang w:val="en-US" w:eastAsia="zh-CN" w:bidi="ar"/>
              </w:rPr>
              <w:t>50</w:t>
            </w:r>
            <w:r>
              <w:rPr>
                <w:sz w:val="21"/>
                <w:szCs w:val="21"/>
                <w:lang w:val="en-US" w:eastAsia="zh-CN" w:bidi="ar"/>
              </w:rPr>
              <w:t xml:space="preserve">, </w:t>
            </w:r>
            <w:r>
              <w:rPr>
                <w:lang w:val="en-US" w:eastAsia="zh-CN" w:bidi="ar"/>
              </w:rPr>
              <w:t>60</w:t>
            </w:r>
            <w:r>
              <w:rPr>
                <w:sz w:val="21"/>
                <w:szCs w:val="21"/>
                <w:lang w:val="en-US" w:eastAsia="zh-CN" w:bidi="ar"/>
              </w:rPr>
              <w:t xml:space="preserve">, </w:t>
            </w:r>
            <w:r>
              <w:rPr>
                <w:lang w:val="en-US" w:eastAsia="zh-CN" w:bidi="ar"/>
              </w:rPr>
              <w:t>80</w:t>
            </w:r>
            <w:r>
              <w:rPr>
                <w:sz w:val="21"/>
                <w:szCs w:val="21"/>
                <w:lang w:val="en-US" w:eastAsia="zh-CN" w:bidi="ar"/>
              </w:rPr>
              <w:t xml:space="preserve">, </w:t>
            </w:r>
            <w:r>
              <w:rPr>
                <w:lang w:val="en-US" w:eastAsia="zh-CN" w:bidi="ar"/>
              </w:rPr>
              <w:t>100</w:t>
            </w:r>
          </w:p>
        </w:tc>
        <w:tc>
          <w:tcPr>
            <w:tcW w:w="176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center"/>
              <w:rPr>
                <w:rFonts w:eastAsia="Yu Mincho"/>
                <w:szCs w:val="18"/>
              </w:rPr>
            </w:pPr>
            <w:r>
              <w:rPr>
                <w:rFonts w:ascii="Arial" w:hAnsi="Arial" w:cs="Arial"/>
                <w:color w:val="000000"/>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rPr>
                <w:rFonts w:eastAsia="MS Mincho"/>
              </w:rPr>
            </w:pPr>
          </w:p>
        </w:tc>
        <w:tc>
          <w:tcPr>
            <w:tcW w:w="1888" w:type="dxa"/>
            <w:tcBorders>
              <w:top w:val="nil"/>
              <w:left w:val="single" w:color="auto" w:sz="4" w:space="0"/>
              <w:bottom w:val="single" w:color="auto" w:sz="4" w:space="0"/>
              <w:right w:val="single" w:color="auto" w:sz="4" w:space="0"/>
            </w:tcBorders>
            <w:vAlign w:val="center"/>
          </w:tcPr>
          <w:p>
            <w:pPr>
              <w:pStyle w:val="68"/>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n258</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CA_n258F</w:t>
            </w:r>
          </w:p>
        </w:tc>
        <w:tc>
          <w:tcPr>
            <w:tcW w:w="176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rPr>
                <w:rFonts w:eastAsia="MS Mincho"/>
              </w:rPr>
            </w:pPr>
            <w:r>
              <w:rPr>
                <w:rFonts w:cs="Arial"/>
                <w:color w:val="000000"/>
                <w:lang w:val="en-US" w:eastAsia="zh-CN" w:bidi="ar"/>
              </w:rPr>
              <w:t>CA_n79A-n258G</w:t>
            </w:r>
          </w:p>
        </w:tc>
        <w:tc>
          <w:tcPr>
            <w:tcW w:w="1888" w:type="dxa"/>
            <w:tcBorders>
              <w:top w:val="single" w:color="auto" w:sz="4" w:space="0"/>
              <w:left w:val="single" w:color="auto" w:sz="4" w:space="0"/>
              <w:bottom w:val="nil"/>
              <w:right w:val="single" w:color="auto" w:sz="4" w:space="0"/>
            </w:tcBorders>
            <w:vAlign w:val="center"/>
          </w:tcPr>
          <w:p>
            <w:pPr>
              <w:pStyle w:val="68"/>
              <w:rPr>
                <w:rFonts w:cs="Arial"/>
                <w:lang w:val="en-US" w:eastAsia="zh-CN" w:bidi="ar"/>
              </w:rPr>
            </w:pPr>
            <w:r>
              <w:rPr>
                <w:rFonts w:cs="Arial"/>
                <w:lang w:val="en-US" w:eastAsia="zh-CN" w:bidi="ar"/>
              </w:rPr>
              <w:t>CA_n79A-n258A</w:t>
            </w:r>
          </w:p>
          <w:p>
            <w:pPr>
              <w:pStyle w:val="68"/>
            </w:pPr>
            <w:r>
              <w:rPr>
                <w:rFonts w:cs="Arial"/>
                <w:lang w:val="en-US" w:eastAsia="zh-CN" w:bidi="ar"/>
              </w:rPr>
              <w:t>CA_n79A-n258G</w:t>
            </w: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40</w:t>
            </w:r>
            <w:r>
              <w:rPr>
                <w:sz w:val="21"/>
                <w:szCs w:val="21"/>
                <w:lang w:val="en-US" w:eastAsia="zh-CN" w:bidi="ar"/>
              </w:rPr>
              <w:t xml:space="preserve">, </w:t>
            </w:r>
            <w:r>
              <w:rPr>
                <w:lang w:val="en-US" w:eastAsia="zh-CN" w:bidi="ar"/>
              </w:rPr>
              <w:t>50</w:t>
            </w:r>
            <w:r>
              <w:rPr>
                <w:sz w:val="21"/>
                <w:szCs w:val="21"/>
                <w:lang w:val="en-US" w:eastAsia="zh-CN" w:bidi="ar"/>
              </w:rPr>
              <w:t xml:space="preserve">, </w:t>
            </w:r>
            <w:r>
              <w:rPr>
                <w:lang w:val="en-US" w:eastAsia="zh-CN" w:bidi="ar"/>
              </w:rPr>
              <w:t>60</w:t>
            </w:r>
            <w:r>
              <w:rPr>
                <w:sz w:val="21"/>
                <w:szCs w:val="21"/>
                <w:lang w:val="en-US" w:eastAsia="zh-CN" w:bidi="ar"/>
              </w:rPr>
              <w:t xml:space="preserve">, </w:t>
            </w:r>
            <w:r>
              <w:rPr>
                <w:lang w:val="en-US" w:eastAsia="zh-CN" w:bidi="ar"/>
              </w:rPr>
              <w:t>80</w:t>
            </w:r>
            <w:r>
              <w:rPr>
                <w:sz w:val="21"/>
                <w:szCs w:val="21"/>
                <w:lang w:val="en-US" w:eastAsia="zh-CN" w:bidi="ar"/>
              </w:rPr>
              <w:t xml:space="preserve">, </w:t>
            </w:r>
            <w:r>
              <w:rPr>
                <w:lang w:val="en-US" w:eastAsia="zh-CN" w:bidi="ar"/>
              </w:rPr>
              <w:t>100</w:t>
            </w:r>
          </w:p>
        </w:tc>
        <w:tc>
          <w:tcPr>
            <w:tcW w:w="176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center"/>
              <w:rPr>
                <w:rFonts w:eastAsia="Yu Mincho"/>
                <w:szCs w:val="18"/>
              </w:rPr>
            </w:pPr>
            <w:r>
              <w:rPr>
                <w:rFonts w:ascii="Arial" w:hAnsi="Arial" w:cs="Arial"/>
                <w:color w:val="000000"/>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rPr>
                <w:rFonts w:eastAsia="MS Mincho"/>
              </w:rPr>
            </w:pPr>
          </w:p>
        </w:tc>
        <w:tc>
          <w:tcPr>
            <w:tcW w:w="1888" w:type="dxa"/>
            <w:tcBorders>
              <w:top w:val="nil"/>
              <w:left w:val="single" w:color="auto" w:sz="4" w:space="0"/>
              <w:bottom w:val="single" w:color="auto" w:sz="4" w:space="0"/>
              <w:right w:val="single" w:color="auto" w:sz="4" w:space="0"/>
            </w:tcBorders>
            <w:vAlign w:val="center"/>
          </w:tcPr>
          <w:p>
            <w:pPr>
              <w:pStyle w:val="68"/>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n258</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CA_n258G</w:t>
            </w:r>
          </w:p>
        </w:tc>
        <w:tc>
          <w:tcPr>
            <w:tcW w:w="176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rPr>
                <w:rFonts w:eastAsia="MS Mincho"/>
              </w:rPr>
            </w:pPr>
            <w:r>
              <w:rPr>
                <w:rFonts w:cs="Arial"/>
                <w:color w:val="000000"/>
                <w:lang w:val="en-US" w:eastAsia="zh-CN" w:bidi="ar"/>
              </w:rPr>
              <w:t>CA_n79A-n258H</w:t>
            </w:r>
          </w:p>
        </w:tc>
        <w:tc>
          <w:tcPr>
            <w:tcW w:w="1888" w:type="dxa"/>
            <w:tcBorders>
              <w:top w:val="single" w:color="auto" w:sz="4" w:space="0"/>
              <w:left w:val="single" w:color="auto" w:sz="4" w:space="0"/>
              <w:bottom w:val="nil"/>
              <w:right w:val="single" w:color="auto" w:sz="4" w:space="0"/>
            </w:tcBorders>
            <w:vAlign w:val="center"/>
          </w:tcPr>
          <w:p>
            <w:pPr>
              <w:pStyle w:val="68"/>
              <w:rPr>
                <w:rFonts w:cs="Arial"/>
                <w:lang w:val="en-US" w:eastAsia="zh-CN" w:bidi="ar"/>
              </w:rPr>
            </w:pPr>
            <w:r>
              <w:rPr>
                <w:rFonts w:cs="Arial"/>
                <w:lang w:val="en-US" w:eastAsia="zh-CN" w:bidi="ar"/>
              </w:rPr>
              <w:t>CA_n79A-n258A</w:t>
            </w:r>
          </w:p>
          <w:p>
            <w:pPr>
              <w:pStyle w:val="68"/>
              <w:rPr>
                <w:rFonts w:cs="Arial"/>
                <w:lang w:val="en-US" w:eastAsia="zh-CN" w:bidi="ar"/>
              </w:rPr>
            </w:pPr>
            <w:r>
              <w:rPr>
                <w:rFonts w:cs="Arial"/>
                <w:lang w:val="en-US" w:eastAsia="zh-CN" w:bidi="ar"/>
              </w:rPr>
              <w:t>CA_n79A-n258G</w:t>
            </w:r>
          </w:p>
          <w:p>
            <w:pPr>
              <w:pStyle w:val="68"/>
            </w:pPr>
            <w:r>
              <w:rPr>
                <w:rFonts w:cs="Arial"/>
                <w:lang w:val="en-US" w:eastAsia="zh-CN" w:bidi="ar"/>
              </w:rPr>
              <w:t>CA_n79A-n258H</w:t>
            </w: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40</w:t>
            </w:r>
            <w:r>
              <w:rPr>
                <w:sz w:val="21"/>
                <w:szCs w:val="21"/>
                <w:lang w:val="en-US" w:eastAsia="zh-CN" w:bidi="ar"/>
              </w:rPr>
              <w:t xml:space="preserve">, </w:t>
            </w:r>
            <w:r>
              <w:rPr>
                <w:lang w:val="en-US" w:eastAsia="zh-CN" w:bidi="ar"/>
              </w:rPr>
              <w:t>50</w:t>
            </w:r>
            <w:r>
              <w:rPr>
                <w:sz w:val="21"/>
                <w:szCs w:val="21"/>
                <w:lang w:val="en-US" w:eastAsia="zh-CN" w:bidi="ar"/>
              </w:rPr>
              <w:t xml:space="preserve">, </w:t>
            </w:r>
            <w:r>
              <w:rPr>
                <w:lang w:val="en-US" w:eastAsia="zh-CN" w:bidi="ar"/>
              </w:rPr>
              <w:t>60</w:t>
            </w:r>
            <w:r>
              <w:rPr>
                <w:sz w:val="21"/>
                <w:szCs w:val="21"/>
                <w:lang w:val="en-US" w:eastAsia="zh-CN" w:bidi="ar"/>
              </w:rPr>
              <w:t xml:space="preserve">, </w:t>
            </w:r>
            <w:r>
              <w:rPr>
                <w:lang w:val="en-US" w:eastAsia="zh-CN" w:bidi="ar"/>
              </w:rPr>
              <w:t>80</w:t>
            </w:r>
            <w:r>
              <w:rPr>
                <w:sz w:val="21"/>
                <w:szCs w:val="21"/>
                <w:lang w:val="en-US" w:eastAsia="zh-CN" w:bidi="ar"/>
              </w:rPr>
              <w:t xml:space="preserve">, </w:t>
            </w:r>
            <w:r>
              <w:rPr>
                <w:lang w:val="en-US" w:eastAsia="zh-CN" w:bidi="ar"/>
              </w:rPr>
              <w:t>100</w:t>
            </w:r>
          </w:p>
        </w:tc>
        <w:tc>
          <w:tcPr>
            <w:tcW w:w="176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center"/>
              <w:rPr>
                <w:rFonts w:eastAsia="Yu Mincho"/>
                <w:szCs w:val="18"/>
              </w:rPr>
            </w:pPr>
            <w:r>
              <w:rPr>
                <w:rFonts w:ascii="Arial" w:hAnsi="Arial" w:cs="Arial"/>
                <w:color w:val="000000"/>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rPr>
                <w:rFonts w:eastAsia="MS Mincho"/>
              </w:rPr>
            </w:pPr>
          </w:p>
        </w:tc>
        <w:tc>
          <w:tcPr>
            <w:tcW w:w="1888" w:type="dxa"/>
            <w:tcBorders>
              <w:top w:val="nil"/>
              <w:left w:val="single" w:color="auto" w:sz="4" w:space="0"/>
              <w:bottom w:val="single" w:color="auto" w:sz="4" w:space="0"/>
              <w:right w:val="single" w:color="auto" w:sz="4" w:space="0"/>
            </w:tcBorders>
            <w:vAlign w:val="center"/>
          </w:tcPr>
          <w:p>
            <w:pPr>
              <w:pStyle w:val="68"/>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n258</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CA_n258H</w:t>
            </w:r>
          </w:p>
        </w:tc>
        <w:tc>
          <w:tcPr>
            <w:tcW w:w="176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rPr>
                <w:rFonts w:eastAsia="MS Mincho"/>
              </w:rPr>
            </w:pPr>
            <w:r>
              <w:rPr>
                <w:rFonts w:cs="Arial"/>
                <w:color w:val="000000"/>
                <w:lang w:val="en-US" w:eastAsia="zh-CN" w:bidi="ar"/>
              </w:rPr>
              <w:t>CA_n79A-n258I</w:t>
            </w:r>
          </w:p>
        </w:tc>
        <w:tc>
          <w:tcPr>
            <w:tcW w:w="1888" w:type="dxa"/>
            <w:tcBorders>
              <w:top w:val="single" w:color="auto" w:sz="4" w:space="0"/>
              <w:left w:val="single" w:color="auto" w:sz="4" w:space="0"/>
              <w:bottom w:val="nil"/>
              <w:right w:val="single" w:color="auto" w:sz="4" w:space="0"/>
            </w:tcBorders>
            <w:vAlign w:val="center"/>
          </w:tcPr>
          <w:p>
            <w:pPr>
              <w:pStyle w:val="68"/>
              <w:rPr>
                <w:rFonts w:cs="Arial"/>
                <w:lang w:val="en-US" w:eastAsia="zh-CN" w:bidi="ar"/>
              </w:rPr>
            </w:pPr>
            <w:r>
              <w:rPr>
                <w:rFonts w:cs="Arial"/>
                <w:lang w:val="en-US" w:eastAsia="zh-CN" w:bidi="ar"/>
              </w:rPr>
              <w:t>CA_n79A-n258A</w:t>
            </w:r>
          </w:p>
          <w:p>
            <w:pPr>
              <w:pStyle w:val="68"/>
              <w:rPr>
                <w:rFonts w:cs="Arial"/>
                <w:lang w:val="en-US" w:eastAsia="zh-CN" w:bidi="ar"/>
              </w:rPr>
            </w:pPr>
            <w:r>
              <w:rPr>
                <w:rFonts w:cs="Arial"/>
                <w:lang w:val="en-US" w:eastAsia="zh-CN" w:bidi="ar"/>
              </w:rPr>
              <w:t>CA_n79A-n258G</w:t>
            </w:r>
          </w:p>
          <w:p>
            <w:pPr>
              <w:pStyle w:val="68"/>
              <w:rPr>
                <w:rFonts w:cs="Arial"/>
                <w:lang w:val="en-US" w:eastAsia="zh-CN" w:bidi="ar"/>
              </w:rPr>
            </w:pPr>
            <w:r>
              <w:rPr>
                <w:rFonts w:cs="Arial"/>
                <w:lang w:val="en-US" w:eastAsia="zh-CN" w:bidi="ar"/>
              </w:rPr>
              <w:t>CA_n79A-n258H</w:t>
            </w:r>
          </w:p>
          <w:p>
            <w:pPr>
              <w:pStyle w:val="68"/>
            </w:pPr>
            <w:r>
              <w:rPr>
                <w:rFonts w:cs="Arial"/>
                <w:lang w:val="en-US" w:eastAsia="zh-CN" w:bidi="ar"/>
              </w:rPr>
              <w:t>CA_n79A-n258I</w:t>
            </w: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40</w:t>
            </w:r>
            <w:r>
              <w:rPr>
                <w:sz w:val="21"/>
                <w:szCs w:val="21"/>
                <w:lang w:val="en-US" w:eastAsia="zh-CN" w:bidi="ar"/>
              </w:rPr>
              <w:t xml:space="preserve">, </w:t>
            </w:r>
            <w:r>
              <w:rPr>
                <w:lang w:val="en-US" w:eastAsia="zh-CN" w:bidi="ar"/>
              </w:rPr>
              <w:t>50</w:t>
            </w:r>
            <w:r>
              <w:rPr>
                <w:sz w:val="21"/>
                <w:szCs w:val="21"/>
                <w:lang w:val="en-US" w:eastAsia="zh-CN" w:bidi="ar"/>
              </w:rPr>
              <w:t xml:space="preserve">, </w:t>
            </w:r>
            <w:r>
              <w:rPr>
                <w:lang w:val="en-US" w:eastAsia="zh-CN" w:bidi="ar"/>
              </w:rPr>
              <w:t>60</w:t>
            </w:r>
            <w:r>
              <w:rPr>
                <w:sz w:val="21"/>
                <w:szCs w:val="21"/>
                <w:lang w:val="en-US" w:eastAsia="zh-CN" w:bidi="ar"/>
              </w:rPr>
              <w:t xml:space="preserve">, </w:t>
            </w:r>
            <w:r>
              <w:rPr>
                <w:lang w:val="en-US" w:eastAsia="zh-CN" w:bidi="ar"/>
              </w:rPr>
              <w:t>80</w:t>
            </w:r>
            <w:r>
              <w:rPr>
                <w:sz w:val="21"/>
                <w:szCs w:val="21"/>
                <w:lang w:val="en-US" w:eastAsia="zh-CN" w:bidi="ar"/>
              </w:rPr>
              <w:t xml:space="preserve">, </w:t>
            </w:r>
            <w:r>
              <w:rPr>
                <w:lang w:val="en-US" w:eastAsia="zh-CN" w:bidi="ar"/>
              </w:rPr>
              <w:t>100</w:t>
            </w:r>
          </w:p>
        </w:tc>
        <w:tc>
          <w:tcPr>
            <w:tcW w:w="176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center"/>
              <w:rPr>
                <w:rFonts w:eastAsia="Yu Mincho"/>
                <w:szCs w:val="18"/>
              </w:rPr>
            </w:pPr>
            <w:r>
              <w:rPr>
                <w:rFonts w:ascii="Arial" w:hAnsi="Arial" w:cs="Arial"/>
                <w:color w:val="000000"/>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rPr>
                <w:rFonts w:eastAsia="MS Mincho"/>
              </w:rPr>
            </w:pPr>
          </w:p>
        </w:tc>
        <w:tc>
          <w:tcPr>
            <w:tcW w:w="1888" w:type="dxa"/>
            <w:tcBorders>
              <w:top w:val="nil"/>
              <w:left w:val="single" w:color="auto" w:sz="4" w:space="0"/>
              <w:bottom w:val="single" w:color="auto" w:sz="4" w:space="0"/>
              <w:right w:val="single" w:color="auto" w:sz="4" w:space="0"/>
            </w:tcBorders>
            <w:vAlign w:val="center"/>
          </w:tcPr>
          <w:p>
            <w:pPr>
              <w:pStyle w:val="68"/>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n258</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CA_n258I</w:t>
            </w:r>
          </w:p>
        </w:tc>
        <w:tc>
          <w:tcPr>
            <w:tcW w:w="176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rPr>
                <w:rFonts w:eastAsia="MS Mincho"/>
              </w:rPr>
            </w:pPr>
            <w:r>
              <w:rPr>
                <w:rFonts w:cs="Arial"/>
                <w:color w:val="000000"/>
                <w:lang w:val="en-US" w:eastAsia="zh-CN" w:bidi="ar"/>
              </w:rPr>
              <w:t>CA_n79A-n258J</w:t>
            </w:r>
          </w:p>
        </w:tc>
        <w:tc>
          <w:tcPr>
            <w:tcW w:w="1888" w:type="dxa"/>
            <w:tcBorders>
              <w:top w:val="single" w:color="auto" w:sz="4" w:space="0"/>
              <w:left w:val="single" w:color="auto" w:sz="4" w:space="0"/>
              <w:bottom w:val="nil"/>
              <w:right w:val="single" w:color="auto" w:sz="4" w:space="0"/>
            </w:tcBorders>
            <w:vAlign w:val="center"/>
          </w:tcPr>
          <w:p>
            <w:pPr>
              <w:pStyle w:val="68"/>
              <w:rPr>
                <w:ins w:id="2833" w:author="ZTE_Wubin" w:date="2022-08-27T18:07:03Z"/>
                <w:rFonts w:cs="Arial"/>
                <w:lang w:val="en-US" w:eastAsia="zh-CN" w:bidi="ar"/>
              </w:rPr>
            </w:pPr>
            <w:r>
              <w:rPr>
                <w:rFonts w:cs="Arial"/>
                <w:lang w:val="en-US" w:eastAsia="zh-CN" w:bidi="ar"/>
              </w:rPr>
              <w:t>CA_n79A-n258A</w:t>
            </w:r>
          </w:p>
          <w:p>
            <w:pPr>
              <w:pStyle w:val="68"/>
              <w:rPr>
                <w:ins w:id="2834" w:author="ZTE_Wubin" w:date="2022-08-27T18:07:05Z"/>
                <w:rFonts w:eastAsia="宋体"/>
              </w:rPr>
            </w:pPr>
            <w:ins w:id="2835" w:author="ZTE_Wubin" w:date="2022-08-27T18:07:05Z">
              <w:r>
                <w:rPr>
                  <w:rFonts w:eastAsia="宋体"/>
                </w:rPr>
                <w:t>CA_n79A-n258G</w:t>
              </w:r>
            </w:ins>
          </w:p>
          <w:p>
            <w:pPr>
              <w:pStyle w:val="68"/>
              <w:rPr>
                <w:ins w:id="2836" w:author="ZTE_Wubin" w:date="2022-08-27T18:07:05Z"/>
                <w:rFonts w:eastAsia="宋体"/>
              </w:rPr>
            </w:pPr>
            <w:ins w:id="2837" w:author="ZTE_Wubin" w:date="2022-08-27T18:07:05Z">
              <w:r>
                <w:rPr>
                  <w:rFonts w:eastAsia="宋体"/>
                </w:rPr>
                <w:t>CA_n79A-n258H</w:t>
              </w:r>
            </w:ins>
          </w:p>
          <w:p>
            <w:pPr>
              <w:pStyle w:val="68"/>
              <w:rPr>
                <w:ins w:id="2838" w:author="ZTE_Wubin" w:date="2022-08-27T18:07:05Z"/>
                <w:rFonts w:eastAsia="宋体"/>
              </w:rPr>
            </w:pPr>
            <w:ins w:id="2839" w:author="ZTE_Wubin" w:date="2022-08-27T18:07:05Z">
              <w:r>
                <w:rPr>
                  <w:rFonts w:eastAsia="宋体"/>
                </w:rPr>
                <w:t>CA_n79A-n258I</w:t>
              </w:r>
            </w:ins>
          </w:p>
          <w:p>
            <w:pPr>
              <w:pStyle w:val="68"/>
              <w:rPr>
                <w:rFonts w:cs="Arial"/>
                <w:lang w:val="en-US" w:eastAsia="zh-CN" w:bidi="ar"/>
              </w:rPr>
            </w:pPr>
            <w:ins w:id="2840" w:author="ZTE_Wubin" w:date="2022-08-27T18:07:05Z">
              <w:r>
                <w:rPr>
                  <w:rFonts w:eastAsia="宋体"/>
                </w:rPr>
                <w:t>CA_n79A-n258J</w:t>
              </w:r>
            </w:ins>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40</w:t>
            </w:r>
            <w:r>
              <w:rPr>
                <w:sz w:val="21"/>
                <w:szCs w:val="21"/>
                <w:lang w:val="en-US" w:eastAsia="zh-CN" w:bidi="ar"/>
              </w:rPr>
              <w:t xml:space="preserve">, </w:t>
            </w:r>
            <w:r>
              <w:rPr>
                <w:lang w:val="en-US" w:eastAsia="zh-CN" w:bidi="ar"/>
              </w:rPr>
              <w:t>50</w:t>
            </w:r>
            <w:r>
              <w:rPr>
                <w:sz w:val="21"/>
                <w:szCs w:val="21"/>
                <w:lang w:val="en-US" w:eastAsia="zh-CN" w:bidi="ar"/>
              </w:rPr>
              <w:t xml:space="preserve">, </w:t>
            </w:r>
            <w:r>
              <w:rPr>
                <w:lang w:val="en-US" w:eastAsia="zh-CN" w:bidi="ar"/>
              </w:rPr>
              <w:t>60</w:t>
            </w:r>
            <w:r>
              <w:rPr>
                <w:sz w:val="21"/>
                <w:szCs w:val="21"/>
                <w:lang w:val="en-US" w:eastAsia="zh-CN" w:bidi="ar"/>
              </w:rPr>
              <w:t xml:space="preserve">, </w:t>
            </w:r>
            <w:r>
              <w:rPr>
                <w:lang w:val="en-US" w:eastAsia="zh-CN" w:bidi="ar"/>
              </w:rPr>
              <w:t>80</w:t>
            </w:r>
            <w:r>
              <w:rPr>
                <w:sz w:val="21"/>
                <w:szCs w:val="21"/>
                <w:lang w:val="en-US" w:eastAsia="zh-CN" w:bidi="ar"/>
              </w:rPr>
              <w:t xml:space="preserve">, </w:t>
            </w:r>
            <w:r>
              <w:rPr>
                <w:lang w:val="en-US" w:eastAsia="zh-CN" w:bidi="ar"/>
              </w:rPr>
              <w:t>100</w:t>
            </w:r>
          </w:p>
        </w:tc>
        <w:tc>
          <w:tcPr>
            <w:tcW w:w="176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center"/>
              <w:rPr>
                <w:rFonts w:eastAsia="Yu Mincho"/>
                <w:szCs w:val="18"/>
              </w:rPr>
            </w:pPr>
            <w:r>
              <w:rPr>
                <w:rFonts w:ascii="Arial" w:hAnsi="Arial" w:cs="Arial"/>
                <w:color w:val="000000"/>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rPr>
                <w:rFonts w:eastAsia="MS Mincho"/>
              </w:rPr>
            </w:pPr>
          </w:p>
        </w:tc>
        <w:tc>
          <w:tcPr>
            <w:tcW w:w="1888" w:type="dxa"/>
            <w:tcBorders>
              <w:top w:val="nil"/>
              <w:left w:val="single" w:color="auto" w:sz="4" w:space="0"/>
              <w:bottom w:val="single" w:color="auto" w:sz="4" w:space="0"/>
              <w:right w:val="single" w:color="auto" w:sz="4" w:space="0"/>
            </w:tcBorders>
            <w:vAlign w:val="center"/>
          </w:tcPr>
          <w:p>
            <w:pPr>
              <w:pStyle w:val="68"/>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n258</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CA_n258J</w:t>
            </w:r>
          </w:p>
        </w:tc>
        <w:tc>
          <w:tcPr>
            <w:tcW w:w="176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rPr>
                <w:rFonts w:eastAsia="MS Mincho"/>
              </w:rPr>
            </w:pPr>
            <w:r>
              <w:rPr>
                <w:rFonts w:cs="Arial"/>
                <w:color w:val="000000"/>
                <w:lang w:val="en-US" w:eastAsia="zh-CN" w:bidi="ar"/>
              </w:rPr>
              <w:t>CA_n79A-n258K</w:t>
            </w:r>
          </w:p>
        </w:tc>
        <w:tc>
          <w:tcPr>
            <w:tcW w:w="1888" w:type="dxa"/>
            <w:tcBorders>
              <w:top w:val="single" w:color="auto" w:sz="4" w:space="0"/>
              <w:left w:val="single" w:color="auto" w:sz="4" w:space="0"/>
              <w:bottom w:val="nil"/>
              <w:right w:val="single" w:color="auto" w:sz="4" w:space="0"/>
            </w:tcBorders>
            <w:vAlign w:val="center"/>
          </w:tcPr>
          <w:p>
            <w:pPr>
              <w:pStyle w:val="68"/>
            </w:pPr>
            <w:r>
              <w:rPr>
                <w:rFonts w:cs="Arial"/>
                <w:lang w:val="en-US" w:eastAsia="zh-CN" w:bidi="ar"/>
              </w:rPr>
              <w:t>CA_n79A-n258A</w:t>
            </w: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40</w:t>
            </w:r>
            <w:r>
              <w:rPr>
                <w:sz w:val="21"/>
                <w:szCs w:val="21"/>
                <w:lang w:val="en-US" w:eastAsia="zh-CN" w:bidi="ar"/>
              </w:rPr>
              <w:t xml:space="preserve">, </w:t>
            </w:r>
            <w:r>
              <w:rPr>
                <w:lang w:val="en-US" w:eastAsia="zh-CN" w:bidi="ar"/>
              </w:rPr>
              <w:t>50</w:t>
            </w:r>
            <w:r>
              <w:rPr>
                <w:sz w:val="21"/>
                <w:szCs w:val="21"/>
                <w:lang w:val="en-US" w:eastAsia="zh-CN" w:bidi="ar"/>
              </w:rPr>
              <w:t xml:space="preserve">, </w:t>
            </w:r>
            <w:r>
              <w:rPr>
                <w:lang w:val="en-US" w:eastAsia="zh-CN" w:bidi="ar"/>
              </w:rPr>
              <w:t>60</w:t>
            </w:r>
            <w:r>
              <w:rPr>
                <w:sz w:val="21"/>
                <w:szCs w:val="21"/>
                <w:lang w:val="en-US" w:eastAsia="zh-CN" w:bidi="ar"/>
              </w:rPr>
              <w:t xml:space="preserve">, </w:t>
            </w:r>
            <w:r>
              <w:rPr>
                <w:lang w:val="en-US" w:eastAsia="zh-CN" w:bidi="ar"/>
              </w:rPr>
              <w:t>80</w:t>
            </w:r>
            <w:r>
              <w:rPr>
                <w:sz w:val="21"/>
                <w:szCs w:val="21"/>
                <w:lang w:val="en-US" w:eastAsia="zh-CN" w:bidi="ar"/>
              </w:rPr>
              <w:t xml:space="preserve">, </w:t>
            </w:r>
            <w:r>
              <w:rPr>
                <w:lang w:val="en-US" w:eastAsia="zh-CN" w:bidi="ar"/>
              </w:rPr>
              <w:t>100</w:t>
            </w:r>
          </w:p>
        </w:tc>
        <w:tc>
          <w:tcPr>
            <w:tcW w:w="176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center"/>
              <w:rPr>
                <w:rFonts w:eastAsia="Yu Mincho"/>
                <w:szCs w:val="18"/>
              </w:rPr>
            </w:pPr>
            <w:r>
              <w:rPr>
                <w:rFonts w:ascii="Arial" w:hAnsi="Arial" w:cs="Arial"/>
                <w:color w:val="000000"/>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rPr>
                <w:rFonts w:eastAsia="MS Mincho"/>
              </w:rPr>
            </w:pPr>
          </w:p>
        </w:tc>
        <w:tc>
          <w:tcPr>
            <w:tcW w:w="1888" w:type="dxa"/>
            <w:tcBorders>
              <w:top w:val="nil"/>
              <w:left w:val="single" w:color="auto" w:sz="4" w:space="0"/>
              <w:bottom w:val="single" w:color="auto" w:sz="4" w:space="0"/>
              <w:right w:val="single" w:color="auto" w:sz="4" w:space="0"/>
            </w:tcBorders>
            <w:vAlign w:val="center"/>
          </w:tcPr>
          <w:p>
            <w:pPr>
              <w:pStyle w:val="68"/>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n258</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CA_n258K</w:t>
            </w:r>
          </w:p>
        </w:tc>
        <w:tc>
          <w:tcPr>
            <w:tcW w:w="176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rPr>
                <w:rFonts w:eastAsia="MS Mincho"/>
              </w:rPr>
            </w:pPr>
            <w:r>
              <w:rPr>
                <w:rFonts w:cs="Arial"/>
                <w:color w:val="000000"/>
                <w:lang w:val="en-US" w:eastAsia="zh-CN" w:bidi="ar"/>
              </w:rPr>
              <w:t>CA_n79A-n258L</w:t>
            </w:r>
          </w:p>
        </w:tc>
        <w:tc>
          <w:tcPr>
            <w:tcW w:w="1888" w:type="dxa"/>
            <w:tcBorders>
              <w:top w:val="single" w:color="auto" w:sz="4" w:space="0"/>
              <w:left w:val="single" w:color="auto" w:sz="4" w:space="0"/>
              <w:bottom w:val="nil"/>
              <w:right w:val="single" w:color="auto" w:sz="4" w:space="0"/>
            </w:tcBorders>
            <w:vAlign w:val="center"/>
          </w:tcPr>
          <w:p>
            <w:pPr>
              <w:pStyle w:val="68"/>
            </w:pPr>
            <w:r>
              <w:rPr>
                <w:rFonts w:cs="Arial"/>
                <w:lang w:val="en-US" w:eastAsia="zh-CN" w:bidi="ar"/>
              </w:rPr>
              <w:t>CA_n79A-n258A</w:t>
            </w: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40</w:t>
            </w:r>
            <w:r>
              <w:rPr>
                <w:sz w:val="21"/>
                <w:szCs w:val="21"/>
                <w:lang w:val="en-US" w:eastAsia="zh-CN" w:bidi="ar"/>
              </w:rPr>
              <w:t xml:space="preserve">, </w:t>
            </w:r>
            <w:r>
              <w:rPr>
                <w:lang w:val="en-US" w:eastAsia="zh-CN" w:bidi="ar"/>
              </w:rPr>
              <w:t>50</w:t>
            </w:r>
            <w:r>
              <w:rPr>
                <w:sz w:val="21"/>
                <w:szCs w:val="21"/>
                <w:lang w:val="en-US" w:eastAsia="zh-CN" w:bidi="ar"/>
              </w:rPr>
              <w:t xml:space="preserve">, </w:t>
            </w:r>
            <w:r>
              <w:rPr>
                <w:lang w:val="en-US" w:eastAsia="zh-CN" w:bidi="ar"/>
              </w:rPr>
              <w:t>60</w:t>
            </w:r>
            <w:r>
              <w:rPr>
                <w:sz w:val="21"/>
                <w:szCs w:val="21"/>
                <w:lang w:val="en-US" w:eastAsia="zh-CN" w:bidi="ar"/>
              </w:rPr>
              <w:t xml:space="preserve">, </w:t>
            </w:r>
            <w:r>
              <w:rPr>
                <w:lang w:val="en-US" w:eastAsia="zh-CN" w:bidi="ar"/>
              </w:rPr>
              <w:t>80</w:t>
            </w:r>
            <w:r>
              <w:rPr>
                <w:sz w:val="21"/>
                <w:szCs w:val="21"/>
                <w:lang w:val="en-US" w:eastAsia="zh-CN" w:bidi="ar"/>
              </w:rPr>
              <w:t xml:space="preserve">, </w:t>
            </w:r>
            <w:r>
              <w:rPr>
                <w:lang w:val="en-US" w:eastAsia="zh-CN" w:bidi="ar"/>
              </w:rPr>
              <w:t>100</w:t>
            </w:r>
          </w:p>
        </w:tc>
        <w:tc>
          <w:tcPr>
            <w:tcW w:w="176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center"/>
              <w:rPr>
                <w:rFonts w:eastAsia="Yu Mincho"/>
                <w:szCs w:val="18"/>
              </w:rPr>
            </w:pPr>
            <w:r>
              <w:rPr>
                <w:rFonts w:ascii="Arial" w:hAnsi="Arial" w:cs="Arial"/>
                <w:color w:val="000000"/>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rPr>
                <w:rFonts w:eastAsia="MS Mincho"/>
              </w:rPr>
            </w:pPr>
          </w:p>
        </w:tc>
        <w:tc>
          <w:tcPr>
            <w:tcW w:w="1888" w:type="dxa"/>
            <w:tcBorders>
              <w:top w:val="nil"/>
              <w:left w:val="single" w:color="auto" w:sz="4" w:space="0"/>
              <w:bottom w:val="single" w:color="auto" w:sz="4" w:space="0"/>
              <w:right w:val="single" w:color="auto" w:sz="4" w:space="0"/>
            </w:tcBorders>
            <w:vAlign w:val="center"/>
          </w:tcPr>
          <w:p>
            <w:pPr>
              <w:pStyle w:val="68"/>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n258</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CA_n258L</w:t>
            </w:r>
          </w:p>
        </w:tc>
        <w:tc>
          <w:tcPr>
            <w:tcW w:w="176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rPr>
                <w:rFonts w:eastAsia="MS Mincho"/>
              </w:rPr>
            </w:pPr>
            <w:r>
              <w:rPr>
                <w:rFonts w:cs="Arial"/>
                <w:color w:val="000000"/>
                <w:lang w:val="en-US" w:eastAsia="zh-CN" w:bidi="ar"/>
              </w:rPr>
              <w:t>CA_n79A-n258M</w:t>
            </w:r>
          </w:p>
        </w:tc>
        <w:tc>
          <w:tcPr>
            <w:tcW w:w="1888" w:type="dxa"/>
            <w:tcBorders>
              <w:top w:val="single" w:color="auto" w:sz="4" w:space="0"/>
              <w:left w:val="single" w:color="auto" w:sz="4" w:space="0"/>
              <w:bottom w:val="nil"/>
              <w:right w:val="single" w:color="auto" w:sz="4" w:space="0"/>
            </w:tcBorders>
            <w:vAlign w:val="center"/>
          </w:tcPr>
          <w:p>
            <w:pPr>
              <w:pStyle w:val="68"/>
            </w:pPr>
            <w:r>
              <w:rPr>
                <w:rFonts w:cs="Arial"/>
                <w:color w:val="000000"/>
                <w:lang w:val="en-US" w:eastAsia="zh-CN" w:bidi="ar"/>
              </w:rPr>
              <w:t>CA_n79A-n258A</w:t>
            </w: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40</w:t>
            </w:r>
            <w:r>
              <w:rPr>
                <w:sz w:val="21"/>
                <w:szCs w:val="21"/>
                <w:lang w:val="en-US" w:eastAsia="zh-CN" w:bidi="ar"/>
              </w:rPr>
              <w:t xml:space="preserve">, </w:t>
            </w:r>
            <w:r>
              <w:rPr>
                <w:lang w:val="en-US" w:eastAsia="zh-CN" w:bidi="ar"/>
              </w:rPr>
              <w:t>50</w:t>
            </w:r>
            <w:r>
              <w:rPr>
                <w:sz w:val="21"/>
                <w:szCs w:val="21"/>
                <w:lang w:val="en-US" w:eastAsia="zh-CN" w:bidi="ar"/>
              </w:rPr>
              <w:t xml:space="preserve">, </w:t>
            </w:r>
            <w:r>
              <w:rPr>
                <w:lang w:val="en-US" w:eastAsia="zh-CN" w:bidi="ar"/>
              </w:rPr>
              <w:t>60</w:t>
            </w:r>
            <w:r>
              <w:rPr>
                <w:sz w:val="21"/>
                <w:szCs w:val="21"/>
                <w:lang w:val="en-US" w:eastAsia="zh-CN" w:bidi="ar"/>
              </w:rPr>
              <w:t xml:space="preserve">, </w:t>
            </w:r>
            <w:r>
              <w:rPr>
                <w:lang w:val="en-US" w:eastAsia="zh-CN" w:bidi="ar"/>
              </w:rPr>
              <w:t>80</w:t>
            </w:r>
            <w:r>
              <w:rPr>
                <w:sz w:val="21"/>
                <w:szCs w:val="21"/>
                <w:lang w:val="en-US" w:eastAsia="zh-CN" w:bidi="ar"/>
              </w:rPr>
              <w:t xml:space="preserve">, </w:t>
            </w:r>
            <w:r>
              <w:rPr>
                <w:lang w:val="en-US" w:eastAsia="zh-CN" w:bidi="ar"/>
              </w:rPr>
              <w:t>100</w:t>
            </w:r>
          </w:p>
        </w:tc>
        <w:tc>
          <w:tcPr>
            <w:tcW w:w="176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center"/>
              <w:rPr>
                <w:rFonts w:eastAsia="Yu Mincho"/>
                <w:szCs w:val="18"/>
              </w:rPr>
            </w:pPr>
            <w:r>
              <w:rPr>
                <w:rFonts w:ascii="Arial" w:hAnsi="Arial" w:cs="Arial"/>
                <w:color w:val="000000"/>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841" w:author="ZTE_Wubin" w:date="2022-08-27T18:31:4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2841" w:author="ZTE_Wubin" w:date="2022-08-27T18:31:44Z">
            <w:trPr>
              <w:trHeight w:val="187" w:hRule="atLeast"/>
              <w:jc w:val="center"/>
            </w:trPr>
          </w:trPrChange>
        </w:trPr>
        <w:tc>
          <w:tcPr>
            <w:tcW w:w="1923" w:type="dxa"/>
            <w:tcBorders>
              <w:top w:val="nil"/>
              <w:left w:val="single" w:color="auto" w:sz="4" w:space="0"/>
              <w:bottom w:val="single" w:color="auto" w:sz="4" w:space="0"/>
              <w:right w:val="single" w:color="auto" w:sz="4" w:space="0"/>
            </w:tcBorders>
            <w:vAlign w:val="center"/>
            <w:tcPrChange w:id="2842" w:author="ZTE_Wubin" w:date="2022-08-27T18:31:44Z">
              <w:tcPr>
                <w:tcW w:w="1924" w:type="dxa"/>
                <w:gridSpan w:val="2"/>
                <w:tcBorders>
                  <w:top w:val="nil"/>
                  <w:left w:val="single" w:color="auto" w:sz="4" w:space="0"/>
                  <w:bottom w:val="single" w:color="auto" w:sz="4" w:space="0"/>
                  <w:right w:val="single" w:color="auto" w:sz="4" w:space="0"/>
                </w:tcBorders>
                <w:vAlign w:val="center"/>
              </w:tcPr>
            </w:tcPrChange>
          </w:tcPr>
          <w:p>
            <w:pPr>
              <w:pStyle w:val="68"/>
              <w:rPr>
                <w:rFonts w:eastAsia="MS Mincho"/>
              </w:rPr>
            </w:pPr>
          </w:p>
        </w:tc>
        <w:tc>
          <w:tcPr>
            <w:tcW w:w="1888" w:type="dxa"/>
            <w:tcBorders>
              <w:top w:val="nil"/>
              <w:left w:val="single" w:color="auto" w:sz="4" w:space="0"/>
              <w:bottom w:val="single" w:color="auto" w:sz="4" w:space="0"/>
              <w:right w:val="single" w:color="auto" w:sz="4" w:space="0"/>
            </w:tcBorders>
            <w:vAlign w:val="center"/>
            <w:tcPrChange w:id="2843" w:author="ZTE_Wubin" w:date="2022-08-27T18:31:44Z">
              <w:tcPr>
                <w:tcW w:w="1888" w:type="dxa"/>
                <w:gridSpan w:val="2"/>
                <w:tcBorders>
                  <w:top w:val="nil"/>
                  <w:left w:val="single" w:color="auto" w:sz="4" w:space="0"/>
                  <w:bottom w:val="single" w:color="auto" w:sz="4" w:space="0"/>
                  <w:right w:val="single" w:color="auto" w:sz="4" w:space="0"/>
                </w:tcBorders>
                <w:vAlign w:val="center"/>
              </w:tcPr>
            </w:tcPrChange>
          </w:tcPr>
          <w:p>
            <w:pPr>
              <w:pStyle w:val="68"/>
            </w:pPr>
          </w:p>
        </w:tc>
        <w:tc>
          <w:tcPr>
            <w:tcW w:w="927" w:type="dxa"/>
            <w:tcBorders>
              <w:top w:val="single" w:color="auto" w:sz="4" w:space="0"/>
              <w:left w:val="single" w:color="auto" w:sz="4" w:space="0"/>
              <w:bottom w:val="single" w:color="auto" w:sz="4" w:space="0"/>
              <w:right w:val="single" w:color="auto" w:sz="4" w:space="0"/>
            </w:tcBorders>
            <w:vAlign w:val="center"/>
            <w:tcPrChange w:id="2844" w:author="ZTE_Wubin" w:date="2022-08-27T18:31:44Z">
              <w:tcPr>
                <w:tcW w:w="92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rFonts w:cs="Arial"/>
                <w:color w:val="000000"/>
                <w:lang w:val="en-US" w:eastAsia="zh-CN" w:bidi="ar"/>
              </w:rPr>
              <w:t>n258</w:t>
            </w:r>
          </w:p>
        </w:tc>
        <w:tc>
          <w:tcPr>
            <w:tcW w:w="3334" w:type="dxa"/>
            <w:tcBorders>
              <w:top w:val="single" w:color="auto" w:sz="4" w:space="0"/>
              <w:left w:val="single" w:color="auto" w:sz="4" w:space="0"/>
              <w:bottom w:val="single" w:color="auto" w:sz="4" w:space="0"/>
              <w:right w:val="single" w:color="auto" w:sz="4" w:space="0"/>
            </w:tcBorders>
            <w:vAlign w:val="center"/>
            <w:tcPrChange w:id="2845" w:author="ZTE_Wubin" w:date="2022-08-27T18:31:44Z">
              <w:tcPr>
                <w:tcW w:w="3335"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lang w:val="en-US" w:eastAsia="zh-CN" w:bidi="ar"/>
              </w:rPr>
            </w:pPr>
            <w:r>
              <w:rPr>
                <w:lang w:val="en-US" w:eastAsia="zh-CN" w:bidi="ar"/>
              </w:rPr>
              <w:t>CA_n258M</w:t>
            </w:r>
          </w:p>
        </w:tc>
        <w:tc>
          <w:tcPr>
            <w:tcW w:w="1765" w:type="dxa"/>
            <w:tcBorders>
              <w:top w:val="nil"/>
              <w:left w:val="single" w:color="auto" w:sz="4" w:space="0"/>
              <w:bottom w:val="single" w:color="auto" w:sz="4" w:space="0"/>
              <w:right w:val="single" w:color="auto" w:sz="4" w:space="0"/>
            </w:tcBorders>
            <w:vAlign w:val="center"/>
            <w:tcPrChange w:id="2846" w:author="ZTE_Wubin" w:date="2022-08-27T18:31:44Z">
              <w:tcPr>
                <w:tcW w:w="1765"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847" w:author="ZTE_Wubin" w:date="2022-08-27T18:31:4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2847" w:author="ZTE_Wubin" w:date="2022-08-27T18:31:44Z">
            <w:trPr>
              <w:trHeight w:val="187" w:hRule="atLeast"/>
              <w:jc w:val="center"/>
            </w:trPr>
          </w:trPrChange>
        </w:trPr>
        <w:tc>
          <w:tcPr>
            <w:tcW w:w="1923" w:type="dxa"/>
            <w:tcBorders>
              <w:top w:val="single" w:color="auto" w:sz="4" w:space="0"/>
              <w:left w:val="single" w:color="auto" w:sz="4" w:space="0"/>
              <w:bottom w:val="nil"/>
              <w:right w:val="single" w:color="auto" w:sz="4" w:space="0"/>
            </w:tcBorders>
            <w:vAlign w:val="center"/>
            <w:tcPrChange w:id="2848" w:author="ZTE_Wubin" w:date="2022-08-27T18:31:44Z">
              <w:tcPr>
                <w:tcW w:w="1924" w:type="dxa"/>
                <w:gridSpan w:val="2"/>
                <w:tcBorders>
                  <w:top w:val="nil"/>
                  <w:left w:val="single" w:color="auto" w:sz="4" w:space="0"/>
                  <w:right w:val="single" w:color="auto" w:sz="4" w:space="0"/>
                </w:tcBorders>
                <w:vAlign w:val="center"/>
              </w:tcPr>
            </w:tcPrChange>
          </w:tcPr>
          <w:p>
            <w:pPr>
              <w:pStyle w:val="68"/>
              <w:rPr>
                <w:rFonts w:eastAsia="MS Mincho"/>
              </w:rPr>
            </w:pPr>
            <w:r>
              <w:rPr>
                <w:rFonts w:eastAsia="MS Mincho"/>
              </w:rPr>
              <w:t>CA_n79C-n258A</w:t>
            </w:r>
          </w:p>
        </w:tc>
        <w:tc>
          <w:tcPr>
            <w:tcW w:w="1888" w:type="dxa"/>
            <w:tcBorders>
              <w:top w:val="single" w:color="auto" w:sz="4" w:space="0"/>
              <w:left w:val="single" w:color="auto" w:sz="4" w:space="0"/>
              <w:bottom w:val="nil"/>
              <w:right w:val="single" w:color="auto" w:sz="4" w:space="0"/>
            </w:tcBorders>
            <w:vAlign w:val="center"/>
            <w:tcPrChange w:id="2849" w:author="ZTE_Wubin" w:date="2022-08-27T18:31:44Z">
              <w:tcPr>
                <w:tcW w:w="1888" w:type="dxa"/>
                <w:gridSpan w:val="2"/>
                <w:tcBorders>
                  <w:top w:val="nil"/>
                  <w:left w:val="single" w:color="auto" w:sz="4" w:space="0"/>
                  <w:right w:val="single" w:color="auto" w:sz="4" w:space="0"/>
                </w:tcBorders>
                <w:vAlign w:val="center"/>
              </w:tcPr>
            </w:tcPrChange>
          </w:tcPr>
          <w:p>
            <w:pPr>
              <w:pStyle w:val="68"/>
            </w:pPr>
            <w:r>
              <w:t>CA_n79A-n258A</w:t>
            </w:r>
          </w:p>
        </w:tc>
        <w:tc>
          <w:tcPr>
            <w:tcW w:w="927" w:type="dxa"/>
            <w:tcBorders>
              <w:top w:val="single" w:color="auto" w:sz="4" w:space="0"/>
              <w:left w:val="single" w:color="auto" w:sz="4" w:space="0"/>
              <w:bottom w:val="single" w:color="auto" w:sz="4" w:space="0"/>
              <w:right w:val="single" w:color="auto" w:sz="4" w:space="0"/>
            </w:tcBorders>
            <w:vAlign w:val="center"/>
            <w:tcPrChange w:id="2850" w:author="ZTE_Wubin" w:date="2022-08-27T18:31:44Z">
              <w:tcPr>
                <w:tcW w:w="92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rFonts w:cs="Arial"/>
                <w:color w:val="000000"/>
                <w:lang w:val="en-US" w:eastAsia="zh-CN" w:bidi="ar"/>
              </w:rPr>
            </w:pPr>
            <w:r>
              <w:rPr>
                <w:rFonts w:cs="Arial"/>
                <w:color w:val="000000"/>
                <w:lang w:val="en-US" w:eastAsia="zh-CN" w:bidi="ar"/>
              </w:rPr>
              <w:t>n79</w:t>
            </w:r>
          </w:p>
        </w:tc>
        <w:tc>
          <w:tcPr>
            <w:tcW w:w="3334" w:type="dxa"/>
            <w:tcBorders>
              <w:top w:val="single" w:color="auto" w:sz="4" w:space="0"/>
              <w:left w:val="single" w:color="auto" w:sz="4" w:space="0"/>
              <w:bottom w:val="single" w:color="auto" w:sz="4" w:space="0"/>
              <w:right w:val="single" w:color="auto" w:sz="4" w:space="0"/>
            </w:tcBorders>
            <w:vAlign w:val="center"/>
            <w:tcPrChange w:id="2851" w:author="ZTE_Wubin" w:date="2022-08-27T18:31:44Z">
              <w:tcPr>
                <w:tcW w:w="3335"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lang w:val="en-US" w:eastAsia="zh-CN" w:bidi="ar"/>
              </w:rPr>
            </w:pPr>
            <w:r>
              <w:rPr>
                <w:lang w:val="en-US" w:eastAsia="zh-CN" w:bidi="ar"/>
              </w:rPr>
              <w:t>CA_n79C</w:t>
            </w:r>
          </w:p>
        </w:tc>
        <w:tc>
          <w:tcPr>
            <w:tcW w:w="1765" w:type="dxa"/>
            <w:vMerge w:val="restart"/>
            <w:tcBorders>
              <w:top w:val="nil"/>
              <w:left w:val="single" w:color="auto" w:sz="4" w:space="0"/>
              <w:right w:val="single" w:color="auto" w:sz="4" w:space="0"/>
            </w:tcBorders>
            <w:vAlign w:val="center"/>
            <w:tcPrChange w:id="2852" w:author="ZTE_Wubin" w:date="2022-08-27T18:31:44Z">
              <w:tcPr>
                <w:tcW w:w="1765" w:type="dxa"/>
                <w:gridSpan w:val="2"/>
                <w:vMerge w:val="restart"/>
                <w:tcBorders>
                  <w:top w:val="nil"/>
                  <w:left w:val="single" w:color="auto" w:sz="4" w:space="0"/>
                  <w:right w:val="single" w:color="auto" w:sz="4" w:space="0"/>
                </w:tcBorders>
                <w:vAlign w:val="center"/>
              </w:tcPr>
            </w:tcPrChange>
          </w:tcPr>
          <w:p>
            <w:pPr>
              <w:jc w:val="center"/>
              <w:rPr>
                <w:rFonts w:eastAsia="Yu Mincho"/>
                <w:szCs w:val="18"/>
              </w:rPr>
            </w:pPr>
            <w:r>
              <w:rPr>
                <w:rFonts w:eastAsia="Yu Mincho"/>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853" w:author="ZTE_Wubin" w:date="2022-08-27T18:31:4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2853" w:author="ZTE_Wubin" w:date="2022-08-27T18:31:48Z">
            <w:trPr>
              <w:trHeight w:val="187" w:hRule="atLeast"/>
              <w:jc w:val="center"/>
            </w:trPr>
          </w:trPrChange>
        </w:trPr>
        <w:tc>
          <w:tcPr>
            <w:tcW w:w="1923" w:type="dxa"/>
            <w:tcBorders>
              <w:top w:val="nil"/>
              <w:left w:val="single" w:color="auto" w:sz="4" w:space="0"/>
              <w:bottom w:val="single" w:color="auto" w:sz="4" w:space="0"/>
              <w:right w:val="single" w:color="auto" w:sz="4" w:space="0"/>
            </w:tcBorders>
            <w:vAlign w:val="center"/>
            <w:tcPrChange w:id="2854" w:author="ZTE_Wubin" w:date="2022-08-27T18:31:48Z">
              <w:tcPr>
                <w:tcW w:w="1924" w:type="dxa"/>
                <w:gridSpan w:val="2"/>
                <w:tcBorders>
                  <w:left w:val="single" w:color="auto" w:sz="4" w:space="0"/>
                  <w:bottom w:val="single" w:color="auto" w:sz="4" w:space="0"/>
                  <w:right w:val="single" w:color="auto" w:sz="4" w:space="0"/>
                </w:tcBorders>
                <w:vAlign w:val="center"/>
              </w:tcPr>
            </w:tcPrChange>
          </w:tcPr>
          <w:p>
            <w:pPr>
              <w:pStyle w:val="68"/>
              <w:rPr>
                <w:rFonts w:eastAsia="MS Mincho"/>
              </w:rPr>
            </w:pPr>
          </w:p>
        </w:tc>
        <w:tc>
          <w:tcPr>
            <w:tcW w:w="1888" w:type="dxa"/>
            <w:tcBorders>
              <w:top w:val="nil"/>
              <w:left w:val="single" w:color="auto" w:sz="4" w:space="0"/>
              <w:bottom w:val="single" w:color="auto" w:sz="4" w:space="0"/>
              <w:right w:val="single" w:color="auto" w:sz="4" w:space="0"/>
            </w:tcBorders>
            <w:vAlign w:val="center"/>
            <w:tcPrChange w:id="2855" w:author="ZTE_Wubin" w:date="2022-08-27T18:31:48Z">
              <w:tcPr>
                <w:tcW w:w="1888" w:type="dxa"/>
                <w:gridSpan w:val="2"/>
                <w:tcBorders>
                  <w:left w:val="single" w:color="auto" w:sz="4" w:space="0"/>
                  <w:bottom w:val="single" w:color="auto" w:sz="4" w:space="0"/>
                  <w:right w:val="single" w:color="auto" w:sz="4" w:space="0"/>
                </w:tcBorders>
                <w:vAlign w:val="center"/>
              </w:tcPr>
            </w:tcPrChange>
          </w:tcPr>
          <w:p>
            <w:pPr>
              <w:pStyle w:val="68"/>
            </w:pPr>
          </w:p>
        </w:tc>
        <w:tc>
          <w:tcPr>
            <w:tcW w:w="927" w:type="dxa"/>
            <w:tcBorders>
              <w:top w:val="single" w:color="auto" w:sz="4" w:space="0"/>
              <w:left w:val="single" w:color="auto" w:sz="4" w:space="0"/>
              <w:bottom w:val="single" w:color="auto" w:sz="4" w:space="0"/>
              <w:right w:val="single" w:color="auto" w:sz="4" w:space="0"/>
            </w:tcBorders>
            <w:vAlign w:val="center"/>
            <w:tcPrChange w:id="2856" w:author="ZTE_Wubin" w:date="2022-08-27T18:31:48Z">
              <w:tcPr>
                <w:tcW w:w="92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rFonts w:cs="Arial"/>
                <w:color w:val="000000"/>
                <w:lang w:val="en-US" w:eastAsia="zh-CN" w:bidi="ar"/>
              </w:rPr>
            </w:pPr>
            <w:r>
              <w:rPr>
                <w:rFonts w:cs="Arial"/>
                <w:color w:val="000000"/>
                <w:lang w:val="en-US" w:eastAsia="zh-CN" w:bidi="ar"/>
              </w:rPr>
              <w:t>n258</w:t>
            </w:r>
          </w:p>
        </w:tc>
        <w:tc>
          <w:tcPr>
            <w:tcW w:w="3334" w:type="dxa"/>
            <w:tcBorders>
              <w:top w:val="single" w:color="auto" w:sz="4" w:space="0"/>
              <w:left w:val="single" w:color="auto" w:sz="4" w:space="0"/>
              <w:bottom w:val="single" w:color="auto" w:sz="4" w:space="0"/>
              <w:right w:val="single" w:color="auto" w:sz="4" w:space="0"/>
            </w:tcBorders>
            <w:vAlign w:val="center"/>
            <w:tcPrChange w:id="2857" w:author="ZTE_Wubin" w:date="2022-08-27T18:31:48Z">
              <w:tcPr>
                <w:tcW w:w="3335"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lang w:val="en-US" w:eastAsia="zh-CN" w:bidi="ar"/>
              </w:rPr>
            </w:pPr>
            <w:r>
              <w:rPr>
                <w:lang w:val="en-US" w:eastAsia="zh-CN" w:bidi="ar"/>
              </w:rPr>
              <w:t>50, 100, 200, 400</w:t>
            </w:r>
          </w:p>
        </w:tc>
        <w:tc>
          <w:tcPr>
            <w:tcW w:w="1765" w:type="dxa"/>
            <w:vMerge w:val="continue"/>
            <w:tcBorders>
              <w:left w:val="single" w:color="auto" w:sz="4" w:space="0"/>
              <w:right w:val="single" w:color="auto" w:sz="4" w:space="0"/>
            </w:tcBorders>
            <w:vAlign w:val="center"/>
            <w:tcPrChange w:id="2858" w:author="ZTE_Wubin" w:date="2022-08-27T18:31:48Z">
              <w:tcPr>
                <w:tcW w:w="1765" w:type="dxa"/>
                <w:gridSpan w:val="2"/>
                <w:vMerge w:val="continue"/>
                <w:tcBorders>
                  <w:left w:val="single" w:color="auto" w:sz="4" w:space="0"/>
                  <w:bottom w:val="single" w:color="auto" w:sz="4" w:space="0"/>
                  <w:right w:val="single" w:color="auto" w:sz="4" w:space="0"/>
                </w:tcBorders>
                <w:vAlign w:val="center"/>
              </w:tcPr>
            </w:tcPrChange>
          </w:tcPr>
          <w:p>
            <w:pPr>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859" w:author="ZTE_Wubin" w:date="2022-08-27T18:53:08Z"/>
                <w:rFonts w:ascii="Arial" w:hAnsi="Arial" w:eastAsia="MS Mincho" w:cs="Times New Roman"/>
                <w:sz w:val="18"/>
                <w:lang w:val="en-US" w:eastAsia="zh-CN" w:bidi="ar"/>
              </w:rPr>
            </w:pPr>
            <w:ins w:id="2860" w:author="ZTE_Wubin" w:date="2022-08-27T18:53:08Z">
              <w:r>
                <w:rPr>
                  <w:lang w:val="en-US" w:eastAsia="zh-CN" w:bidi="ar"/>
                </w:rPr>
                <w:t>CA_n79C-n258G</w:t>
              </w:r>
            </w:ins>
          </w:p>
        </w:tc>
        <w:tc>
          <w:tcPr>
            <w:tcW w:w="1888" w:type="dxa"/>
            <w:tcBorders>
              <w:top w:val="single" w:color="auto" w:sz="4" w:space="0"/>
              <w:left w:val="single" w:color="auto" w:sz="4" w:space="0"/>
              <w:bottom w:val="nil"/>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861" w:author="ZTE_Wubin" w:date="2022-08-27T18:53:08Z"/>
                <w:rFonts w:ascii="Arial" w:hAnsi="Arial" w:eastAsia="MS Mincho" w:cs="Times New Roman"/>
                <w:sz w:val="18"/>
                <w:lang w:val="en-US" w:eastAsia="zh-CN" w:bidi="ar"/>
              </w:rPr>
            </w:pPr>
            <w:ins w:id="2862" w:author="ZTE_Wubin" w:date="2022-08-27T18:53:08Z">
              <w:r>
                <w:rPr>
                  <w:lang w:val="en-US" w:eastAsia="zh-CN" w:bidi="ar"/>
                </w:rPr>
                <w:t>CA_n79A-n258A</w:t>
              </w:r>
            </w:ins>
          </w:p>
        </w:tc>
        <w:tc>
          <w:tcPr>
            <w:tcW w:w="927"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863" w:author="ZTE_Wubin" w:date="2022-08-27T18:53:08Z"/>
                <w:rFonts w:ascii="Arial" w:hAnsi="Arial" w:eastAsia="MS Mincho" w:cs="Times New Roman"/>
                <w:sz w:val="18"/>
                <w:lang w:val="en-US" w:eastAsia="zh-CN" w:bidi="ar"/>
              </w:rPr>
            </w:pPr>
            <w:ins w:id="2864" w:author="ZTE_Wubin" w:date="2022-08-27T18:53:08Z">
              <w:r>
                <w:rPr>
                  <w:lang w:val="en-US" w:eastAsia="zh-CN" w:bidi="ar"/>
                </w:rPr>
                <w:t>n79</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865" w:author="ZTE_Wubin" w:date="2022-08-27T18:53:08Z"/>
                <w:rFonts w:ascii="Arial" w:hAnsi="Arial" w:eastAsia="MS Mincho" w:cs="Times New Roman"/>
                <w:sz w:val="18"/>
                <w:lang w:val="en-US" w:eastAsia="zh-CN" w:bidi="ar"/>
              </w:rPr>
            </w:pPr>
            <w:ins w:id="2866" w:author="ZTE_Wubin" w:date="2022-08-27T18:53:08Z">
              <w:r>
                <w:rPr>
                  <w:lang w:val="en-US" w:eastAsia="zh-CN" w:bidi="ar"/>
                </w:rPr>
                <w:t>CA_n79C</w:t>
              </w:r>
            </w:ins>
          </w:p>
        </w:tc>
        <w:tc>
          <w:tcPr>
            <w:tcW w:w="1765" w:type="dxa"/>
            <w:tcBorders>
              <w:left w:val="single" w:color="auto" w:sz="4" w:space="0"/>
              <w:bottom w:val="nil"/>
              <w:right w:val="single" w:color="auto" w:sz="4" w:space="0"/>
            </w:tcBorders>
            <w:vAlign w:val="center"/>
          </w:tcPr>
          <w:p>
            <w:pPr>
              <w:pageBreakBefore w:val="0"/>
              <w:widowControl/>
              <w:kinsoku/>
              <w:wordWrap/>
              <w:overflowPunct/>
              <w:topLinePunct w:val="0"/>
              <w:autoSpaceDE/>
              <w:autoSpaceDN/>
              <w:bidi w:val="0"/>
              <w:adjustRightInd/>
              <w:snapToGrid/>
              <w:spacing w:after="0"/>
              <w:jc w:val="center"/>
              <w:textAlignment w:val="auto"/>
              <w:rPr>
                <w:ins w:id="2867" w:author="ZTE_Wubin" w:date="2022-08-27T18:53:08Z"/>
                <w:rFonts w:ascii="Arial" w:hAnsi="Arial" w:eastAsia="宋体" w:cs="Times New Roman"/>
                <w:sz w:val="18"/>
                <w:lang w:val="en-US" w:eastAsia="zh-CN" w:bidi="ar"/>
              </w:rPr>
            </w:pPr>
            <w:ins w:id="2868" w:author="ZTE_Wubin" w:date="2022-08-27T18:53:08Z">
              <w:r>
                <w:rPr>
                  <w:rFonts w:hint="eastAsia" w:ascii="Arial" w:hAnsi="Arial"/>
                  <w:sz w:val="18"/>
                  <w:lang w:val="en-US" w:eastAsia="zh-CN" w:bidi="ar"/>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869" w:author="ZTE_Wubin" w:date="2022-08-27T18:53:08Z"/>
                <w:rFonts w:ascii="Arial" w:hAnsi="Arial" w:eastAsia="MS Mincho" w:cs="Times New Roman"/>
                <w:sz w:val="18"/>
                <w:lang w:val="en-US" w:eastAsia="zh-CN" w:bidi="ar"/>
              </w:rPr>
            </w:pPr>
          </w:p>
        </w:tc>
        <w:tc>
          <w:tcPr>
            <w:tcW w:w="1888" w:type="dxa"/>
            <w:tcBorders>
              <w:top w:val="nil"/>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870" w:author="ZTE_Wubin" w:date="2022-08-27T18:53:08Z"/>
                <w:rFonts w:ascii="Arial" w:hAnsi="Arial" w:eastAsia="MS Mincho" w:cs="Times New Roman"/>
                <w:sz w:val="18"/>
                <w:lang w:val="en-US" w:eastAsia="zh-CN" w:bidi="ar"/>
              </w:rPr>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871" w:author="ZTE_Wubin" w:date="2022-08-27T18:53:08Z"/>
                <w:rFonts w:ascii="Arial" w:hAnsi="Arial" w:eastAsia="MS Mincho" w:cs="Times New Roman"/>
                <w:sz w:val="18"/>
                <w:lang w:val="en-US" w:eastAsia="zh-CN" w:bidi="ar"/>
              </w:rPr>
            </w:pPr>
            <w:ins w:id="2872" w:author="ZTE_Wubin" w:date="2022-08-27T18:53:08Z">
              <w:r>
                <w:rPr>
                  <w:lang w:val="en-US" w:eastAsia="zh-CN" w:bidi="ar"/>
                </w:rPr>
                <w:t>n258</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873" w:author="ZTE_Wubin" w:date="2022-08-27T18:53:08Z"/>
                <w:rFonts w:ascii="Arial" w:hAnsi="Arial" w:eastAsia="MS Mincho" w:cs="Times New Roman"/>
                <w:sz w:val="18"/>
                <w:lang w:val="en-US" w:eastAsia="zh-CN" w:bidi="ar"/>
              </w:rPr>
            </w:pPr>
            <w:ins w:id="2874" w:author="ZTE_Wubin" w:date="2022-08-27T18:53:08Z">
              <w:r>
                <w:rPr>
                  <w:lang w:val="en-US" w:eastAsia="zh-CN" w:bidi="ar"/>
                </w:rPr>
                <w:t>CA_n258G</w:t>
              </w:r>
            </w:ins>
          </w:p>
        </w:tc>
        <w:tc>
          <w:tcPr>
            <w:tcW w:w="1765"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jc w:val="center"/>
              <w:textAlignment w:val="auto"/>
              <w:rPr>
                <w:ins w:id="2875" w:author="ZTE_Wubin" w:date="2022-08-27T18:53:08Z"/>
                <w:rFonts w:ascii="Arial" w:hAnsi="Arial" w:eastAsia="宋体" w:cs="Times New Roman"/>
                <w:sz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876" w:author="ZTE_Wubin" w:date="2022-08-27T18:53:08Z"/>
                <w:rFonts w:ascii="Arial" w:hAnsi="Arial" w:eastAsia="MS Mincho" w:cs="Times New Roman"/>
                <w:sz w:val="18"/>
                <w:lang w:val="en-US" w:eastAsia="zh-CN" w:bidi="ar"/>
              </w:rPr>
            </w:pPr>
            <w:ins w:id="2877" w:author="ZTE_Wubin" w:date="2022-08-27T18:53:08Z">
              <w:r>
                <w:rPr>
                  <w:lang w:val="en-US" w:eastAsia="zh-CN" w:bidi="ar"/>
                </w:rPr>
                <w:t>CA_n79C-n258H</w:t>
              </w:r>
            </w:ins>
          </w:p>
        </w:tc>
        <w:tc>
          <w:tcPr>
            <w:tcW w:w="1888" w:type="dxa"/>
            <w:tcBorders>
              <w:top w:val="single" w:color="auto" w:sz="4" w:space="0"/>
              <w:left w:val="single" w:color="auto" w:sz="4" w:space="0"/>
              <w:bottom w:val="nil"/>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878" w:author="ZTE_Wubin" w:date="2022-08-27T18:53:08Z"/>
                <w:rFonts w:ascii="Arial" w:hAnsi="Arial" w:eastAsia="MS Mincho" w:cs="Times New Roman"/>
                <w:sz w:val="18"/>
                <w:lang w:val="en-US" w:eastAsia="zh-CN" w:bidi="ar"/>
              </w:rPr>
            </w:pPr>
            <w:ins w:id="2879" w:author="ZTE_Wubin" w:date="2022-08-27T18:53:08Z">
              <w:r>
                <w:rPr>
                  <w:lang w:val="en-US" w:eastAsia="zh-CN" w:bidi="ar"/>
                </w:rPr>
                <w:t>CA_n79A-n258A</w:t>
              </w:r>
            </w:ins>
          </w:p>
        </w:tc>
        <w:tc>
          <w:tcPr>
            <w:tcW w:w="927"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880" w:author="ZTE_Wubin" w:date="2022-08-27T18:53:08Z"/>
                <w:rFonts w:ascii="Arial" w:hAnsi="Arial" w:eastAsia="MS Mincho" w:cs="Times New Roman"/>
                <w:sz w:val="18"/>
                <w:lang w:val="en-US" w:eastAsia="zh-CN" w:bidi="ar"/>
              </w:rPr>
            </w:pPr>
            <w:ins w:id="2881" w:author="ZTE_Wubin" w:date="2022-08-27T18:53:08Z">
              <w:r>
                <w:rPr>
                  <w:lang w:val="en-US" w:eastAsia="zh-CN" w:bidi="ar"/>
                </w:rPr>
                <w:t>n79</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882" w:author="ZTE_Wubin" w:date="2022-08-27T18:53:08Z"/>
                <w:rFonts w:ascii="Arial" w:hAnsi="Arial" w:eastAsia="MS Mincho" w:cs="Times New Roman"/>
                <w:sz w:val="18"/>
                <w:lang w:val="en-US" w:eastAsia="zh-CN" w:bidi="ar"/>
              </w:rPr>
            </w:pPr>
            <w:ins w:id="2883" w:author="ZTE_Wubin" w:date="2022-08-27T18:53:08Z">
              <w:r>
                <w:rPr>
                  <w:lang w:val="en-US" w:eastAsia="zh-CN" w:bidi="ar"/>
                </w:rPr>
                <w:t>CA_n79C</w:t>
              </w:r>
            </w:ins>
          </w:p>
        </w:tc>
        <w:tc>
          <w:tcPr>
            <w:tcW w:w="1765" w:type="dxa"/>
            <w:tcBorders>
              <w:top w:val="single" w:color="auto" w:sz="4" w:space="0"/>
              <w:left w:val="single" w:color="auto" w:sz="4" w:space="0"/>
              <w:bottom w:val="nil"/>
              <w:right w:val="single" w:color="auto" w:sz="4" w:space="0"/>
            </w:tcBorders>
            <w:vAlign w:val="center"/>
          </w:tcPr>
          <w:p>
            <w:pPr>
              <w:pageBreakBefore w:val="0"/>
              <w:widowControl/>
              <w:kinsoku/>
              <w:wordWrap/>
              <w:overflowPunct/>
              <w:topLinePunct w:val="0"/>
              <w:autoSpaceDE/>
              <w:autoSpaceDN/>
              <w:bidi w:val="0"/>
              <w:adjustRightInd/>
              <w:snapToGrid/>
              <w:spacing w:after="0"/>
              <w:jc w:val="center"/>
              <w:textAlignment w:val="auto"/>
              <w:rPr>
                <w:ins w:id="2884" w:author="ZTE_Wubin" w:date="2022-08-27T18:53:08Z"/>
                <w:rFonts w:ascii="Arial" w:hAnsi="Arial" w:eastAsia="宋体" w:cs="Times New Roman"/>
                <w:sz w:val="18"/>
                <w:lang w:val="en-US" w:eastAsia="zh-CN" w:bidi="ar"/>
              </w:rPr>
            </w:pPr>
            <w:ins w:id="2885" w:author="ZTE_Wubin" w:date="2022-08-27T18:53:08Z">
              <w:r>
                <w:rPr>
                  <w:rFonts w:hint="eastAsia" w:ascii="Arial" w:hAnsi="Arial"/>
                  <w:sz w:val="18"/>
                  <w:lang w:val="en-US" w:eastAsia="zh-CN" w:bidi="ar"/>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886" w:author="ZTE_Wubin" w:date="2022-08-27T18:53:08Z"/>
                <w:rFonts w:ascii="Arial" w:hAnsi="Arial" w:eastAsia="MS Mincho" w:cs="Times New Roman"/>
                <w:sz w:val="18"/>
                <w:lang w:val="en-US" w:eastAsia="zh-CN" w:bidi="ar"/>
              </w:rPr>
            </w:pPr>
          </w:p>
        </w:tc>
        <w:tc>
          <w:tcPr>
            <w:tcW w:w="1888" w:type="dxa"/>
            <w:tcBorders>
              <w:top w:val="nil"/>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887" w:author="ZTE_Wubin" w:date="2022-08-27T18:53:08Z"/>
                <w:rFonts w:ascii="Arial" w:hAnsi="Arial" w:eastAsia="MS Mincho" w:cs="Times New Roman"/>
                <w:sz w:val="18"/>
                <w:lang w:val="en-US" w:eastAsia="zh-CN" w:bidi="ar"/>
              </w:rPr>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888" w:author="ZTE_Wubin" w:date="2022-08-27T18:53:08Z"/>
                <w:rFonts w:ascii="Arial" w:hAnsi="Arial" w:eastAsia="MS Mincho" w:cs="Times New Roman"/>
                <w:sz w:val="18"/>
                <w:lang w:val="en-US" w:eastAsia="zh-CN" w:bidi="ar"/>
              </w:rPr>
            </w:pPr>
            <w:ins w:id="2889" w:author="ZTE_Wubin" w:date="2022-08-27T18:53:08Z">
              <w:r>
                <w:rPr>
                  <w:lang w:val="en-US" w:eastAsia="zh-CN" w:bidi="ar"/>
                </w:rPr>
                <w:t>n258</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890" w:author="ZTE_Wubin" w:date="2022-08-27T18:53:08Z"/>
                <w:rFonts w:ascii="Arial" w:hAnsi="Arial" w:eastAsia="MS Mincho" w:cs="Times New Roman"/>
                <w:sz w:val="18"/>
                <w:lang w:val="en-US" w:eastAsia="zh-CN" w:bidi="ar"/>
              </w:rPr>
            </w:pPr>
            <w:ins w:id="2891" w:author="ZTE_Wubin" w:date="2022-08-27T18:53:08Z">
              <w:r>
                <w:rPr>
                  <w:lang w:val="en-US" w:eastAsia="zh-CN" w:bidi="ar"/>
                </w:rPr>
                <w:t>CA_n258H</w:t>
              </w:r>
            </w:ins>
          </w:p>
        </w:tc>
        <w:tc>
          <w:tcPr>
            <w:tcW w:w="1765"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jc w:val="center"/>
              <w:textAlignment w:val="auto"/>
              <w:rPr>
                <w:ins w:id="2892" w:author="ZTE_Wubin" w:date="2022-08-27T18:53:08Z"/>
                <w:rFonts w:ascii="Arial" w:hAnsi="Arial" w:eastAsia="宋体" w:cs="Times New Roman"/>
                <w:sz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893" w:author="ZTE_Wubin" w:date="2022-08-27T18:53:08Z"/>
                <w:rFonts w:ascii="Arial" w:hAnsi="Arial" w:eastAsia="MS Mincho" w:cs="Times New Roman"/>
                <w:sz w:val="18"/>
                <w:lang w:val="en-US" w:eastAsia="zh-CN" w:bidi="ar"/>
              </w:rPr>
            </w:pPr>
            <w:ins w:id="2894" w:author="ZTE_Wubin" w:date="2022-08-27T18:53:08Z">
              <w:r>
                <w:rPr>
                  <w:lang w:val="en-US" w:eastAsia="zh-CN" w:bidi="ar"/>
                </w:rPr>
                <w:t>CA_n79C-n258I</w:t>
              </w:r>
            </w:ins>
          </w:p>
        </w:tc>
        <w:tc>
          <w:tcPr>
            <w:tcW w:w="1888" w:type="dxa"/>
            <w:tcBorders>
              <w:top w:val="single" w:color="auto" w:sz="4" w:space="0"/>
              <w:left w:val="single" w:color="auto" w:sz="4" w:space="0"/>
              <w:bottom w:val="nil"/>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895" w:author="ZTE_Wubin" w:date="2022-08-27T18:53:08Z"/>
                <w:rFonts w:ascii="Arial" w:hAnsi="Arial" w:eastAsia="MS Mincho" w:cs="Times New Roman"/>
                <w:sz w:val="18"/>
                <w:lang w:val="en-US" w:eastAsia="zh-CN" w:bidi="ar"/>
              </w:rPr>
            </w:pPr>
            <w:ins w:id="2896" w:author="ZTE_Wubin" w:date="2022-08-27T18:53:08Z">
              <w:r>
                <w:rPr>
                  <w:lang w:val="en-US" w:eastAsia="zh-CN" w:bidi="ar"/>
                </w:rPr>
                <w:t>CA_n79A-n258A</w:t>
              </w:r>
            </w:ins>
          </w:p>
        </w:tc>
        <w:tc>
          <w:tcPr>
            <w:tcW w:w="927"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897" w:author="ZTE_Wubin" w:date="2022-08-27T18:53:08Z"/>
                <w:rFonts w:ascii="Arial" w:hAnsi="Arial" w:eastAsia="MS Mincho" w:cs="Times New Roman"/>
                <w:sz w:val="18"/>
                <w:lang w:val="en-US" w:eastAsia="zh-CN" w:bidi="ar"/>
              </w:rPr>
            </w:pPr>
            <w:ins w:id="2898" w:author="ZTE_Wubin" w:date="2022-08-27T18:53:08Z">
              <w:r>
                <w:rPr>
                  <w:lang w:val="en-US" w:eastAsia="zh-CN" w:bidi="ar"/>
                </w:rPr>
                <w:t>n79</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899" w:author="ZTE_Wubin" w:date="2022-08-27T18:53:08Z"/>
                <w:rFonts w:ascii="Arial" w:hAnsi="Arial" w:eastAsia="MS Mincho" w:cs="Times New Roman"/>
                <w:sz w:val="18"/>
                <w:lang w:val="en-US" w:eastAsia="zh-CN" w:bidi="ar"/>
              </w:rPr>
            </w:pPr>
            <w:ins w:id="2900" w:author="ZTE_Wubin" w:date="2022-08-27T18:53:08Z">
              <w:r>
                <w:rPr>
                  <w:lang w:val="en-US" w:eastAsia="zh-CN" w:bidi="ar"/>
                </w:rPr>
                <w:t>CA_n79C</w:t>
              </w:r>
            </w:ins>
          </w:p>
        </w:tc>
        <w:tc>
          <w:tcPr>
            <w:tcW w:w="1765" w:type="dxa"/>
            <w:tcBorders>
              <w:top w:val="single" w:color="auto" w:sz="4" w:space="0"/>
              <w:left w:val="single" w:color="auto" w:sz="4" w:space="0"/>
              <w:bottom w:val="nil"/>
              <w:right w:val="single" w:color="auto" w:sz="4" w:space="0"/>
            </w:tcBorders>
            <w:vAlign w:val="center"/>
          </w:tcPr>
          <w:p>
            <w:pPr>
              <w:pageBreakBefore w:val="0"/>
              <w:widowControl/>
              <w:kinsoku/>
              <w:wordWrap/>
              <w:overflowPunct/>
              <w:topLinePunct w:val="0"/>
              <w:autoSpaceDE/>
              <w:autoSpaceDN/>
              <w:bidi w:val="0"/>
              <w:adjustRightInd/>
              <w:snapToGrid/>
              <w:spacing w:after="0"/>
              <w:jc w:val="center"/>
              <w:textAlignment w:val="auto"/>
              <w:rPr>
                <w:ins w:id="2901" w:author="ZTE_Wubin" w:date="2022-08-27T18:53:08Z"/>
                <w:rFonts w:ascii="Arial" w:hAnsi="Arial" w:eastAsia="宋体" w:cs="Times New Roman"/>
                <w:sz w:val="18"/>
                <w:lang w:val="en-US" w:eastAsia="zh-CN" w:bidi="ar"/>
              </w:rPr>
            </w:pPr>
            <w:ins w:id="2902" w:author="ZTE_Wubin" w:date="2022-08-27T18:53:08Z">
              <w:r>
                <w:rPr>
                  <w:rFonts w:hint="eastAsia" w:ascii="Arial" w:hAnsi="Arial"/>
                  <w:sz w:val="18"/>
                  <w:lang w:val="en-US" w:eastAsia="zh-CN" w:bidi="ar"/>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03" w:author="ZTE_Wubin" w:date="2022-08-27T18:53:08Z"/>
                <w:rFonts w:ascii="Arial" w:hAnsi="Arial" w:eastAsia="MS Mincho" w:cs="Times New Roman"/>
                <w:sz w:val="18"/>
                <w:lang w:val="en-US" w:eastAsia="zh-CN" w:bidi="ar"/>
              </w:rPr>
            </w:pPr>
          </w:p>
        </w:tc>
        <w:tc>
          <w:tcPr>
            <w:tcW w:w="1888" w:type="dxa"/>
            <w:tcBorders>
              <w:top w:val="nil"/>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04" w:author="ZTE_Wubin" w:date="2022-08-27T18:53:08Z"/>
                <w:rFonts w:ascii="Arial" w:hAnsi="Arial" w:eastAsia="MS Mincho" w:cs="Times New Roman"/>
                <w:sz w:val="18"/>
                <w:lang w:val="en-US" w:eastAsia="zh-CN" w:bidi="ar"/>
              </w:rPr>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05" w:author="ZTE_Wubin" w:date="2022-08-27T18:53:08Z"/>
                <w:rFonts w:ascii="Arial" w:hAnsi="Arial" w:eastAsia="MS Mincho" w:cs="Times New Roman"/>
                <w:sz w:val="18"/>
                <w:lang w:val="en-US" w:eastAsia="zh-CN" w:bidi="ar"/>
              </w:rPr>
            </w:pPr>
            <w:ins w:id="2906" w:author="ZTE_Wubin" w:date="2022-08-27T18:53:08Z">
              <w:r>
                <w:rPr>
                  <w:lang w:val="en-US" w:eastAsia="zh-CN" w:bidi="ar"/>
                </w:rPr>
                <w:t>n258</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07" w:author="ZTE_Wubin" w:date="2022-08-27T18:53:08Z"/>
                <w:rFonts w:ascii="Arial" w:hAnsi="Arial" w:eastAsia="MS Mincho" w:cs="Times New Roman"/>
                <w:sz w:val="18"/>
                <w:lang w:val="en-US" w:eastAsia="zh-CN" w:bidi="ar"/>
              </w:rPr>
            </w:pPr>
            <w:ins w:id="2908" w:author="ZTE_Wubin" w:date="2022-08-27T18:53:08Z">
              <w:r>
                <w:rPr>
                  <w:lang w:val="en-US" w:eastAsia="zh-CN" w:bidi="ar"/>
                </w:rPr>
                <w:t>CA_n258I</w:t>
              </w:r>
            </w:ins>
          </w:p>
        </w:tc>
        <w:tc>
          <w:tcPr>
            <w:tcW w:w="1765"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jc w:val="center"/>
              <w:textAlignment w:val="auto"/>
              <w:rPr>
                <w:ins w:id="2909" w:author="ZTE_Wubin" w:date="2022-08-27T18:53:08Z"/>
                <w:rFonts w:ascii="Arial" w:hAnsi="Arial" w:eastAsia="宋体" w:cs="Times New Roman"/>
                <w:sz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10" w:author="ZTE_Wubin" w:date="2022-08-27T18:53:08Z"/>
                <w:rFonts w:ascii="Arial" w:hAnsi="Arial" w:eastAsia="MS Mincho" w:cs="Times New Roman"/>
                <w:sz w:val="18"/>
                <w:lang w:val="en-US" w:eastAsia="zh-CN" w:bidi="ar"/>
              </w:rPr>
            </w:pPr>
            <w:ins w:id="2911" w:author="ZTE_Wubin" w:date="2022-08-27T18:53:08Z">
              <w:r>
                <w:rPr>
                  <w:lang w:val="en-US" w:eastAsia="zh-CN" w:bidi="ar"/>
                </w:rPr>
                <w:t>CA_n79C-n258J</w:t>
              </w:r>
            </w:ins>
          </w:p>
        </w:tc>
        <w:tc>
          <w:tcPr>
            <w:tcW w:w="1888" w:type="dxa"/>
            <w:tcBorders>
              <w:top w:val="single" w:color="auto" w:sz="4" w:space="0"/>
              <w:left w:val="single" w:color="auto" w:sz="4" w:space="0"/>
              <w:bottom w:val="nil"/>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12" w:author="ZTE_Wubin" w:date="2022-08-27T18:53:08Z"/>
                <w:rFonts w:ascii="Arial" w:hAnsi="Arial" w:eastAsia="MS Mincho" w:cs="Times New Roman"/>
                <w:sz w:val="18"/>
                <w:lang w:val="en-US" w:eastAsia="zh-CN" w:bidi="ar"/>
              </w:rPr>
            </w:pPr>
            <w:ins w:id="2913" w:author="ZTE_Wubin" w:date="2022-08-27T18:53:08Z">
              <w:r>
                <w:rPr>
                  <w:lang w:val="en-US" w:eastAsia="zh-CN" w:bidi="ar"/>
                </w:rPr>
                <w:t>CA_n79A-n258A</w:t>
              </w:r>
            </w:ins>
          </w:p>
        </w:tc>
        <w:tc>
          <w:tcPr>
            <w:tcW w:w="927"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14" w:author="ZTE_Wubin" w:date="2022-08-27T18:53:08Z"/>
                <w:rFonts w:ascii="Arial" w:hAnsi="Arial" w:eastAsia="MS Mincho" w:cs="Times New Roman"/>
                <w:sz w:val="18"/>
                <w:lang w:val="en-US" w:eastAsia="zh-CN" w:bidi="ar"/>
              </w:rPr>
            </w:pPr>
            <w:ins w:id="2915" w:author="ZTE_Wubin" w:date="2022-08-27T18:53:08Z">
              <w:r>
                <w:rPr>
                  <w:lang w:val="en-US" w:eastAsia="zh-CN" w:bidi="ar"/>
                </w:rPr>
                <w:t>n79</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16" w:author="ZTE_Wubin" w:date="2022-08-27T18:53:08Z"/>
                <w:rFonts w:ascii="Arial" w:hAnsi="Arial" w:eastAsia="MS Mincho" w:cs="Times New Roman"/>
                <w:sz w:val="18"/>
                <w:lang w:val="en-US" w:eastAsia="zh-CN" w:bidi="ar"/>
              </w:rPr>
            </w:pPr>
            <w:ins w:id="2917" w:author="ZTE_Wubin" w:date="2022-08-27T18:53:08Z">
              <w:r>
                <w:rPr>
                  <w:lang w:val="en-US" w:eastAsia="zh-CN" w:bidi="ar"/>
                </w:rPr>
                <w:t>CA_n79C</w:t>
              </w:r>
            </w:ins>
          </w:p>
        </w:tc>
        <w:tc>
          <w:tcPr>
            <w:tcW w:w="1765" w:type="dxa"/>
            <w:tcBorders>
              <w:top w:val="single" w:color="auto" w:sz="4" w:space="0"/>
              <w:left w:val="single" w:color="auto" w:sz="4" w:space="0"/>
              <w:bottom w:val="nil"/>
              <w:right w:val="single" w:color="auto" w:sz="4" w:space="0"/>
            </w:tcBorders>
            <w:vAlign w:val="center"/>
          </w:tcPr>
          <w:p>
            <w:pPr>
              <w:pageBreakBefore w:val="0"/>
              <w:widowControl/>
              <w:kinsoku/>
              <w:wordWrap/>
              <w:overflowPunct/>
              <w:topLinePunct w:val="0"/>
              <w:autoSpaceDE/>
              <w:autoSpaceDN/>
              <w:bidi w:val="0"/>
              <w:adjustRightInd/>
              <w:snapToGrid/>
              <w:spacing w:after="0"/>
              <w:jc w:val="center"/>
              <w:textAlignment w:val="auto"/>
              <w:rPr>
                <w:ins w:id="2918" w:author="ZTE_Wubin" w:date="2022-08-27T18:53:08Z"/>
                <w:rFonts w:ascii="Arial" w:hAnsi="Arial" w:eastAsia="宋体" w:cs="Times New Roman"/>
                <w:sz w:val="18"/>
                <w:lang w:val="en-US" w:eastAsia="zh-CN" w:bidi="ar"/>
              </w:rPr>
            </w:pPr>
            <w:ins w:id="2919" w:author="ZTE_Wubin" w:date="2022-08-27T18:53:08Z">
              <w:r>
                <w:rPr>
                  <w:rFonts w:hint="eastAsia" w:ascii="Arial" w:hAnsi="Arial"/>
                  <w:sz w:val="18"/>
                  <w:lang w:val="en-US" w:eastAsia="zh-CN" w:bidi="ar"/>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20" w:author="ZTE_Wubin" w:date="2022-08-27T18:53:08Z"/>
                <w:rFonts w:ascii="Arial" w:hAnsi="Arial" w:eastAsia="MS Mincho" w:cs="Times New Roman"/>
                <w:sz w:val="18"/>
                <w:lang w:val="en-US" w:eastAsia="zh-CN" w:bidi="ar"/>
              </w:rPr>
            </w:pPr>
          </w:p>
        </w:tc>
        <w:tc>
          <w:tcPr>
            <w:tcW w:w="1888" w:type="dxa"/>
            <w:tcBorders>
              <w:top w:val="nil"/>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21" w:author="ZTE_Wubin" w:date="2022-08-27T18:53:08Z"/>
                <w:rFonts w:ascii="Arial" w:hAnsi="Arial" w:eastAsia="MS Mincho" w:cs="Times New Roman"/>
                <w:sz w:val="18"/>
                <w:lang w:val="en-US" w:eastAsia="zh-CN" w:bidi="ar"/>
              </w:rPr>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22" w:author="ZTE_Wubin" w:date="2022-08-27T18:53:08Z"/>
                <w:rFonts w:ascii="Arial" w:hAnsi="Arial" w:eastAsia="MS Mincho" w:cs="Times New Roman"/>
                <w:sz w:val="18"/>
                <w:lang w:val="en-US" w:eastAsia="zh-CN" w:bidi="ar"/>
              </w:rPr>
            </w:pPr>
            <w:ins w:id="2923" w:author="ZTE_Wubin" w:date="2022-08-27T18:53:08Z">
              <w:r>
                <w:rPr>
                  <w:lang w:val="en-US" w:eastAsia="zh-CN" w:bidi="ar"/>
                </w:rPr>
                <w:t>n258</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24" w:author="ZTE_Wubin" w:date="2022-08-27T18:53:08Z"/>
                <w:rFonts w:ascii="Arial" w:hAnsi="Arial" w:eastAsia="MS Mincho" w:cs="Times New Roman"/>
                <w:sz w:val="18"/>
                <w:lang w:val="en-US" w:eastAsia="zh-CN" w:bidi="ar"/>
              </w:rPr>
            </w:pPr>
            <w:ins w:id="2925" w:author="ZTE_Wubin" w:date="2022-08-27T18:53:08Z">
              <w:r>
                <w:rPr>
                  <w:lang w:val="en-US" w:eastAsia="zh-CN" w:bidi="ar"/>
                </w:rPr>
                <w:t>CA_n258J</w:t>
              </w:r>
            </w:ins>
          </w:p>
        </w:tc>
        <w:tc>
          <w:tcPr>
            <w:tcW w:w="1765"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jc w:val="center"/>
              <w:textAlignment w:val="auto"/>
              <w:rPr>
                <w:ins w:id="2926" w:author="ZTE_Wubin" w:date="2022-08-27T18:53:08Z"/>
                <w:rFonts w:ascii="Arial" w:hAnsi="Arial" w:eastAsia="宋体" w:cs="Times New Roman"/>
                <w:sz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27" w:author="ZTE_Wubin" w:date="2022-08-27T18:53:08Z"/>
                <w:rFonts w:ascii="Arial" w:hAnsi="Arial" w:eastAsia="MS Mincho" w:cs="Times New Roman"/>
                <w:sz w:val="18"/>
                <w:lang w:val="en-US" w:eastAsia="zh-CN" w:bidi="ar"/>
              </w:rPr>
            </w:pPr>
            <w:ins w:id="2928" w:author="ZTE_Wubin" w:date="2022-08-27T18:53:08Z">
              <w:r>
                <w:rPr>
                  <w:lang w:val="en-US" w:eastAsia="zh-CN" w:bidi="ar"/>
                </w:rPr>
                <w:t>CA_n79C-n258K</w:t>
              </w:r>
            </w:ins>
          </w:p>
        </w:tc>
        <w:tc>
          <w:tcPr>
            <w:tcW w:w="1888" w:type="dxa"/>
            <w:tcBorders>
              <w:top w:val="single" w:color="auto" w:sz="4" w:space="0"/>
              <w:left w:val="single" w:color="auto" w:sz="4" w:space="0"/>
              <w:bottom w:val="nil"/>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29" w:author="ZTE_Wubin" w:date="2022-08-27T18:53:08Z"/>
                <w:rFonts w:ascii="Arial" w:hAnsi="Arial" w:eastAsia="MS Mincho" w:cs="Times New Roman"/>
                <w:sz w:val="18"/>
                <w:lang w:val="en-US" w:eastAsia="zh-CN" w:bidi="ar"/>
              </w:rPr>
            </w:pPr>
            <w:ins w:id="2930" w:author="ZTE_Wubin" w:date="2022-08-27T18:53:08Z">
              <w:r>
                <w:rPr>
                  <w:lang w:val="en-US" w:eastAsia="zh-CN" w:bidi="ar"/>
                </w:rPr>
                <w:t>CA_n79A-n258A</w:t>
              </w:r>
            </w:ins>
          </w:p>
        </w:tc>
        <w:tc>
          <w:tcPr>
            <w:tcW w:w="927"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31" w:author="ZTE_Wubin" w:date="2022-08-27T18:53:08Z"/>
                <w:rFonts w:ascii="Arial" w:hAnsi="Arial" w:eastAsia="MS Mincho" w:cs="Times New Roman"/>
                <w:sz w:val="18"/>
                <w:lang w:val="en-US" w:eastAsia="zh-CN" w:bidi="ar"/>
              </w:rPr>
            </w:pPr>
            <w:ins w:id="2932" w:author="ZTE_Wubin" w:date="2022-08-27T18:53:08Z">
              <w:r>
                <w:rPr>
                  <w:lang w:val="en-US" w:eastAsia="zh-CN" w:bidi="ar"/>
                </w:rPr>
                <w:t>n79</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33" w:author="ZTE_Wubin" w:date="2022-08-27T18:53:08Z"/>
                <w:rFonts w:ascii="Arial" w:hAnsi="Arial" w:eastAsia="MS Mincho" w:cs="Times New Roman"/>
                <w:sz w:val="18"/>
                <w:lang w:val="en-US" w:eastAsia="zh-CN" w:bidi="ar"/>
              </w:rPr>
            </w:pPr>
            <w:ins w:id="2934" w:author="ZTE_Wubin" w:date="2022-08-27T18:53:08Z">
              <w:r>
                <w:rPr>
                  <w:lang w:val="en-US" w:eastAsia="zh-CN" w:bidi="ar"/>
                </w:rPr>
                <w:t>CA_n79C</w:t>
              </w:r>
            </w:ins>
          </w:p>
        </w:tc>
        <w:tc>
          <w:tcPr>
            <w:tcW w:w="1765" w:type="dxa"/>
            <w:tcBorders>
              <w:top w:val="single" w:color="auto" w:sz="4" w:space="0"/>
              <w:left w:val="single" w:color="auto" w:sz="4" w:space="0"/>
              <w:bottom w:val="nil"/>
              <w:right w:val="single" w:color="auto" w:sz="4" w:space="0"/>
            </w:tcBorders>
            <w:vAlign w:val="center"/>
          </w:tcPr>
          <w:p>
            <w:pPr>
              <w:pageBreakBefore w:val="0"/>
              <w:widowControl/>
              <w:kinsoku/>
              <w:wordWrap/>
              <w:overflowPunct/>
              <w:topLinePunct w:val="0"/>
              <w:autoSpaceDE/>
              <w:autoSpaceDN/>
              <w:bidi w:val="0"/>
              <w:adjustRightInd/>
              <w:snapToGrid/>
              <w:spacing w:after="0"/>
              <w:jc w:val="center"/>
              <w:textAlignment w:val="auto"/>
              <w:rPr>
                <w:ins w:id="2935" w:author="ZTE_Wubin" w:date="2022-08-27T18:53:08Z"/>
                <w:rFonts w:ascii="Arial" w:hAnsi="Arial" w:eastAsia="宋体" w:cs="Times New Roman"/>
                <w:sz w:val="18"/>
                <w:lang w:val="en-US" w:eastAsia="zh-CN" w:bidi="ar"/>
              </w:rPr>
            </w:pPr>
            <w:ins w:id="2936" w:author="ZTE_Wubin" w:date="2022-08-27T18:53:08Z">
              <w:r>
                <w:rPr>
                  <w:rFonts w:hint="eastAsia" w:ascii="Arial" w:hAnsi="Arial"/>
                  <w:sz w:val="18"/>
                  <w:lang w:val="en-US" w:eastAsia="zh-CN" w:bidi="ar"/>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37" w:author="ZTE_Wubin" w:date="2022-08-27T18:53:08Z"/>
                <w:rFonts w:ascii="Arial" w:hAnsi="Arial" w:eastAsia="MS Mincho" w:cs="Times New Roman"/>
                <w:sz w:val="18"/>
                <w:lang w:val="en-US" w:eastAsia="zh-CN" w:bidi="ar"/>
              </w:rPr>
            </w:pPr>
          </w:p>
        </w:tc>
        <w:tc>
          <w:tcPr>
            <w:tcW w:w="1888" w:type="dxa"/>
            <w:tcBorders>
              <w:top w:val="nil"/>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38" w:author="ZTE_Wubin" w:date="2022-08-27T18:53:08Z"/>
                <w:rFonts w:ascii="Arial" w:hAnsi="Arial" w:eastAsia="MS Mincho" w:cs="Times New Roman"/>
                <w:sz w:val="18"/>
                <w:lang w:val="en-US" w:eastAsia="zh-CN" w:bidi="ar"/>
              </w:rPr>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39" w:author="ZTE_Wubin" w:date="2022-08-27T18:53:08Z"/>
                <w:rFonts w:ascii="Arial" w:hAnsi="Arial" w:eastAsia="MS Mincho" w:cs="Times New Roman"/>
                <w:sz w:val="18"/>
                <w:lang w:val="en-US" w:eastAsia="zh-CN" w:bidi="ar"/>
              </w:rPr>
            </w:pPr>
            <w:ins w:id="2940" w:author="ZTE_Wubin" w:date="2022-08-27T18:53:08Z">
              <w:r>
                <w:rPr>
                  <w:lang w:val="en-US" w:eastAsia="zh-CN" w:bidi="ar"/>
                </w:rPr>
                <w:t>n258</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41" w:author="ZTE_Wubin" w:date="2022-08-27T18:53:08Z"/>
                <w:rFonts w:ascii="Arial" w:hAnsi="Arial" w:eastAsia="MS Mincho" w:cs="Times New Roman"/>
                <w:sz w:val="18"/>
                <w:lang w:val="en-US" w:eastAsia="zh-CN" w:bidi="ar"/>
              </w:rPr>
            </w:pPr>
            <w:ins w:id="2942" w:author="ZTE_Wubin" w:date="2022-08-27T18:53:08Z">
              <w:r>
                <w:rPr>
                  <w:lang w:val="en-US" w:eastAsia="zh-CN" w:bidi="ar"/>
                </w:rPr>
                <w:t>CA_n258K</w:t>
              </w:r>
            </w:ins>
          </w:p>
        </w:tc>
        <w:tc>
          <w:tcPr>
            <w:tcW w:w="1765"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jc w:val="center"/>
              <w:textAlignment w:val="auto"/>
              <w:rPr>
                <w:ins w:id="2943" w:author="ZTE_Wubin" w:date="2022-08-27T18:53:08Z"/>
                <w:rFonts w:ascii="Arial" w:hAnsi="Arial" w:eastAsia="宋体" w:cs="Times New Roman"/>
                <w:sz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44" w:author="ZTE_Wubin" w:date="2022-08-27T18:53:08Z"/>
                <w:rFonts w:ascii="Arial" w:hAnsi="Arial" w:eastAsia="MS Mincho" w:cs="Times New Roman"/>
                <w:sz w:val="18"/>
                <w:lang w:val="en-US" w:eastAsia="zh-CN" w:bidi="ar"/>
              </w:rPr>
            </w:pPr>
            <w:ins w:id="2945" w:author="ZTE_Wubin" w:date="2022-08-27T18:53:08Z">
              <w:r>
                <w:rPr>
                  <w:lang w:val="en-US" w:eastAsia="zh-CN" w:bidi="ar"/>
                </w:rPr>
                <w:t>CA_n79C-n258L</w:t>
              </w:r>
            </w:ins>
          </w:p>
        </w:tc>
        <w:tc>
          <w:tcPr>
            <w:tcW w:w="1888" w:type="dxa"/>
            <w:tcBorders>
              <w:top w:val="single" w:color="auto" w:sz="4" w:space="0"/>
              <w:left w:val="single" w:color="auto" w:sz="4" w:space="0"/>
              <w:bottom w:val="nil"/>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46" w:author="ZTE_Wubin" w:date="2022-08-27T18:53:08Z"/>
                <w:rFonts w:ascii="Arial" w:hAnsi="Arial" w:eastAsia="MS Mincho" w:cs="Times New Roman"/>
                <w:sz w:val="18"/>
                <w:lang w:val="en-US" w:eastAsia="zh-CN" w:bidi="ar"/>
              </w:rPr>
            </w:pPr>
            <w:ins w:id="2947" w:author="ZTE_Wubin" w:date="2022-08-27T18:53:08Z">
              <w:r>
                <w:rPr>
                  <w:lang w:val="en-US" w:eastAsia="zh-CN" w:bidi="ar"/>
                </w:rPr>
                <w:t>CA_n79A-n258A</w:t>
              </w:r>
            </w:ins>
          </w:p>
        </w:tc>
        <w:tc>
          <w:tcPr>
            <w:tcW w:w="927"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48" w:author="ZTE_Wubin" w:date="2022-08-27T18:53:08Z"/>
                <w:rFonts w:ascii="Arial" w:hAnsi="Arial" w:eastAsia="MS Mincho" w:cs="Times New Roman"/>
                <w:sz w:val="18"/>
                <w:lang w:val="en-US" w:eastAsia="zh-CN" w:bidi="ar"/>
              </w:rPr>
            </w:pPr>
            <w:ins w:id="2949" w:author="ZTE_Wubin" w:date="2022-08-27T18:53:08Z">
              <w:r>
                <w:rPr>
                  <w:lang w:val="en-US" w:eastAsia="zh-CN" w:bidi="ar"/>
                </w:rPr>
                <w:t>n79</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50" w:author="ZTE_Wubin" w:date="2022-08-27T18:53:08Z"/>
                <w:rFonts w:ascii="Arial" w:hAnsi="Arial" w:eastAsia="MS Mincho" w:cs="Times New Roman"/>
                <w:sz w:val="18"/>
                <w:lang w:val="en-US" w:eastAsia="zh-CN" w:bidi="ar"/>
              </w:rPr>
            </w:pPr>
            <w:ins w:id="2951" w:author="ZTE_Wubin" w:date="2022-08-27T18:53:08Z">
              <w:r>
                <w:rPr>
                  <w:lang w:val="en-US" w:eastAsia="zh-CN" w:bidi="ar"/>
                </w:rPr>
                <w:t>CA_n79C</w:t>
              </w:r>
            </w:ins>
          </w:p>
        </w:tc>
        <w:tc>
          <w:tcPr>
            <w:tcW w:w="1765" w:type="dxa"/>
            <w:tcBorders>
              <w:top w:val="single" w:color="auto" w:sz="4" w:space="0"/>
              <w:left w:val="single" w:color="auto" w:sz="4" w:space="0"/>
              <w:bottom w:val="nil"/>
              <w:right w:val="single" w:color="auto" w:sz="4" w:space="0"/>
            </w:tcBorders>
            <w:vAlign w:val="center"/>
          </w:tcPr>
          <w:p>
            <w:pPr>
              <w:pageBreakBefore w:val="0"/>
              <w:widowControl/>
              <w:kinsoku/>
              <w:wordWrap/>
              <w:overflowPunct/>
              <w:topLinePunct w:val="0"/>
              <w:autoSpaceDE/>
              <w:autoSpaceDN/>
              <w:bidi w:val="0"/>
              <w:adjustRightInd/>
              <w:snapToGrid/>
              <w:spacing w:after="0"/>
              <w:jc w:val="center"/>
              <w:textAlignment w:val="auto"/>
              <w:rPr>
                <w:ins w:id="2952" w:author="ZTE_Wubin" w:date="2022-08-27T18:53:08Z"/>
                <w:rFonts w:ascii="Arial" w:hAnsi="Arial" w:eastAsia="宋体" w:cs="Times New Roman"/>
                <w:sz w:val="18"/>
                <w:lang w:val="en-US" w:eastAsia="zh-CN" w:bidi="ar"/>
              </w:rPr>
            </w:pPr>
            <w:ins w:id="2953" w:author="ZTE_Wubin" w:date="2022-08-27T18:53:08Z">
              <w:r>
                <w:rPr>
                  <w:rFonts w:hint="eastAsia" w:ascii="Arial" w:hAnsi="Arial"/>
                  <w:sz w:val="18"/>
                  <w:lang w:val="en-US" w:eastAsia="zh-CN" w:bidi="ar"/>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54" w:author="ZTE_Wubin" w:date="2022-08-27T18:53:08Z"/>
                <w:rFonts w:ascii="Arial" w:hAnsi="Arial" w:eastAsia="MS Mincho" w:cs="Times New Roman"/>
                <w:sz w:val="18"/>
                <w:lang w:val="en-US" w:eastAsia="zh-CN" w:bidi="ar"/>
              </w:rPr>
            </w:pPr>
          </w:p>
        </w:tc>
        <w:tc>
          <w:tcPr>
            <w:tcW w:w="1888" w:type="dxa"/>
            <w:tcBorders>
              <w:top w:val="nil"/>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55" w:author="ZTE_Wubin" w:date="2022-08-27T18:53:08Z"/>
                <w:rFonts w:ascii="Arial" w:hAnsi="Arial" w:eastAsia="MS Mincho" w:cs="Times New Roman"/>
                <w:sz w:val="18"/>
                <w:lang w:val="en-US" w:eastAsia="zh-CN" w:bidi="ar"/>
              </w:rPr>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56" w:author="ZTE_Wubin" w:date="2022-08-27T18:53:08Z"/>
                <w:rFonts w:ascii="Arial" w:hAnsi="Arial" w:eastAsia="MS Mincho" w:cs="Times New Roman"/>
                <w:sz w:val="18"/>
                <w:lang w:val="en-US" w:eastAsia="zh-CN" w:bidi="ar"/>
              </w:rPr>
            </w:pPr>
            <w:ins w:id="2957" w:author="ZTE_Wubin" w:date="2022-08-27T18:53:08Z">
              <w:r>
                <w:rPr>
                  <w:lang w:val="en-US" w:eastAsia="zh-CN" w:bidi="ar"/>
                </w:rPr>
                <w:t>n258</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58" w:author="ZTE_Wubin" w:date="2022-08-27T18:53:08Z"/>
                <w:rFonts w:ascii="Arial" w:hAnsi="Arial" w:eastAsia="MS Mincho" w:cs="Times New Roman"/>
                <w:sz w:val="18"/>
                <w:lang w:val="en-US" w:eastAsia="zh-CN" w:bidi="ar"/>
              </w:rPr>
            </w:pPr>
            <w:ins w:id="2959" w:author="ZTE_Wubin" w:date="2022-08-27T18:53:08Z">
              <w:r>
                <w:rPr>
                  <w:lang w:val="en-US" w:eastAsia="zh-CN" w:bidi="ar"/>
                </w:rPr>
                <w:t>CA_n258L</w:t>
              </w:r>
            </w:ins>
          </w:p>
        </w:tc>
        <w:tc>
          <w:tcPr>
            <w:tcW w:w="1765"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jc w:val="center"/>
              <w:textAlignment w:val="auto"/>
              <w:rPr>
                <w:ins w:id="2960" w:author="ZTE_Wubin" w:date="2022-08-27T18:53:08Z"/>
                <w:rFonts w:ascii="Arial" w:hAnsi="Arial" w:eastAsia="宋体" w:cs="Times New Roman"/>
                <w:sz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61" w:author="ZTE_Wubin" w:date="2022-08-27T18:53:08Z"/>
                <w:rFonts w:ascii="Arial" w:hAnsi="Arial" w:eastAsia="MS Mincho" w:cs="Times New Roman"/>
                <w:sz w:val="18"/>
                <w:lang w:val="en-US" w:eastAsia="zh-CN" w:bidi="ar"/>
              </w:rPr>
            </w:pPr>
            <w:ins w:id="2962" w:author="ZTE_Wubin" w:date="2022-08-27T18:53:08Z">
              <w:r>
                <w:rPr>
                  <w:lang w:val="en-US" w:eastAsia="zh-CN" w:bidi="ar"/>
                </w:rPr>
                <w:t>CA_n79C-n258M</w:t>
              </w:r>
            </w:ins>
          </w:p>
        </w:tc>
        <w:tc>
          <w:tcPr>
            <w:tcW w:w="1888" w:type="dxa"/>
            <w:tcBorders>
              <w:top w:val="single" w:color="auto" w:sz="4" w:space="0"/>
              <w:left w:val="single" w:color="auto" w:sz="4" w:space="0"/>
              <w:bottom w:val="nil"/>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63" w:author="ZTE_Wubin" w:date="2022-08-27T18:53:08Z"/>
                <w:rFonts w:ascii="Arial" w:hAnsi="Arial" w:eastAsia="MS Mincho" w:cs="Times New Roman"/>
                <w:sz w:val="18"/>
                <w:lang w:val="en-US" w:eastAsia="zh-CN" w:bidi="ar"/>
              </w:rPr>
            </w:pPr>
            <w:ins w:id="2964" w:author="ZTE_Wubin" w:date="2022-08-27T18:53:08Z">
              <w:r>
                <w:rPr>
                  <w:lang w:val="en-US" w:eastAsia="zh-CN" w:bidi="ar"/>
                </w:rPr>
                <w:t>CA_n79A-n258A</w:t>
              </w:r>
            </w:ins>
          </w:p>
        </w:tc>
        <w:tc>
          <w:tcPr>
            <w:tcW w:w="927"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65" w:author="ZTE_Wubin" w:date="2022-08-27T18:53:08Z"/>
                <w:rFonts w:ascii="Arial" w:hAnsi="Arial" w:eastAsia="MS Mincho" w:cs="Times New Roman"/>
                <w:sz w:val="18"/>
                <w:lang w:val="en-US" w:eastAsia="zh-CN" w:bidi="ar"/>
              </w:rPr>
            </w:pPr>
            <w:ins w:id="2966" w:author="ZTE_Wubin" w:date="2022-08-27T18:53:08Z">
              <w:r>
                <w:rPr>
                  <w:lang w:val="en-US" w:eastAsia="zh-CN" w:bidi="ar"/>
                </w:rPr>
                <w:t>n79</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67" w:author="ZTE_Wubin" w:date="2022-08-27T18:53:08Z"/>
                <w:rFonts w:ascii="Arial" w:hAnsi="Arial" w:eastAsia="MS Mincho" w:cs="Times New Roman"/>
                <w:sz w:val="18"/>
                <w:lang w:val="en-US" w:eastAsia="zh-CN" w:bidi="ar"/>
              </w:rPr>
            </w:pPr>
            <w:ins w:id="2968" w:author="ZTE_Wubin" w:date="2022-08-27T18:53:08Z">
              <w:r>
                <w:rPr>
                  <w:lang w:val="en-US" w:eastAsia="zh-CN" w:bidi="ar"/>
                </w:rPr>
                <w:t>CA_n79C</w:t>
              </w:r>
            </w:ins>
          </w:p>
        </w:tc>
        <w:tc>
          <w:tcPr>
            <w:tcW w:w="1765" w:type="dxa"/>
            <w:tcBorders>
              <w:top w:val="single" w:color="auto" w:sz="4" w:space="0"/>
              <w:left w:val="single" w:color="auto" w:sz="4" w:space="0"/>
              <w:bottom w:val="nil"/>
              <w:right w:val="single" w:color="auto" w:sz="4" w:space="0"/>
            </w:tcBorders>
            <w:vAlign w:val="center"/>
          </w:tcPr>
          <w:p>
            <w:pPr>
              <w:pageBreakBefore w:val="0"/>
              <w:widowControl/>
              <w:kinsoku/>
              <w:wordWrap/>
              <w:overflowPunct/>
              <w:topLinePunct w:val="0"/>
              <w:autoSpaceDE/>
              <w:autoSpaceDN/>
              <w:bidi w:val="0"/>
              <w:adjustRightInd/>
              <w:snapToGrid/>
              <w:spacing w:after="0"/>
              <w:jc w:val="center"/>
              <w:textAlignment w:val="auto"/>
              <w:rPr>
                <w:ins w:id="2969" w:author="ZTE_Wubin" w:date="2022-08-27T18:53:08Z"/>
                <w:rFonts w:ascii="Arial" w:hAnsi="Arial" w:eastAsia="宋体" w:cs="Times New Roman"/>
                <w:sz w:val="18"/>
                <w:lang w:val="en-US" w:eastAsia="zh-CN" w:bidi="ar"/>
              </w:rPr>
            </w:pPr>
            <w:ins w:id="2970" w:author="ZTE_Wubin" w:date="2022-08-27T18:53:08Z">
              <w:r>
                <w:rPr>
                  <w:rFonts w:hint="eastAsia" w:ascii="Arial" w:hAnsi="Arial"/>
                  <w:sz w:val="18"/>
                  <w:lang w:val="en-US" w:eastAsia="zh-CN" w:bidi="ar"/>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71" w:author="ZTE_Wubin" w:date="2022-08-27T18:53:08Z"/>
                <w:rFonts w:ascii="Arial" w:hAnsi="Arial" w:eastAsia="MS Mincho" w:cs="Times New Roman"/>
                <w:sz w:val="18"/>
                <w:lang w:val="en-US" w:eastAsia="zh-CN" w:bidi="ar"/>
              </w:rPr>
            </w:pPr>
          </w:p>
        </w:tc>
        <w:tc>
          <w:tcPr>
            <w:tcW w:w="1888" w:type="dxa"/>
            <w:tcBorders>
              <w:top w:val="nil"/>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72" w:author="ZTE_Wubin" w:date="2022-08-27T18:53:08Z"/>
                <w:rFonts w:ascii="Arial" w:hAnsi="Arial" w:eastAsia="MS Mincho" w:cs="Times New Roman"/>
                <w:sz w:val="18"/>
                <w:lang w:val="en-US" w:eastAsia="zh-CN" w:bidi="ar"/>
              </w:rPr>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73" w:author="ZTE_Wubin" w:date="2022-08-27T18:53:08Z"/>
                <w:rFonts w:ascii="Arial" w:hAnsi="Arial" w:eastAsia="MS Mincho" w:cs="Times New Roman"/>
                <w:sz w:val="18"/>
                <w:lang w:val="en-US" w:eastAsia="zh-CN" w:bidi="ar"/>
              </w:rPr>
            </w:pPr>
            <w:ins w:id="2974" w:author="ZTE_Wubin" w:date="2022-08-27T18:53:08Z">
              <w:r>
                <w:rPr>
                  <w:lang w:val="en-US" w:eastAsia="zh-CN" w:bidi="ar"/>
                </w:rPr>
                <w:t>n258</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975" w:author="ZTE_Wubin" w:date="2022-08-27T18:53:08Z"/>
                <w:rFonts w:ascii="Arial" w:hAnsi="Arial" w:eastAsia="MS Mincho" w:cs="Times New Roman"/>
                <w:sz w:val="18"/>
                <w:lang w:val="en-US" w:eastAsia="zh-CN" w:bidi="ar"/>
              </w:rPr>
            </w:pPr>
            <w:ins w:id="2976" w:author="ZTE_Wubin" w:date="2022-08-27T18:53:08Z">
              <w:r>
                <w:rPr>
                  <w:lang w:val="en-US" w:eastAsia="zh-CN" w:bidi="ar"/>
                </w:rPr>
                <w:t>CA_n258M</w:t>
              </w:r>
            </w:ins>
          </w:p>
        </w:tc>
        <w:tc>
          <w:tcPr>
            <w:tcW w:w="1765"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jc w:val="center"/>
              <w:textAlignment w:val="auto"/>
              <w:rPr>
                <w:ins w:id="2977" w:author="ZTE_Wubin" w:date="2022-08-27T18:53:08Z"/>
                <w:rFonts w:ascii="Arial" w:hAnsi="Arial" w:eastAsia="宋体" w:cs="Times New Roman"/>
                <w:sz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979" w:author="ZTE_Wubin" w:date="2022-08-27T18:31:4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2978" w:author="ZTE_Wubin" w:date="2022-08-27T18:31:48Z"/>
          <w:trPrChange w:id="2979" w:author="ZTE_Wubin" w:date="2022-08-27T18:31:48Z">
            <w:trPr>
              <w:trHeight w:val="187" w:hRule="atLeast"/>
              <w:jc w:val="center"/>
            </w:trPr>
          </w:trPrChange>
        </w:trPr>
        <w:tc>
          <w:tcPr>
            <w:tcW w:w="1923" w:type="dxa"/>
            <w:tcBorders>
              <w:top w:val="single" w:color="auto" w:sz="4" w:space="0"/>
              <w:left w:val="single" w:color="auto" w:sz="4" w:space="0"/>
              <w:bottom w:val="nil"/>
              <w:right w:val="single" w:color="auto" w:sz="4" w:space="0"/>
            </w:tcBorders>
            <w:vAlign w:val="top"/>
            <w:tcPrChange w:id="2980" w:author="ZTE_Wubin" w:date="2022-08-27T18:31:48Z">
              <w:tcPr>
                <w:tcW w:w="1924"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981" w:author="ZTE_Wubin" w:date="2022-08-27T18:31:48Z"/>
                <w:rFonts w:ascii="Arial" w:hAnsi="Arial" w:eastAsia="宋体" w:cs="Times New Roman"/>
                <w:sz w:val="18"/>
                <w:szCs w:val="18"/>
                <w:lang w:val="en-GB" w:eastAsia="en-US" w:bidi="ar-SA"/>
              </w:rPr>
            </w:pPr>
            <w:ins w:id="2982" w:author="ZTE_Wubin" w:date="2022-08-27T18:30:41Z">
              <w:r>
                <w:rPr>
                  <w:rFonts w:ascii="Arial" w:hAnsi="Arial"/>
                  <w:sz w:val="18"/>
                  <w:szCs w:val="18"/>
                </w:rPr>
                <w:t>CA_n79A-n</w:t>
              </w:r>
            </w:ins>
            <w:ins w:id="2983" w:author="ZTE_Wubin" w:date="2022-08-27T18:30:41Z">
              <w:r>
                <w:rPr>
                  <w:rFonts w:ascii="Arial" w:hAnsi="Arial"/>
                  <w:sz w:val="18"/>
                  <w:szCs w:val="18"/>
                  <w:lang w:eastAsia="zh-CN"/>
                </w:rPr>
                <w:t>259</w:t>
              </w:r>
            </w:ins>
            <w:ins w:id="2984" w:author="ZTE_Wubin" w:date="2022-08-27T18:30:41Z">
              <w:r>
                <w:rPr>
                  <w:rFonts w:ascii="Arial" w:hAnsi="Arial"/>
                  <w:sz w:val="18"/>
                  <w:szCs w:val="18"/>
                </w:rPr>
                <w:t>A</w:t>
              </w:r>
            </w:ins>
          </w:p>
        </w:tc>
        <w:tc>
          <w:tcPr>
            <w:tcW w:w="1888" w:type="dxa"/>
            <w:tcBorders>
              <w:top w:val="single" w:color="auto" w:sz="4" w:space="0"/>
              <w:left w:val="single" w:color="auto" w:sz="4" w:space="0"/>
              <w:bottom w:val="nil"/>
              <w:right w:val="single" w:color="auto" w:sz="4" w:space="0"/>
            </w:tcBorders>
            <w:vAlign w:val="top"/>
            <w:tcPrChange w:id="2985" w:author="ZTE_Wubin" w:date="2022-08-27T18:31:48Z">
              <w:tcPr>
                <w:tcW w:w="1888"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986" w:author="ZTE_Wubin" w:date="2022-08-27T18:31:48Z"/>
                <w:rFonts w:ascii="Arial" w:hAnsi="Arial" w:eastAsia="宋体" w:cs="Times New Roman"/>
                <w:sz w:val="18"/>
                <w:szCs w:val="18"/>
                <w:lang w:val="en-GB" w:eastAsia="en-US" w:bidi="ar-SA"/>
              </w:rPr>
            </w:pPr>
            <w:ins w:id="2987" w:author="ZTE_Wubin" w:date="2022-08-27T18:30:41Z">
              <w:r>
                <w:rPr>
                  <w:rFonts w:ascii="Arial" w:hAnsi="Arial"/>
                  <w:sz w:val="18"/>
                  <w:szCs w:val="18"/>
                </w:rPr>
                <w:t>CA_n79A-n</w:t>
              </w:r>
            </w:ins>
            <w:ins w:id="2988" w:author="ZTE_Wubin" w:date="2022-08-27T18:30:41Z">
              <w:r>
                <w:rPr>
                  <w:rFonts w:ascii="Arial" w:hAnsi="Arial"/>
                  <w:sz w:val="18"/>
                  <w:szCs w:val="18"/>
                  <w:lang w:eastAsia="zh-CN"/>
                </w:rPr>
                <w:t>259</w:t>
              </w:r>
            </w:ins>
            <w:ins w:id="2989" w:author="ZTE_Wubin" w:date="2022-08-27T18:30:41Z">
              <w:r>
                <w:rPr>
                  <w:rFonts w:ascii="Arial" w:hAnsi="Arial"/>
                  <w:sz w:val="18"/>
                  <w:szCs w:val="18"/>
                </w:rPr>
                <w:t>A</w:t>
              </w:r>
            </w:ins>
          </w:p>
        </w:tc>
        <w:tc>
          <w:tcPr>
            <w:tcW w:w="927" w:type="dxa"/>
            <w:tcBorders>
              <w:top w:val="single" w:color="auto" w:sz="4" w:space="0"/>
              <w:left w:val="single" w:color="auto" w:sz="4" w:space="0"/>
              <w:bottom w:val="single" w:color="auto" w:sz="4" w:space="0"/>
              <w:right w:val="single" w:color="auto" w:sz="4" w:space="0"/>
            </w:tcBorders>
            <w:vAlign w:val="top"/>
            <w:tcPrChange w:id="2990" w:author="ZTE_Wubin" w:date="2022-08-27T18:31:48Z">
              <w:tcPr>
                <w:tcW w:w="927"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991" w:author="ZTE_Wubin" w:date="2022-08-27T18:31:48Z"/>
                <w:rFonts w:ascii="Arial" w:hAnsi="Arial" w:eastAsia="宋体" w:cs="Times New Roman"/>
                <w:sz w:val="18"/>
                <w:szCs w:val="18"/>
                <w:lang w:val="en-US" w:eastAsia="zh-CN" w:bidi="ar-SA"/>
              </w:rPr>
            </w:pPr>
            <w:ins w:id="2992" w:author="ZTE_Wubin" w:date="2022-08-27T18:30:41Z">
              <w:r>
                <w:rPr>
                  <w:rFonts w:ascii="Arial" w:hAnsi="Arial"/>
                  <w:sz w:val="18"/>
                  <w:szCs w:val="18"/>
                  <w:lang w:eastAsia="zh-CN"/>
                </w:rPr>
                <w:t>n79</w:t>
              </w:r>
            </w:ins>
          </w:p>
        </w:tc>
        <w:tc>
          <w:tcPr>
            <w:tcW w:w="3334" w:type="dxa"/>
            <w:tcBorders>
              <w:top w:val="single" w:color="auto" w:sz="4" w:space="0"/>
              <w:left w:val="single" w:color="auto" w:sz="4" w:space="0"/>
              <w:bottom w:val="single" w:color="auto" w:sz="4" w:space="0"/>
              <w:right w:val="single" w:color="auto" w:sz="4" w:space="0"/>
            </w:tcBorders>
            <w:vAlign w:val="center"/>
            <w:tcPrChange w:id="2993" w:author="ZTE_Wubin" w:date="2022-08-27T18:31:48Z">
              <w:tcPr>
                <w:tcW w:w="3335"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spacing w:after="0"/>
              <w:jc w:val="center"/>
              <w:rPr>
                <w:ins w:id="2994" w:author="ZTE_Wubin" w:date="2022-08-27T18:31:48Z"/>
                <w:rFonts w:ascii="Arial" w:hAnsi="Arial" w:eastAsia="宋体" w:cs="Times New Roman"/>
                <w:sz w:val="18"/>
                <w:lang w:val="en-US" w:eastAsia="zh-CN" w:bidi="ar-SA"/>
              </w:rPr>
            </w:pPr>
            <w:ins w:id="2995" w:author="ZTE_Wubin" w:date="2022-08-27T18:30:41Z">
              <w:r>
                <w:rPr>
                  <w:rFonts w:ascii="Arial" w:hAnsi="Arial"/>
                  <w:sz w:val="18"/>
                  <w:lang w:val="en-US" w:eastAsia="zh-CN" w:bidi="ar"/>
                </w:rPr>
                <w:t>40, 50, 60, 80, 100</w:t>
              </w:r>
            </w:ins>
          </w:p>
        </w:tc>
        <w:tc>
          <w:tcPr>
            <w:tcW w:w="1765" w:type="dxa"/>
            <w:tcBorders>
              <w:top w:val="single" w:color="auto" w:sz="4" w:space="0"/>
              <w:left w:val="single" w:color="auto" w:sz="4" w:space="0"/>
              <w:bottom w:val="nil"/>
              <w:right w:val="single" w:color="auto" w:sz="4" w:space="0"/>
            </w:tcBorders>
            <w:vAlign w:val="top"/>
            <w:tcPrChange w:id="2996" w:author="ZTE_Wubin" w:date="2022-08-27T18:31:48Z">
              <w:tcPr>
                <w:tcW w:w="1765" w:type="dxa"/>
                <w:gridSpan w:val="2"/>
                <w:tcBorders>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997" w:author="ZTE_Wubin" w:date="2022-08-27T18:31:48Z"/>
                <w:rFonts w:ascii="Arial" w:hAnsi="Arial" w:eastAsia="宋体" w:cs="Times New Roman"/>
                <w:sz w:val="18"/>
                <w:szCs w:val="18"/>
                <w:lang w:val="en-GB" w:eastAsia="zh-CN" w:bidi="ar-SA"/>
              </w:rPr>
            </w:pPr>
            <w:ins w:id="2998" w:author="ZTE_Wubin" w:date="2022-08-27T18:30:41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000" w:author="ZTE_Wubin" w:date="2022-08-27T18:31: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2999" w:author="ZTE_Wubin" w:date="2022-08-27T18:31:48Z"/>
          <w:trPrChange w:id="3000" w:author="ZTE_Wubin" w:date="2022-08-27T18:31:55Z">
            <w:trPr>
              <w:trHeight w:val="187" w:hRule="atLeast"/>
              <w:jc w:val="center"/>
            </w:trPr>
          </w:trPrChange>
        </w:trPr>
        <w:tc>
          <w:tcPr>
            <w:tcW w:w="1923" w:type="dxa"/>
            <w:tcBorders>
              <w:top w:val="nil"/>
              <w:left w:val="single" w:color="auto" w:sz="4" w:space="0"/>
              <w:bottom w:val="single" w:color="auto" w:sz="4" w:space="0"/>
              <w:right w:val="single" w:color="auto" w:sz="4" w:space="0"/>
            </w:tcBorders>
            <w:vAlign w:val="top"/>
            <w:tcPrChange w:id="3001" w:author="ZTE_Wubin" w:date="2022-08-27T18:31:55Z">
              <w:tcPr>
                <w:tcW w:w="1924"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002" w:author="ZTE_Wubin" w:date="2022-08-27T18:31:48Z"/>
                <w:rFonts w:ascii="Arial" w:hAnsi="Arial" w:eastAsia="宋体" w:cs="Times New Roman"/>
                <w:sz w:val="18"/>
                <w:szCs w:val="18"/>
                <w:lang w:val="en-GB" w:eastAsia="en-US" w:bidi="ar-SA"/>
              </w:rPr>
            </w:pPr>
          </w:p>
        </w:tc>
        <w:tc>
          <w:tcPr>
            <w:tcW w:w="1888" w:type="dxa"/>
            <w:tcBorders>
              <w:top w:val="nil"/>
              <w:left w:val="single" w:color="auto" w:sz="4" w:space="0"/>
              <w:bottom w:val="single" w:color="auto" w:sz="4" w:space="0"/>
              <w:right w:val="single" w:color="auto" w:sz="4" w:space="0"/>
            </w:tcBorders>
            <w:vAlign w:val="top"/>
            <w:tcPrChange w:id="3003" w:author="ZTE_Wubin" w:date="2022-08-27T18:31:55Z">
              <w:tcPr>
                <w:tcW w:w="1888"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004" w:author="ZTE_Wubin" w:date="2022-08-27T18:31:48Z"/>
                <w:rFonts w:ascii="Arial" w:hAnsi="Arial" w:eastAsia="宋体" w:cs="Times New Roman"/>
                <w:sz w:val="18"/>
                <w:szCs w:val="18"/>
                <w:lang w:val="en-GB" w:eastAsia="en-US" w:bidi="ar-SA"/>
              </w:rPr>
            </w:pPr>
          </w:p>
        </w:tc>
        <w:tc>
          <w:tcPr>
            <w:tcW w:w="927" w:type="dxa"/>
            <w:tcBorders>
              <w:top w:val="single" w:color="auto" w:sz="4" w:space="0"/>
              <w:left w:val="single" w:color="auto" w:sz="4" w:space="0"/>
              <w:bottom w:val="single" w:color="auto" w:sz="4" w:space="0"/>
              <w:right w:val="single" w:color="auto" w:sz="4" w:space="0"/>
            </w:tcBorders>
            <w:vAlign w:val="top"/>
            <w:tcPrChange w:id="3005" w:author="ZTE_Wubin" w:date="2022-08-27T18:31:55Z">
              <w:tcPr>
                <w:tcW w:w="927"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006" w:author="ZTE_Wubin" w:date="2022-08-27T18:31:48Z"/>
                <w:rFonts w:ascii="Arial" w:hAnsi="Arial" w:eastAsia="宋体" w:cs="Times New Roman"/>
                <w:sz w:val="18"/>
                <w:szCs w:val="18"/>
                <w:lang w:val="en-US" w:eastAsia="zh-CN" w:bidi="ar-SA"/>
              </w:rPr>
            </w:pPr>
            <w:ins w:id="3007" w:author="ZTE_Wubin" w:date="2022-08-27T18:30:41Z">
              <w:r>
                <w:rPr>
                  <w:rFonts w:ascii="Arial" w:hAnsi="Arial"/>
                  <w:sz w:val="18"/>
                  <w:szCs w:val="18"/>
                  <w:lang w:eastAsia="zh-CN"/>
                </w:rPr>
                <w:t>n259</w:t>
              </w:r>
            </w:ins>
          </w:p>
        </w:tc>
        <w:tc>
          <w:tcPr>
            <w:tcW w:w="3334" w:type="dxa"/>
            <w:tcBorders>
              <w:top w:val="single" w:color="auto" w:sz="4" w:space="0"/>
              <w:left w:val="single" w:color="auto" w:sz="4" w:space="0"/>
              <w:bottom w:val="single" w:color="auto" w:sz="4" w:space="0"/>
              <w:right w:val="single" w:color="auto" w:sz="4" w:space="0"/>
            </w:tcBorders>
            <w:vAlign w:val="center"/>
            <w:tcPrChange w:id="3008" w:author="ZTE_Wubin" w:date="2022-08-27T18:31:55Z">
              <w:tcPr>
                <w:tcW w:w="3335"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spacing w:after="0"/>
              <w:jc w:val="center"/>
              <w:rPr>
                <w:ins w:id="3009" w:author="ZTE_Wubin" w:date="2022-08-27T18:31:48Z"/>
                <w:rFonts w:ascii="Arial" w:hAnsi="Arial" w:eastAsia="宋体" w:cs="Times New Roman"/>
                <w:sz w:val="18"/>
                <w:lang w:val="en-US" w:eastAsia="zh-CN" w:bidi="ar-SA"/>
              </w:rPr>
            </w:pPr>
            <w:ins w:id="3010" w:author="ZTE_Wubin" w:date="2022-08-27T18:30:41Z">
              <w:r>
                <w:rPr>
                  <w:rFonts w:ascii="Arial" w:hAnsi="Arial"/>
                  <w:sz w:val="18"/>
                  <w:lang w:val="en-US" w:eastAsia="zh-CN" w:bidi="ar"/>
                </w:rPr>
                <w:t>50, 100, 200, 400</w:t>
              </w:r>
            </w:ins>
          </w:p>
        </w:tc>
        <w:tc>
          <w:tcPr>
            <w:tcW w:w="1765" w:type="dxa"/>
            <w:tcBorders>
              <w:top w:val="nil"/>
              <w:left w:val="single" w:color="auto" w:sz="4" w:space="0"/>
              <w:right w:val="single" w:color="auto" w:sz="4" w:space="0"/>
            </w:tcBorders>
            <w:vAlign w:val="top"/>
            <w:tcPrChange w:id="3011" w:author="ZTE_Wubin" w:date="2022-08-27T18:31:55Z">
              <w:tcPr>
                <w:tcW w:w="1765" w:type="dxa"/>
                <w:gridSpan w:val="2"/>
                <w:tcBorders>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012" w:author="ZTE_Wubin" w:date="2022-08-27T18:31:48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014" w:author="ZTE_Wubin" w:date="2022-08-27T18:31: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3013" w:author="ZTE_Wubin" w:date="2022-08-27T18:31:55Z"/>
          <w:trPrChange w:id="3014" w:author="ZTE_Wubin" w:date="2022-08-27T18:31:55Z">
            <w:trPr>
              <w:trHeight w:val="187" w:hRule="atLeast"/>
              <w:jc w:val="center"/>
            </w:trPr>
          </w:trPrChange>
        </w:trPr>
        <w:tc>
          <w:tcPr>
            <w:tcW w:w="1923" w:type="dxa"/>
            <w:tcBorders>
              <w:top w:val="single" w:color="auto" w:sz="4" w:space="0"/>
              <w:left w:val="single" w:color="auto" w:sz="4" w:space="0"/>
              <w:bottom w:val="nil"/>
              <w:right w:val="single" w:color="auto" w:sz="4" w:space="0"/>
            </w:tcBorders>
            <w:vAlign w:val="top"/>
            <w:tcPrChange w:id="3015" w:author="ZTE_Wubin" w:date="2022-08-27T18:31:55Z">
              <w:tcPr>
                <w:tcW w:w="1924"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016" w:author="ZTE_Wubin" w:date="2022-08-27T18:31:55Z"/>
                <w:rFonts w:ascii="Arial" w:hAnsi="Arial" w:eastAsia="宋体" w:cs="Arial"/>
                <w:kern w:val="2"/>
                <w:sz w:val="18"/>
                <w:szCs w:val="18"/>
                <w:lang w:val="en-GB" w:eastAsia="en-US" w:bidi="ar-SA"/>
              </w:rPr>
            </w:pPr>
            <w:ins w:id="3017" w:author="ZTE_Wubin" w:date="2022-08-27T18:30:41Z">
              <w:r>
                <w:rPr>
                  <w:rFonts w:ascii="Arial" w:hAnsi="Arial" w:cs="Arial"/>
                  <w:kern w:val="2"/>
                  <w:sz w:val="18"/>
                  <w:szCs w:val="18"/>
                </w:rPr>
                <w:t>CA_n79A-n25</w:t>
              </w:r>
              <w:bookmarkStart w:id="56" w:name="_GoBack"/>
              <w:bookmarkEnd w:id="56"/>
              <w:r>
                <w:rPr>
                  <w:rFonts w:ascii="Arial" w:hAnsi="Arial" w:cs="Arial"/>
                  <w:kern w:val="2"/>
                  <w:sz w:val="18"/>
                  <w:szCs w:val="18"/>
                </w:rPr>
                <w:t>9</w:t>
              </w:r>
            </w:ins>
            <w:ins w:id="3018" w:author="ZTE_Wubin" w:date="2022-08-27T18:30:41Z">
              <w:r>
                <w:rPr>
                  <w:rFonts w:ascii="Arial" w:hAnsi="Arial" w:cs="Arial"/>
                  <w:kern w:val="2"/>
                  <w:sz w:val="18"/>
                  <w:szCs w:val="18"/>
                  <w:lang w:eastAsia="zh-CN"/>
                </w:rPr>
                <w:t>G</w:t>
              </w:r>
            </w:ins>
          </w:p>
        </w:tc>
        <w:tc>
          <w:tcPr>
            <w:tcW w:w="1888" w:type="dxa"/>
            <w:tcBorders>
              <w:top w:val="single" w:color="auto" w:sz="4" w:space="0"/>
              <w:left w:val="single" w:color="auto" w:sz="4" w:space="0"/>
              <w:bottom w:val="nil"/>
              <w:right w:val="single" w:color="auto" w:sz="4" w:space="0"/>
            </w:tcBorders>
            <w:vAlign w:val="top"/>
            <w:tcPrChange w:id="3019" w:author="ZTE_Wubin" w:date="2022-08-27T18:31:55Z">
              <w:tcPr>
                <w:tcW w:w="1888"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020" w:author="ZTE_Wubin" w:date="2022-08-27T18:30:41Z"/>
                <w:rFonts w:ascii="Arial" w:hAnsi="Arial" w:cs="Arial"/>
                <w:sz w:val="18"/>
                <w:szCs w:val="18"/>
                <w:lang w:eastAsia="zh-CN"/>
              </w:rPr>
            </w:pPr>
            <w:ins w:id="3021" w:author="ZTE_Wubin" w:date="2022-08-27T18:30:41Z">
              <w:r>
                <w:rPr>
                  <w:rFonts w:ascii="Arial" w:hAnsi="Arial" w:cs="Arial"/>
                  <w:sz w:val="18"/>
                  <w:szCs w:val="18"/>
                  <w:lang w:eastAsia="zh-CN"/>
                </w:rPr>
                <w:t>CA_n259G</w:t>
              </w:r>
            </w:ins>
          </w:p>
          <w:p>
            <w:pPr>
              <w:keepNext/>
              <w:keepLines/>
              <w:overflowPunct w:val="0"/>
              <w:autoSpaceDE w:val="0"/>
              <w:autoSpaceDN w:val="0"/>
              <w:adjustRightInd w:val="0"/>
              <w:spacing w:after="0"/>
              <w:jc w:val="center"/>
              <w:rPr>
                <w:ins w:id="3022" w:author="ZTE_Wubin" w:date="2022-08-27T18:30:41Z"/>
                <w:rFonts w:ascii="Arial" w:hAnsi="Arial" w:cs="Arial"/>
                <w:sz w:val="18"/>
                <w:szCs w:val="18"/>
              </w:rPr>
            </w:pPr>
            <w:ins w:id="3023" w:author="ZTE_Wubin" w:date="2022-08-27T18:30:41Z">
              <w:r>
                <w:rPr>
                  <w:rFonts w:ascii="Arial" w:hAnsi="Arial" w:cs="Arial"/>
                  <w:sz w:val="18"/>
                  <w:szCs w:val="18"/>
                  <w:lang w:eastAsia="zh-CN"/>
                </w:rPr>
                <w:t>CA_n79A-n259A</w:t>
              </w:r>
            </w:ins>
          </w:p>
          <w:p>
            <w:pPr>
              <w:keepNext/>
              <w:keepLines/>
              <w:overflowPunct w:val="0"/>
              <w:autoSpaceDE w:val="0"/>
              <w:autoSpaceDN w:val="0"/>
              <w:adjustRightInd w:val="0"/>
              <w:spacing w:after="0"/>
              <w:jc w:val="center"/>
              <w:rPr>
                <w:ins w:id="3024" w:author="ZTE_Wubin" w:date="2022-08-27T18:31:55Z"/>
                <w:rFonts w:ascii="Arial" w:hAnsi="Arial" w:eastAsia="宋体" w:cs="Arial"/>
                <w:sz w:val="18"/>
                <w:szCs w:val="18"/>
                <w:lang w:val="en-GB" w:eastAsia="zh-CN" w:bidi="ar-SA"/>
              </w:rPr>
            </w:pPr>
            <w:ins w:id="3025" w:author="ZTE_Wubin" w:date="2022-08-27T18:30:41Z">
              <w:r>
                <w:rPr>
                  <w:rFonts w:ascii="Arial" w:hAnsi="Arial" w:cs="Arial"/>
                  <w:sz w:val="18"/>
                  <w:szCs w:val="18"/>
                  <w:lang w:eastAsia="zh-CN"/>
                </w:rPr>
                <w:t>CA</w:t>
              </w:r>
            </w:ins>
            <w:ins w:id="3026" w:author="ZTE_Wubin" w:date="2022-08-27T18:30:41Z">
              <w:r>
                <w:rPr>
                  <w:rFonts w:ascii="Arial" w:hAnsi="Arial" w:cs="Arial"/>
                  <w:sz w:val="18"/>
                  <w:szCs w:val="18"/>
                </w:rPr>
                <w:t>_</w:t>
              </w:r>
            </w:ins>
            <w:ins w:id="3027" w:author="ZTE_Wubin" w:date="2022-08-27T18:30:41Z">
              <w:r>
                <w:rPr>
                  <w:rFonts w:ascii="Arial" w:hAnsi="Arial" w:cs="Arial"/>
                  <w:sz w:val="18"/>
                  <w:szCs w:val="18"/>
                  <w:lang w:eastAsia="zh-CN"/>
                </w:rPr>
                <w:t>n79A</w:t>
              </w:r>
            </w:ins>
            <w:ins w:id="3028" w:author="ZTE_Wubin" w:date="2022-08-27T18:30:41Z">
              <w:r>
                <w:rPr>
                  <w:rFonts w:ascii="Arial" w:hAnsi="Arial" w:cs="Arial"/>
                  <w:sz w:val="18"/>
                  <w:szCs w:val="18"/>
                  <w:lang w:eastAsia="ja-JP"/>
                </w:rPr>
                <w:t>-</w:t>
              </w:r>
            </w:ins>
            <w:ins w:id="3029" w:author="ZTE_Wubin" w:date="2022-08-27T18:30:41Z">
              <w:r>
                <w:rPr>
                  <w:rFonts w:ascii="Arial" w:hAnsi="Arial" w:cs="Arial"/>
                  <w:sz w:val="18"/>
                  <w:szCs w:val="18"/>
                  <w:lang w:eastAsia="zh-CN"/>
                </w:rPr>
                <w:t>n259</w:t>
              </w:r>
            </w:ins>
            <w:ins w:id="3030" w:author="ZTE_Wubin" w:date="2022-08-27T18:30:41Z">
              <w:r>
                <w:rPr>
                  <w:rFonts w:ascii="Arial" w:hAnsi="Arial" w:cs="Arial"/>
                  <w:sz w:val="18"/>
                  <w:szCs w:val="18"/>
                  <w:lang w:eastAsia="ja-JP"/>
                </w:rPr>
                <w:t>G</w:t>
              </w:r>
            </w:ins>
          </w:p>
        </w:tc>
        <w:tc>
          <w:tcPr>
            <w:tcW w:w="927" w:type="dxa"/>
            <w:tcBorders>
              <w:top w:val="single" w:color="auto" w:sz="4" w:space="0"/>
              <w:left w:val="single" w:color="auto" w:sz="4" w:space="0"/>
              <w:bottom w:val="single" w:color="auto" w:sz="4" w:space="0"/>
              <w:right w:val="single" w:color="auto" w:sz="4" w:space="0"/>
            </w:tcBorders>
            <w:vAlign w:val="top"/>
            <w:tcPrChange w:id="3031" w:author="ZTE_Wubin" w:date="2022-08-27T18:31:55Z">
              <w:tcPr>
                <w:tcW w:w="927"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032" w:author="ZTE_Wubin" w:date="2022-08-27T18:31:55Z"/>
                <w:rFonts w:ascii="Arial" w:hAnsi="Arial" w:eastAsia="宋体" w:cs="Arial"/>
                <w:kern w:val="2"/>
                <w:sz w:val="18"/>
                <w:szCs w:val="18"/>
                <w:lang w:val="en-US" w:eastAsia="zh-CN" w:bidi="ar-SA"/>
              </w:rPr>
            </w:pPr>
            <w:ins w:id="3033" w:author="ZTE_Wubin" w:date="2022-08-27T18:30:41Z">
              <w:r>
                <w:rPr>
                  <w:rFonts w:ascii="Arial" w:hAnsi="Arial" w:cs="Arial"/>
                  <w:kern w:val="2"/>
                  <w:sz w:val="18"/>
                  <w:szCs w:val="18"/>
                  <w:lang w:eastAsia="zh-CN"/>
                </w:rPr>
                <w:t>n79</w:t>
              </w:r>
            </w:ins>
          </w:p>
        </w:tc>
        <w:tc>
          <w:tcPr>
            <w:tcW w:w="3334" w:type="dxa"/>
            <w:tcBorders>
              <w:top w:val="single" w:color="auto" w:sz="4" w:space="0"/>
              <w:left w:val="single" w:color="auto" w:sz="4" w:space="0"/>
              <w:bottom w:val="single" w:color="auto" w:sz="4" w:space="0"/>
              <w:right w:val="single" w:color="auto" w:sz="4" w:space="0"/>
            </w:tcBorders>
            <w:vAlign w:val="center"/>
            <w:tcPrChange w:id="3034" w:author="ZTE_Wubin" w:date="2022-08-27T18:31:55Z">
              <w:tcPr>
                <w:tcW w:w="3335"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spacing w:after="0"/>
              <w:jc w:val="center"/>
              <w:rPr>
                <w:ins w:id="3035" w:author="ZTE_Wubin" w:date="2022-08-27T18:31:55Z"/>
                <w:rFonts w:ascii="Arial" w:hAnsi="Arial" w:eastAsia="宋体" w:cs="Times New Roman"/>
                <w:kern w:val="2"/>
                <w:sz w:val="18"/>
                <w:lang w:val="en-US" w:eastAsia="zh-CN" w:bidi="ar-SA"/>
              </w:rPr>
            </w:pPr>
            <w:ins w:id="3036" w:author="ZTE_Wubin" w:date="2022-08-27T18:30:41Z">
              <w:r>
                <w:rPr>
                  <w:rFonts w:ascii="Arial" w:hAnsi="Arial"/>
                  <w:sz w:val="18"/>
                  <w:lang w:val="en-US" w:eastAsia="zh-CN" w:bidi="ar"/>
                </w:rPr>
                <w:t>40, 50, 60, 80, 100</w:t>
              </w:r>
            </w:ins>
          </w:p>
        </w:tc>
        <w:tc>
          <w:tcPr>
            <w:tcW w:w="1765" w:type="dxa"/>
            <w:tcBorders>
              <w:left w:val="single" w:color="auto" w:sz="4" w:space="0"/>
              <w:bottom w:val="nil"/>
              <w:right w:val="single" w:color="auto" w:sz="4" w:space="0"/>
            </w:tcBorders>
            <w:vAlign w:val="top"/>
            <w:tcPrChange w:id="3037" w:author="ZTE_Wubin" w:date="2022-08-27T18:31:55Z">
              <w:tcPr>
                <w:tcW w:w="1765" w:type="dxa"/>
                <w:gridSpan w:val="2"/>
                <w:tcBorders>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038" w:author="ZTE_Wubin" w:date="2022-08-27T18:31:55Z"/>
                <w:rFonts w:ascii="Arial" w:hAnsi="Arial" w:eastAsia="宋体" w:cs="Times New Roman"/>
                <w:sz w:val="18"/>
                <w:szCs w:val="18"/>
                <w:lang w:val="en-GB" w:eastAsia="zh-CN" w:bidi="ar-SA"/>
              </w:rPr>
            </w:pPr>
            <w:ins w:id="3039" w:author="ZTE_Wubin" w:date="2022-08-27T18:30:41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041" w:author="ZTE_Wubin" w:date="2022-08-27T18:31: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3040" w:author="ZTE_Wubin" w:date="2022-08-27T18:31:55Z"/>
          <w:trPrChange w:id="3041" w:author="ZTE_Wubin" w:date="2022-08-27T18:31:55Z">
            <w:trPr>
              <w:trHeight w:val="187" w:hRule="atLeast"/>
              <w:jc w:val="center"/>
            </w:trPr>
          </w:trPrChange>
        </w:trPr>
        <w:tc>
          <w:tcPr>
            <w:tcW w:w="1923" w:type="dxa"/>
            <w:tcBorders>
              <w:top w:val="nil"/>
              <w:left w:val="single" w:color="auto" w:sz="4" w:space="0"/>
              <w:bottom w:val="single" w:color="auto" w:sz="4" w:space="0"/>
              <w:right w:val="single" w:color="auto" w:sz="4" w:space="0"/>
            </w:tcBorders>
            <w:vAlign w:val="top"/>
            <w:tcPrChange w:id="3042" w:author="ZTE_Wubin" w:date="2022-08-27T18:31:55Z">
              <w:tcPr>
                <w:tcW w:w="1924"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043" w:author="ZTE_Wubin" w:date="2022-08-27T18:31:55Z"/>
                <w:rFonts w:ascii="Arial" w:hAnsi="Arial" w:eastAsia="宋体" w:cs="Arial"/>
                <w:kern w:val="2"/>
                <w:sz w:val="18"/>
                <w:szCs w:val="18"/>
                <w:lang w:val="en-GB" w:eastAsia="en-US" w:bidi="ar-SA"/>
              </w:rPr>
            </w:pPr>
          </w:p>
        </w:tc>
        <w:tc>
          <w:tcPr>
            <w:tcW w:w="1888" w:type="dxa"/>
            <w:tcBorders>
              <w:top w:val="nil"/>
              <w:left w:val="single" w:color="auto" w:sz="4" w:space="0"/>
              <w:bottom w:val="single" w:color="auto" w:sz="4" w:space="0"/>
              <w:right w:val="single" w:color="auto" w:sz="4" w:space="0"/>
            </w:tcBorders>
            <w:vAlign w:val="top"/>
            <w:tcPrChange w:id="3044" w:author="ZTE_Wubin" w:date="2022-08-27T18:31:55Z">
              <w:tcPr>
                <w:tcW w:w="1888"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045" w:author="ZTE_Wubin" w:date="2022-08-27T18:31:55Z"/>
                <w:rFonts w:ascii="Arial" w:hAnsi="Arial" w:eastAsia="宋体" w:cs="Arial"/>
                <w:sz w:val="18"/>
                <w:szCs w:val="18"/>
                <w:lang w:val="en-GB" w:eastAsia="zh-CN" w:bidi="ar-SA"/>
              </w:rPr>
            </w:pPr>
          </w:p>
        </w:tc>
        <w:tc>
          <w:tcPr>
            <w:tcW w:w="927" w:type="dxa"/>
            <w:tcBorders>
              <w:top w:val="single" w:color="auto" w:sz="4" w:space="0"/>
              <w:left w:val="single" w:color="auto" w:sz="4" w:space="0"/>
              <w:bottom w:val="single" w:color="auto" w:sz="4" w:space="0"/>
              <w:right w:val="single" w:color="auto" w:sz="4" w:space="0"/>
            </w:tcBorders>
            <w:vAlign w:val="top"/>
            <w:tcPrChange w:id="3046" w:author="ZTE_Wubin" w:date="2022-08-27T18:31:55Z">
              <w:tcPr>
                <w:tcW w:w="927"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047" w:author="ZTE_Wubin" w:date="2022-08-27T18:31:55Z"/>
                <w:rFonts w:ascii="Arial" w:hAnsi="Arial" w:eastAsia="宋体" w:cs="Arial"/>
                <w:kern w:val="2"/>
                <w:sz w:val="18"/>
                <w:szCs w:val="18"/>
                <w:lang w:val="en-US" w:eastAsia="zh-CN" w:bidi="ar-SA"/>
              </w:rPr>
            </w:pPr>
            <w:ins w:id="3048" w:author="ZTE_Wubin" w:date="2022-08-27T18:30:41Z">
              <w:r>
                <w:rPr>
                  <w:rFonts w:ascii="Arial" w:hAnsi="Arial" w:cs="Arial"/>
                  <w:kern w:val="2"/>
                  <w:sz w:val="18"/>
                  <w:szCs w:val="18"/>
                </w:rPr>
                <w:t>n259</w:t>
              </w:r>
            </w:ins>
          </w:p>
        </w:tc>
        <w:tc>
          <w:tcPr>
            <w:tcW w:w="3334" w:type="dxa"/>
            <w:tcBorders>
              <w:top w:val="single" w:color="auto" w:sz="4" w:space="0"/>
              <w:left w:val="single" w:color="auto" w:sz="4" w:space="0"/>
              <w:bottom w:val="single" w:color="auto" w:sz="4" w:space="0"/>
              <w:right w:val="single" w:color="auto" w:sz="4" w:space="0"/>
            </w:tcBorders>
            <w:vAlign w:val="center"/>
            <w:tcPrChange w:id="3049" w:author="ZTE_Wubin" w:date="2022-08-27T18:31:55Z">
              <w:tcPr>
                <w:tcW w:w="3335"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spacing w:after="0"/>
              <w:jc w:val="center"/>
              <w:rPr>
                <w:ins w:id="3050" w:author="ZTE_Wubin" w:date="2022-08-27T18:31:55Z"/>
                <w:rFonts w:ascii="Arial" w:hAnsi="Arial" w:eastAsia="宋体" w:cs="Times New Roman"/>
                <w:kern w:val="2"/>
                <w:sz w:val="18"/>
                <w:lang w:val="en-US" w:eastAsia="zh-CN" w:bidi="ar-SA"/>
              </w:rPr>
            </w:pPr>
            <w:ins w:id="3051" w:author="ZTE_Wubin" w:date="2022-08-27T18:30:41Z">
              <w:r>
                <w:rPr>
                  <w:rFonts w:ascii="Arial" w:hAnsi="Arial"/>
                  <w:sz w:val="18"/>
                  <w:lang w:val="en-US" w:eastAsia="zh-CN" w:bidi="ar"/>
                </w:rPr>
                <w:t>CA_n259G</w:t>
              </w:r>
            </w:ins>
          </w:p>
        </w:tc>
        <w:tc>
          <w:tcPr>
            <w:tcW w:w="1765" w:type="dxa"/>
            <w:tcBorders>
              <w:top w:val="nil"/>
              <w:left w:val="single" w:color="auto" w:sz="4" w:space="0"/>
              <w:right w:val="single" w:color="auto" w:sz="4" w:space="0"/>
            </w:tcBorders>
            <w:vAlign w:val="top"/>
            <w:tcPrChange w:id="3052" w:author="ZTE_Wubin" w:date="2022-08-27T18:31:55Z">
              <w:tcPr>
                <w:tcW w:w="1765" w:type="dxa"/>
                <w:gridSpan w:val="2"/>
                <w:tcBorders>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053" w:author="ZTE_Wubin" w:date="2022-08-27T18:31:55Z"/>
                <w:rFonts w:ascii="Arial" w:hAnsi="Arial" w:eastAsia="游明朝" w:cs="Times New Roman"/>
                <w:sz w:val="18"/>
                <w:szCs w:val="18"/>
                <w:lang w:val="en-GB"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055" w:author="ZTE_Wubin" w:date="2022-08-27T18:31: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3054" w:author="ZTE_Wubin" w:date="2022-08-27T18:31:55Z"/>
          <w:trPrChange w:id="3055" w:author="ZTE_Wubin" w:date="2022-08-27T18:31:55Z">
            <w:trPr>
              <w:trHeight w:val="187" w:hRule="atLeast"/>
              <w:jc w:val="center"/>
            </w:trPr>
          </w:trPrChange>
        </w:trPr>
        <w:tc>
          <w:tcPr>
            <w:tcW w:w="1923" w:type="dxa"/>
            <w:tcBorders>
              <w:top w:val="single" w:color="auto" w:sz="4" w:space="0"/>
              <w:left w:val="single" w:color="auto" w:sz="4" w:space="0"/>
              <w:bottom w:val="nil"/>
              <w:right w:val="single" w:color="auto" w:sz="4" w:space="0"/>
            </w:tcBorders>
            <w:vAlign w:val="top"/>
            <w:tcPrChange w:id="3056" w:author="ZTE_Wubin" w:date="2022-08-27T18:31:55Z">
              <w:tcPr>
                <w:tcW w:w="1924"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057" w:author="ZTE_Wubin" w:date="2022-08-27T18:31:55Z"/>
                <w:rFonts w:ascii="Arial" w:hAnsi="Arial" w:eastAsia="宋体" w:cs="Arial"/>
                <w:kern w:val="2"/>
                <w:sz w:val="18"/>
                <w:szCs w:val="18"/>
                <w:lang w:val="en-GB" w:eastAsia="en-US" w:bidi="ar-SA"/>
              </w:rPr>
            </w:pPr>
            <w:ins w:id="3058" w:author="ZTE_Wubin" w:date="2022-08-27T18:30:41Z">
              <w:r>
                <w:rPr>
                  <w:rFonts w:ascii="Arial" w:hAnsi="Arial" w:cs="Arial"/>
                  <w:kern w:val="2"/>
                  <w:sz w:val="18"/>
                  <w:szCs w:val="18"/>
                </w:rPr>
                <w:t>CA_n79A-n259</w:t>
              </w:r>
            </w:ins>
            <w:ins w:id="3059" w:author="ZTE_Wubin" w:date="2022-08-27T18:30:41Z">
              <w:r>
                <w:rPr>
                  <w:rFonts w:ascii="Arial" w:hAnsi="Arial" w:cs="Arial"/>
                  <w:kern w:val="2"/>
                  <w:sz w:val="18"/>
                  <w:szCs w:val="18"/>
                  <w:lang w:eastAsia="zh-CN"/>
                </w:rPr>
                <w:t>H</w:t>
              </w:r>
            </w:ins>
          </w:p>
        </w:tc>
        <w:tc>
          <w:tcPr>
            <w:tcW w:w="1888" w:type="dxa"/>
            <w:tcBorders>
              <w:top w:val="single" w:color="auto" w:sz="4" w:space="0"/>
              <w:left w:val="single" w:color="auto" w:sz="4" w:space="0"/>
              <w:bottom w:val="nil"/>
              <w:right w:val="single" w:color="auto" w:sz="4" w:space="0"/>
            </w:tcBorders>
            <w:vAlign w:val="top"/>
            <w:tcPrChange w:id="3060" w:author="ZTE_Wubin" w:date="2022-08-27T18:31:55Z">
              <w:tcPr>
                <w:tcW w:w="1888"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061" w:author="ZTE_Wubin" w:date="2022-08-27T18:30:41Z"/>
                <w:rFonts w:ascii="Arial" w:hAnsi="Arial" w:cs="Arial"/>
                <w:sz w:val="18"/>
                <w:szCs w:val="18"/>
                <w:lang w:eastAsia="zh-CN"/>
              </w:rPr>
            </w:pPr>
            <w:ins w:id="3062" w:author="ZTE_Wubin" w:date="2022-08-27T18:30:41Z">
              <w:r>
                <w:rPr>
                  <w:rFonts w:ascii="Arial" w:hAnsi="Arial" w:cs="Arial"/>
                  <w:sz w:val="18"/>
                  <w:szCs w:val="18"/>
                  <w:lang w:eastAsia="zh-CN"/>
                </w:rPr>
                <w:t>CA_n259G</w:t>
              </w:r>
            </w:ins>
          </w:p>
          <w:p>
            <w:pPr>
              <w:keepNext/>
              <w:keepLines/>
              <w:overflowPunct w:val="0"/>
              <w:autoSpaceDE w:val="0"/>
              <w:autoSpaceDN w:val="0"/>
              <w:adjustRightInd w:val="0"/>
              <w:spacing w:after="0"/>
              <w:jc w:val="center"/>
              <w:rPr>
                <w:ins w:id="3063" w:author="ZTE_Wubin" w:date="2022-08-27T18:30:41Z"/>
                <w:rFonts w:ascii="Arial" w:hAnsi="Arial" w:cs="Arial"/>
                <w:sz w:val="18"/>
                <w:szCs w:val="18"/>
                <w:lang w:eastAsia="zh-CN"/>
              </w:rPr>
            </w:pPr>
            <w:ins w:id="3064" w:author="ZTE_Wubin" w:date="2022-08-27T18:30:41Z">
              <w:r>
                <w:rPr>
                  <w:rFonts w:ascii="Arial" w:hAnsi="Arial" w:cs="Arial"/>
                  <w:sz w:val="18"/>
                  <w:szCs w:val="18"/>
                  <w:lang w:eastAsia="zh-CN"/>
                </w:rPr>
                <w:t>CA_n259H</w:t>
              </w:r>
            </w:ins>
          </w:p>
          <w:p>
            <w:pPr>
              <w:keepNext/>
              <w:keepLines/>
              <w:overflowPunct w:val="0"/>
              <w:autoSpaceDE w:val="0"/>
              <w:autoSpaceDN w:val="0"/>
              <w:adjustRightInd w:val="0"/>
              <w:spacing w:after="0"/>
              <w:jc w:val="center"/>
              <w:rPr>
                <w:ins w:id="3065" w:author="ZTE_Wubin" w:date="2022-08-27T18:30:41Z"/>
                <w:rFonts w:ascii="Arial" w:hAnsi="Arial" w:cs="Arial"/>
                <w:sz w:val="18"/>
                <w:szCs w:val="18"/>
                <w:lang w:eastAsia="zh-CN"/>
              </w:rPr>
            </w:pPr>
            <w:ins w:id="3066" w:author="ZTE_Wubin" w:date="2022-08-27T18:30:41Z">
              <w:r>
                <w:rPr>
                  <w:rFonts w:ascii="Arial" w:hAnsi="Arial" w:cs="Arial"/>
                  <w:sz w:val="18"/>
                  <w:szCs w:val="18"/>
                  <w:lang w:eastAsia="zh-CN"/>
                </w:rPr>
                <w:t>CA_n79A-n259A</w:t>
              </w:r>
            </w:ins>
          </w:p>
          <w:p>
            <w:pPr>
              <w:keepNext/>
              <w:keepLines/>
              <w:overflowPunct w:val="0"/>
              <w:autoSpaceDE w:val="0"/>
              <w:autoSpaceDN w:val="0"/>
              <w:adjustRightInd w:val="0"/>
              <w:spacing w:after="0"/>
              <w:jc w:val="center"/>
              <w:rPr>
                <w:ins w:id="3067" w:author="ZTE_Wubin" w:date="2022-08-27T18:30:41Z"/>
                <w:rFonts w:ascii="Arial" w:hAnsi="Arial" w:cs="Arial"/>
                <w:sz w:val="18"/>
                <w:szCs w:val="18"/>
                <w:lang w:eastAsia="zh-CN"/>
              </w:rPr>
            </w:pPr>
            <w:ins w:id="3068" w:author="ZTE_Wubin" w:date="2022-08-27T18:30:41Z">
              <w:r>
                <w:rPr>
                  <w:rFonts w:ascii="Arial" w:hAnsi="Arial" w:cs="Arial"/>
                  <w:sz w:val="18"/>
                  <w:szCs w:val="18"/>
                  <w:lang w:eastAsia="zh-CN"/>
                </w:rPr>
                <w:t>CA</w:t>
              </w:r>
            </w:ins>
            <w:ins w:id="3069" w:author="ZTE_Wubin" w:date="2022-08-27T18:30:41Z">
              <w:r>
                <w:rPr>
                  <w:rFonts w:ascii="Arial" w:hAnsi="Arial" w:cs="Arial"/>
                  <w:sz w:val="18"/>
                  <w:szCs w:val="18"/>
                </w:rPr>
                <w:t>_</w:t>
              </w:r>
            </w:ins>
            <w:ins w:id="3070" w:author="ZTE_Wubin" w:date="2022-08-27T18:30:41Z">
              <w:r>
                <w:rPr>
                  <w:rFonts w:ascii="Arial" w:hAnsi="Arial" w:cs="Arial"/>
                  <w:sz w:val="18"/>
                  <w:szCs w:val="18"/>
                  <w:lang w:eastAsia="zh-CN"/>
                </w:rPr>
                <w:t>n79A</w:t>
              </w:r>
            </w:ins>
            <w:ins w:id="3071" w:author="ZTE_Wubin" w:date="2022-08-27T18:30:41Z">
              <w:r>
                <w:rPr>
                  <w:rFonts w:ascii="Arial" w:hAnsi="Arial" w:cs="Arial"/>
                  <w:sz w:val="18"/>
                  <w:szCs w:val="18"/>
                  <w:lang w:eastAsia="ja-JP"/>
                </w:rPr>
                <w:t>-</w:t>
              </w:r>
            </w:ins>
            <w:ins w:id="3072" w:author="ZTE_Wubin" w:date="2022-08-27T18:30:41Z">
              <w:r>
                <w:rPr>
                  <w:rFonts w:ascii="Arial" w:hAnsi="Arial" w:cs="Arial"/>
                  <w:sz w:val="18"/>
                  <w:szCs w:val="18"/>
                  <w:lang w:eastAsia="zh-CN"/>
                </w:rPr>
                <w:t>n259</w:t>
              </w:r>
            </w:ins>
            <w:ins w:id="3073" w:author="ZTE_Wubin" w:date="2022-08-27T18:30:41Z">
              <w:r>
                <w:rPr>
                  <w:rFonts w:ascii="Arial" w:hAnsi="Arial" w:cs="Arial"/>
                  <w:sz w:val="18"/>
                  <w:szCs w:val="18"/>
                  <w:lang w:eastAsia="ja-JP"/>
                </w:rPr>
                <w:t>G</w:t>
              </w:r>
            </w:ins>
          </w:p>
          <w:p>
            <w:pPr>
              <w:keepNext/>
              <w:keepLines/>
              <w:overflowPunct w:val="0"/>
              <w:autoSpaceDE w:val="0"/>
              <w:autoSpaceDN w:val="0"/>
              <w:adjustRightInd w:val="0"/>
              <w:spacing w:after="0"/>
              <w:jc w:val="center"/>
              <w:rPr>
                <w:ins w:id="3074" w:author="ZTE_Wubin" w:date="2022-08-27T18:31:55Z"/>
                <w:rFonts w:ascii="Arial" w:hAnsi="Arial" w:eastAsia="宋体" w:cs="Arial"/>
                <w:sz w:val="18"/>
                <w:szCs w:val="18"/>
                <w:lang w:val="en-GB" w:eastAsia="zh-CN" w:bidi="ar-SA"/>
              </w:rPr>
            </w:pPr>
            <w:ins w:id="3075" w:author="ZTE_Wubin" w:date="2022-08-27T18:30:41Z">
              <w:r>
                <w:rPr>
                  <w:rFonts w:ascii="Arial" w:hAnsi="Arial" w:cs="Arial"/>
                  <w:sz w:val="18"/>
                  <w:szCs w:val="18"/>
                  <w:lang w:eastAsia="zh-CN"/>
                </w:rPr>
                <w:t>CA</w:t>
              </w:r>
            </w:ins>
            <w:ins w:id="3076" w:author="ZTE_Wubin" w:date="2022-08-27T18:30:41Z">
              <w:r>
                <w:rPr>
                  <w:rFonts w:ascii="Arial" w:hAnsi="Arial" w:cs="Arial"/>
                  <w:sz w:val="18"/>
                  <w:szCs w:val="18"/>
                </w:rPr>
                <w:t>_</w:t>
              </w:r>
            </w:ins>
            <w:ins w:id="3077" w:author="ZTE_Wubin" w:date="2022-08-27T18:30:41Z">
              <w:r>
                <w:rPr>
                  <w:rFonts w:ascii="Arial" w:hAnsi="Arial" w:cs="Arial"/>
                  <w:sz w:val="18"/>
                  <w:szCs w:val="18"/>
                  <w:lang w:eastAsia="zh-CN"/>
                </w:rPr>
                <w:t>n79A</w:t>
              </w:r>
            </w:ins>
            <w:ins w:id="3078" w:author="ZTE_Wubin" w:date="2022-08-27T18:30:41Z">
              <w:r>
                <w:rPr>
                  <w:rFonts w:ascii="Arial" w:hAnsi="Arial" w:cs="Arial"/>
                  <w:sz w:val="18"/>
                  <w:szCs w:val="18"/>
                  <w:lang w:eastAsia="ja-JP"/>
                </w:rPr>
                <w:t>-</w:t>
              </w:r>
            </w:ins>
            <w:ins w:id="3079" w:author="ZTE_Wubin" w:date="2022-08-27T18:30:41Z">
              <w:r>
                <w:rPr>
                  <w:rFonts w:ascii="Arial" w:hAnsi="Arial" w:cs="Arial"/>
                  <w:sz w:val="18"/>
                  <w:szCs w:val="18"/>
                  <w:lang w:eastAsia="zh-CN"/>
                </w:rPr>
                <w:t>n259</w:t>
              </w:r>
            </w:ins>
            <w:ins w:id="3080" w:author="ZTE_Wubin" w:date="2022-08-27T18:30:41Z">
              <w:r>
                <w:rPr>
                  <w:rFonts w:ascii="Arial" w:hAnsi="Arial" w:cs="Arial"/>
                  <w:sz w:val="18"/>
                  <w:szCs w:val="18"/>
                  <w:lang w:eastAsia="ja-JP"/>
                </w:rPr>
                <w:t>H</w:t>
              </w:r>
            </w:ins>
          </w:p>
        </w:tc>
        <w:tc>
          <w:tcPr>
            <w:tcW w:w="927" w:type="dxa"/>
            <w:tcBorders>
              <w:top w:val="single" w:color="auto" w:sz="4" w:space="0"/>
              <w:left w:val="single" w:color="auto" w:sz="4" w:space="0"/>
              <w:bottom w:val="single" w:color="auto" w:sz="4" w:space="0"/>
              <w:right w:val="single" w:color="auto" w:sz="4" w:space="0"/>
            </w:tcBorders>
            <w:vAlign w:val="top"/>
            <w:tcPrChange w:id="3081" w:author="ZTE_Wubin" w:date="2022-08-27T18:31:55Z">
              <w:tcPr>
                <w:tcW w:w="927"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082" w:author="ZTE_Wubin" w:date="2022-08-27T18:31:55Z"/>
                <w:rFonts w:ascii="Arial" w:hAnsi="Arial" w:eastAsia="宋体" w:cs="Arial"/>
                <w:kern w:val="2"/>
                <w:sz w:val="18"/>
                <w:szCs w:val="18"/>
                <w:lang w:val="en-US" w:eastAsia="zh-CN" w:bidi="ar-SA"/>
              </w:rPr>
            </w:pPr>
            <w:ins w:id="3083" w:author="ZTE_Wubin" w:date="2022-08-27T18:30:41Z">
              <w:r>
                <w:rPr>
                  <w:rFonts w:ascii="Arial" w:hAnsi="Arial"/>
                  <w:sz w:val="18"/>
                  <w:szCs w:val="18"/>
                  <w:lang w:eastAsia="zh-CN"/>
                </w:rPr>
                <w:t>n79</w:t>
              </w:r>
            </w:ins>
          </w:p>
        </w:tc>
        <w:tc>
          <w:tcPr>
            <w:tcW w:w="3334" w:type="dxa"/>
            <w:tcBorders>
              <w:top w:val="single" w:color="auto" w:sz="4" w:space="0"/>
              <w:left w:val="single" w:color="auto" w:sz="4" w:space="0"/>
              <w:bottom w:val="single" w:color="auto" w:sz="4" w:space="0"/>
              <w:right w:val="single" w:color="auto" w:sz="4" w:space="0"/>
            </w:tcBorders>
            <w:vAlign w:val="center"/>
            <w:tcPrChange w:id="3084" w:author="ZTE_Wubin" w:date="2022-08-27T18:31:55Z">
              <w:tcPr>
                <w:tcW w:w="3335"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spacing w:after="0"/>
              <w:jc w:val="center"/>
              <w:rPr>
                <w:ins w:id="3085" w:author="ZTE_Wubin" w:date="2022-08-27T18:31:55Z"/>
                <w:rFonts w:ascii="Arial" w:hAnsi="Arial" w:eastAsia="宋体" w:cs="Times New Roman"/>
                <w:kern w:val="2"/>
                <w:sz w:val="18"/>
                <w:lang w:val="en-US" w:eastAsia="zh-CN" w:bidi="ar-SA"/>
              </w:rPr>
            </w:pPr>
            <w:ins w:id="3086" w:author="ZTE_Wubin" w:date="2022-08-27T18:30:41Z">
              <w:r>
                <w:rPr>
                  <w:rFonts w:ascii="Arial" w:hAnsi="Arial"/>
                  <w:sz w:val="18"/>
                  <w:lang w:val="en-US" w:eastAsia="zh-CN" w:bidi="ar"/>
                </w:rPr>
                <w:t>40, 50, 60, 80, 100</w:t>
              </w:r>
            </w:ins>
          </w:p>
        </w:tc>
        <w:tc>
          <w:tcPr>
            <w:tcW w:w="1765" w:type="dxa"/>
            <w:tcBorders>
              <w:left w:val="single" w:color="auto" w:sz="4" w:space="0"/>
              <w:bottom w:val="nil"/>
              <w:right w:val="single" w:color="auto" w:sz="4" w:space="0"/>
            </w:tcBorders>
            <w:vAlign w:val="top"/>
            <w:tcPrChange w:id="3087" w:author="ZTE_Wubin" w:date="2022-08-27T18:31:55Z">
              <w:tcPr>
                <w:tcW w:w="1765" w:type="dxa"/>
                <w:gridSpan w:val="2"/>
                <w:tcBorders>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088" w:author="ZTE_Wubin" w:date="2022-08-27T18:31:55Z"/>
                <w:rFonts w:ascii="Arial" w:hAnsi="Arial" w:eastAsia="宋体" w:cs="Times New Roman"/>
                <w:sz w:val="18"/>
                <w:szCs w:val="18"/>
                <w:lang w:val="en-GB" w:eastAsia="zh-CN" w:bidi="ar-SA"/>
              </w:rPr>
            </w:pPr>
            <w:ins w:id="3089" w:author="ZTE_Wubin" w:date="2022-08-27T18:30:41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091" w:author="ZTE_Wubin" w:date="2022-08-27T18:31: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3090" w:author="ZTE_Wubin" w:date="2022-08-27T18:31:55Z"/>
          <w:trPrChange w:id="3091" w:author="ZTE_Wubin" w:date="2022-08-27T18:31:55Z">
            <w:trPr>
              <w:trHeight w:val="187" w:hRule="atLeast"/>
              <w:jc w:val="center"/>
            </w:trPr>
          </w:trPrChange>
        </w:trPr>
        <w:tc>
          <w:tcPr>
            <w:tcW w:w="1923" w:type="dxa"/>
            <w:tcBorders>
              <w:top w:val="nil"/>
              <w:left w:val="single" w:color="auto" w:sz="4" w:space="0"/>
              <w:bottom w:val="single" w:color="auto" w:sz="4" w:space="0"/>
              <w:right w:val="single" w:color="auto" w:sz="4" w:space="0"/>
            </w:tcBorders>
            <w:vAlign w:val="top"/>
            <w:tcPrChange w:id="3092" w:author="ZTE_Wubin" w:date="2022-08-27T18:31:55Z">
              <w:tcPr>
                <w:tcW w:w="1924"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093" w:author="ZTE_Wubin" w:date="2022-08-27T18:31:55Z"/>
                <w:rFonts w:ascii="Arial" w:hAnsi="Arial" w:eastAsia="宋体" w:cs="Arial"/>
                <w:kern w:val="2"/>
                <w:sz w:val="18"/>
                <w:szCs w:val="18"/>
                <w:lang w:val="en-GB" w:eastAsia="en-US" w:bidi="ar-SA"/>
              </w:rPr>
            </w:pPr>
          </w:p>
        </w:tc>
        <w:tc>
          <w:tcPr>
            <w:tcW w:w="1888" w:type="dxa"/>
            <w:tcBorders>
              <w:top w:val="nil"/>
              <w:left w:val="single" w:color="auto" w:sz="4" w:space="0"/>
              <w:bottom w:val="single" w:color="auto" w:sz="4" w:space="0"/>
              <w:right w:val="single" w:color="auto" w:sz="4" w:space="0"/>
            </w:tcBorders>
            <w:vAlign w:val="top"/>
            <w:tcPrChange w:id="3094" w:author="ZTE_Wubin" w:date="2022-08-27T18:31:55Z">
              <w:tcPr>
                <w:tcW w:w="1888"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095" w:author="ZTE_Wubin" w:date="2022-08-27T18:31:55Z"/>
                <w:rFonts w:ascii="Arial" w:hAnsi="Arial" w:eastAsia="宋体" w:cs="Arial"/>
                <w:sz w:val="18"/>
                <w:szCs w:val="18"/>
                <w:lang w:val="en-GB" w:eastAsia="zh-CN" w:bidi="ar-SA"/>
              </w:rPr>
            </w:pPr>
          </w:p>
        </w:tc>
        <w:tc>
          <w:tcPr>
            <w:tcW w:w="927" w:type="dxa"/>
            <w:tcBorders>
              <w:top w:val="single" w:color="auto" w:sz="4" w:space="0"/>
              <w:left w:val="single" w:color="auto" w:sz="4" w:space="0"/>
              <w:bottom w:val="single" w:color="auto" w:sz="4" w:space="0"/>
              <w:right w:val="single" w:color="auto" w:sz="4" w:space="0"/>
            </w:tcBorders>
            <w:vAlign w:val="top"/>
            <w:tcPrChange w:id="3096" w:author="ZTE_Wubin" w:date="2022-08-27T18:31:55Z">
              <w:tcPr>
                <w:tcW w:w="927"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097" w:author="ZTE_Wubin" w:date="2022-08-27T18:31:55Z"/>
                <w:rFonts w:ascii="Arial" w:hAnsi="Arial" w:eastAsia="宋体" w:cs="Arial"/>
                <w:kern w:val="2"/>
                <w:sz w:val="18"/>
                <w:szCs w:val="18"/>
                <w:lang w:val="en-US" w:eastAsia="zh-CN" w:bidi="ar-SA"/>
              </w:rPr>
            </w:pPr>
            <w:ins w:id="3098" w:author="ZTE_Wubin" w:date="2022-08-27T18:30:41Z">
              <w:r>
                <w:rPr>
                  <w:rFonts w:ascii="Arial" w:hAnsi="Arial" w:cs="Arial"/>
                  <w:sz w:val="18"/>
                  <w:szCs w:val="18"/>
                  <w:lang w:eastAsia="zh-CN"/>
                </w:rPr>
                <w:t>n259</w:t>
              </w:r>
            </w:ins>
          </w:p>
        </w:tc>
        <w:tc>
          <w:tcPr>
            <w:tcW w:w="3334" w:type="dxa"/>
            <w:tcBorders>
              <w:top w:val="single" w:color="auto" w:sz="4" w:space="0"/>
              <w:left w:val="single" w:color="auto" w:sz="4" w:space="0"/>
              <w:bottom w:val="single" w:color="auto" w:sz="4" w:space="0"/>
              <w:right w:val="single" w:color="auto" w:sz="4" w:space="0"/>
            </w:tcBorders>
            <w:vAlign w:val="center"/>
            <w:tcPrChange w:id="3099" w:author="ZTE_Wubin" w:date="2022-08-27T18:31:55Z">
              <w:tcPr>
                <w:tcW w:w="3335"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spacing w:after="0"/>
              <w:jc w:val="center"/>
              <w:rPr>
                <w:ins w:id="3100" w:author="ZTE_Wubin" w:date="2022-08-27T18:31:55Z"/>
                <w:rFonts w:ascii="Arial" w:hAnsi="Arial" w:eastAsia="宋体" w:cs="Times New Roman"/>
                <w:kern w:val="2"/>
                <w:sz w:val="18"/>
                <w:lang w:val="en-US" w:eastAsia="zh-CN" w:bidi="ar-SA"/>
              </w:rPr>
            </w:pPr>
            <w:ins w:id="3101" w:author="ZTE_Wubin" w:date="2022-08-27T18:30:41Z">
              <w:r>
                <w:rPr>
                  <w:rFonts w:ascii="Arial" w:hAnsi="Arial"/>
                  <w:sz w:val="18"/>
                  <w:lang w:val="en-US" w:eastAsia="zh-CN" w:bidi="ar"/>
                </w:rPr>
                <w:t>CA_n259H</w:t>
              </w:r>
            </w:ins>
          </w:p>
        </w:tc>
        <w:tc>
          <w:tcPr>
            <w:tcW w:w="1765" w:type="dxa"/>
            <w:tcBorders>
              <w:top w:val="nil"/>
              <w:left w:val="single" w:color="auto" w:sz="4" w:space="0"/>
              <w:right w:val="single" w:color="auto" w:sz="4" w:space="0"/>
            </w:tcBorders>
            <w:vAlign w:val="top"/>
            <w:tcPrChange w:id="3102" w:author="ZTE_Wubin" w:date="2022-08-27T18:31:55Z">
              <w:tcPr>
                <w:tcW w:w="1765" w:type="dxa"/>
                <w:gridSpan w:val="2"/>
                <w:tcBorders>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103" w:author="ZTE_Wubin" w:date="2022-08-27T18:31:55Z"/>
                <w:rFonts w:ascii="Arial" w:hAnsi="Arial" w:eastAsia="游明朝" w:cs="Times New Roman"/>
                <w:sz w:val="18"/>
                <w:szCs w:val="18"/>
                <w:lang w:val="en-GB"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105" w:author="ZTE_Wubin" w:date="2022-08-27T18:31: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3104" w:author="ZTE_Wubin" w:date="2022-08-27T18:31:55Z"/>
          <w:trPrChange w:id="3105" w:author="ZTE_Wubin" w:date="2022-08-27T18:31:55Z">
            <w:trPr>
              <w:trHeight w:val="187" w:hRule="atLeast"/>
              <w:jc w:val="center"/>
            </w:trPr>
          </w:trPrChange>
        </w:trPr>
        <w:tc>
          <w:tcPr>
            <w:tcW w:w="1923" w:type="dxa"/>
            <w:tcBorders>
              <w:top w:val="single" w:color="auto" w:sz="4" w:space="0"/>
              <w:left w:val="single" w:color="auto" w:sz="4" w:space="0"/>
              <w:bottom w:val="nil"/>
              <w:right w:val="single" w:color="auto" w:sz="4" w:space="0"/>
            </w:tcBorders>
            <w:vAlign w:val="top"/>
            <w:tcPrChange w:id="3106" w:author="ZTE_Wubin" w:date="2022-08-27T18:31:55Z">
              <w:tcPr>
                <w:tcW w:w="1924"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107" w:author="ZTE_Wubin" w:date="2022-08-27T18:31:55Z"/>
                <w:rFonts w:ascii="Arial" w:hAnsi="Arial" w:eastAsia="宋体" w:cs="Times New Roman"/>
                <w:sz w:val="18"/>
                <w:szCs w:val="18"/>
                <w:lang w:val="en-GB" w:eastAsia="zh-CN" w:bidi="ar-SA"/>
              </w:rPr>
            </w:pPr>
            <w:ins w:id="3108" w:author="ZTE_Wubin" w:date="2022-08-27T18:30:41Z">
              <w:r>
                <w:rPr>
                  <w:rFonts w:ascii="Arial" w:hAnsi="Arial" w:cs="Arial"/>
                  <w:kern w:val="2"/>
                  <w:sz w:val="18"/>
                  <w:szCs w:val="18"/>
                </w:rPr>
                <w:t>CA_n79A-n259</w:t>
              </w:r>
            </w:ins>
            <w:ins w:id="3109" w:author="ZTE_Wubin" w:date="2022-08-27T18:30:41Z">
              <w:r>
                <w:rPr>
                  <w:rFonts w:ascii="Arial" w:hAnsi="Arial" w:cs="Arial"/>
                  <w:kern w:val="2"/>
                  <w:sz w:val="18"/>
                  <w:szCs w:val="18"/>
                  <w:lang w:eastAsia="zh-CN"/>
                </w:rPr>
                <w:t>I</w:t>
              </w:r>
            </w:ins>
          </w:p>
        </w:tc>
        <w:tc>
          <w:tcPr>
            <w:tcW w:w="1888" w:type="dxa"/>
            <w:tcBorders>
              <w:top w:val="single" w:color="auto" w:sz="4" w:space="0"/>
              <w:left w:val="single" w:color="auto" w:sz="4" w:space="0"/>
              <w:bottom w:val="nil"/>
              <w:right w:val="single" w:color="auto" w:sz="4" w:space="0"/>
            </w:tcBorders>
            <w:vAlign w:val="top"/>
            <w:tcPrChange w:id="3110" w:author="ZTE_Wubin" w:date="2022-08-27T18:31:55Z">
              <w:tcPr>
                <w:tcW w:w="1888"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111" w:author="ZTE_Wubin" w:date="2022-08-27T18:30:41Z"/>
                <w:rFonts w:ascii="Arial" w:hAnsi="Arial" w:cs="Arial"/>
                <w:sz w:val="18"/>
                <w:szCs w:val="18"/>
                <w:lang w:eastAsia="zh-CN"/>
              </w:rPr>
            </w:pPr>
            <w:ins w:id="3112" w:author="ZTE_Wubin" w:date="2022-08-27T18:30:41Z">
              <w:r>
                <w:rPr>
                  <w:rFonts w:ascii="Arial" w:hAnsi="Arial" w:cs="Arial"/>
                  <w:sz w:val="18"/>
                  <w:szCs w:val="18"/>
                  <w:lang w:eastAsia="zh-CN"/>
                </w:rPr>
                <w:t>CA_n259G</w:t>
              </w:r>
            </w:ins>
          </w:p>
          <w:p>
            <w:pPr>
              <w:keepNext/>
              <w:keepLines/>
              <w:overflowPunct w:val="0"/>
              <w:autoSpaceDE w:val="0"/>
              <w:autoSpaceDN w:val="0"/>
              <w:adjustRightInd w:val="0"/>
              <w:spacing w:after="0"/>
              <w:jc w:val="center"/>
              <w:rPr>
                <w:ins w:id="3113" w:author="ZTE_Wubin" w:date="2022-08-27T18:30:41Z"/>
                <w:rFonts w:ascii="Arial" w:hAnsi="Arial" w:cs="Arial"/>
                <w:sz w:val="18"/>
                <w:szCs w:val="18"/>
                <w:lang w:eastAsia="zh-CN"/>
              </w:rPr>
            </w:pPr>
            <w:ins w:id="3114" w:author="ZTE_Wubin" w:date="2022-08-27T18:30:41Z">
              <w:r>
                <w:rPr>
                  <w:rFonts w:ascii="Arial" w:hAnsi="Arial" w:cs="Arial"/>
                  <w:sz w:val="18"/>
                  <w:szCs w:val="18"/>
                  <w:lang w:eastAsia="zh-CN"/>
                </w:rPr>
                <w:t>CA_n259H</w:t>
              </w:r>
            </w:ins>
          </w:p>
          <w:p>
            <w:pPr>
              <w:keepNext/>
              <w:keepLines/>
              <w:overflowPunct w:val="0"/>
              <w:autoSpaceDE w:val="0"/>
              <w:autoSpaceDN w:val="0"/>
              <w:adjustRightInd w:val="0"/>
              <w:spacing w:after="0"/>
              <w:jc w:val="center"/>
              <w:rPr>
                <w:ins w:id="3115" w:author="ZTE_Wubin" w:date="2022-08-27T18:30:41Z"/>
                <w:rFonts w:ascii="Arial" w:hAnsi="Arial" w:cs="Arial"/>
                <w:sz w:val="18"/>
                <w:szCs w:val="18"/>
                <w:lang w:eastAsia="zh-CN"/>
              </w:rPr>
            </w:pPr>
            <w:ins w:id="3116" w:author="ZTE_Wubin" w:date="2022-08-27T18:30:41Z">
              <w:r>
                <w:rPr>
                  <w:rFonts w:ascii="Arial" w:hAnsi="Arial" w:cs="Arial"/>
                  <w:sz w:val="18"/>
                  <w:szCs w:val="18"/>
                  <w:lang w:eastAsia="zh-CN"/>
                </w:rPr>
                <w:t>CA_n259I</w:t>
              </w:r>
            </w:ins>
          </w:p>
          <w:p>
            <w:pPr>
              <w:keepNext/>
              <w:keepLines/>
              <w:overflowPunct w:val="0"/>
              <w:autoSpaceDE w:val="0"/>
              <w:autoSpaceDN w:val="0"/>
              <w:adjustRightInd w:val="0"/>
              <w:spacing w:after="0"/>
              <w:jc w:val="center"/>
              <w:rPr>
                <w:ins w:id="3117" w:author="ZTE_Wubin" w:date="2022-08-27T18:30:41Z"/>
                <w:rFonts w:ascii="Arial" w:hAnsi="Arial" w:cs="Arial"/>
                <w:sz w:val="18"/>
                <w:szCs w:val="18"/>
                <w:lang w:eastAsia="zh-CN"/>
              </w:rPr>
            </w:pPr>
            <w:ins w:id="3118" w:author="ZTE_Wubin" w:date="2022-08-27T18:30:41Z">
              <w:r>
                <w:rPr>
                  <w:rFonts w:ascii="Arial" w:hAnsi="Arial" w:cs="Arial"/>
                  <w:sz w:val="18"/>
                  <w:szCs w:val="18"/>
                  <w:lang w:eastAsia="zh-CN"/>
                </w:rPr>
                <w:t>CA_n79A-n259A</w:t>
              </w:r>
            </w:ins>
          </w:p>
          <w:p>
            <w:pPr>
              <w:keepNext/>
              <w:keepLines/>
              <w:overflowPunct w:val="0"/>
              <w:autoSpaceDE w:val="0"/>
              <w:autoSpaceDN w:val="0"/>
              <w:adjustRightInd w:val="0"/>
              <w:spacing w:after="0"/>
              <w:jc w:val="center"/>
              <w:rPr>
                <w:ins w:id="3119" w:author="ZTE_Wubin" w:date="2022-08-27T18:30:41Z"/>
                <w:rFonts w:ascii="Arial" w:hAnsi="Arial" w:cs="Arial"/>
                <w:sz w:val="18"/>
                <w:szCs w:val="18"/>
                <w:lang w:eastAsia="zh-CN"/>
              </w:rPr>
            </w:pPr>
            <w:ins w:id="3120" w:author="ZTE_Wubin" w:date="2022-08-27T18:30:41Z">
              <w:r>
                <w:rPr>
                  <w:rFonts w:ascii="Arial" w:hAnsi="Arial" w:cs="Arial"/>
                  <w:sz w:val="18"/>
                  <w:szCs w:val="18"/>
                  <w:lang w:eastAsia="zh-CN"/>
                </w:rPr>
                <w:t>CA</w:t>
              </w:r>
            </w:ins>
            <w:ins w:id="3121" w:author="ZTE_Wubin" w:date="2022-08-27T18:30:41Z">
              <w:r>
                <w:rPr>
                  <w:rFonts w:ascii="Arial" w:hAnsi="Arial" w:cs="Arial"/>
                  <w:sz w:val="18"/>
                  <w:szCs w:val="18"/>
                </w:rPr>
                <w:t>_</w:t>
              </w:r>
            </w:ins>
            <w:ins w:id="3122" w:author="ZTE_Wubin" w:date="2022-08-27T18:30:41Z">
              <w:r>
                <w:rPr>
                  <w:rFonts w:ascii="Arial" w:hAnsi="Arial" w:cs="Arial"/>
                  <w:sz w:val="18"/>
                  <w:szCs w:val="18"/>
                  <w:lang w:eastAsia="zh-CN"/>
                </w:rPr>
                <w:t>n79A</w:t>
              </w:r>
            </w:ins>
            <w:ins w:id="3123" w:author="ZTE_Wubin" w:date="2022-08-27T18:30:41Z">
              <w:r>
                <w:rPr>
                  <w:rFonts w:ascii="Arial" w:hAnsi="Arial" w:cs="Arial"/>
                  <w:sz w:val="18"/>
                  <w:szCs w:val="18"/>
                  <w:lang w:eastAsia="ja-JP"/>
                </w:rPr>
                <w:t>-</w:t>
              </w:r>
            </w:ins>
            <w:ins w:id="3124" w:author="ZTE_Wubin" w:date="2022-08-27T18:30:41Z">
              <w:r>
                <w:rPr>
                  <w:rFonts w:ascii="Arial" w:hAnsi="Arial" w:cs="Arial"/>
                  <w:sz w:val="18"/>
                  <w:szCs w:val="18"/>
                  <w:lang w:eastAsia="zh-CN"/>
                </w:rPr>
                <w:t>n259</w:t>
              </w:r>
            </w:ins>
            <w:ins w:id="3125" w:author="ZTE_Wubin" w:date="2022-08-27T18:30:41Z">
              <w:r>
                <w:rPr>
                  <w:rFonts w:ascii="Arial" w:hAnsi="Arial" w:cs="Arial"/>
                  <w:sz w:val="18"/>
                  <w:szCs w:val="18"/>
                  <w:lang w:eastAsia="ja-JP"/>
                </w:rPr>
                <w:t>G</w:t>
              </w:r>
            </w:ins>
          </w:p>
          <w:p>
            <w:pPr>
              <w:keepNext/>
              <w:keepLines/>
              <w:overflowPunct w:val="0"/>
              <w:autoSpaceDE w:val="0"/>
              <w:autoSpaceDN w:val="0"/>
              <w:adjustRightInd w:val="0"/>
              <w:spacing w:after="0"/>
              <w:jc w:val="center"/>
              <w:rPr>
                <w:ins w:id="3126" w:author="ZTE_Wubin" w:date="2022-08-27T18:30:41Z"/>
                <w:rFonts w:ascii="Arial" w:hAnsi="Arial" w:cs="Arial"/>
                <w:sz w:val="18"/>
                <w:szCs w:val="18"/>
                <w:lang w:eastAsia="zh-CN"/>
              </w:rPr>
            </w:pPr>
            <w:ins w:id="3127" w:author="ZTE_Wubin" w:date="2022-08-27T18:30:41Z">
              <w:r>
                <w:rPr>
                  <w:rFonts w:ascii="Arial" w:hAnsi="Arial" w:cs="Arial"/>
                  <w:sz w:val="18"/>
                  <w:szCs w:val="18"/>
                  <w:lang w:eastAsia="zh-CN"/>
                </w:rPr>
                <w:t>CA</w:t>
              </w:r>
            </w:ins>
            <w:ins w:id="3128" w:author="ZTE_Wubin" w:date="2022-08-27T18:30:41Z">
              <w:r>
                <w:rPr>
                  <w:rFonts w:ascii="Arial" w:hAnsi="Arial" w:cs="Arial"/>
                  <w:sz w:val="18"/>
                  <w:szCs w:val="18"/>
                </w:rPr>
                <w:t>_</w:t>
              </w:r>
            </w:ins>
            <w:ins w:id="3129" w:author="ZTE_Wubin" w:date="2022-08-27T18:30:41Z">
              <w:r>
                <w:rPr>
                  <w:rFonts w:ascii="Arial" w:hAnsi="Arial" w:cs="Arial"/>
                  <w:sz w:val="18"/>
                  <w:szCs w:val="18"/>
                  <w:lang w:eastAsia="zh-CN"/>
                </w:rPr>
                <w:t>n79A</w:t>
              </w:r>
            </w:ins>
            <w:ins w:id="3130" w:author="ZTE_Wubin" w:date="2022-08-27T18:30:41Z">
              <w:r>
                <w:rPr>
                  <w:rFonts w:ascii="Arial" w:hAnsi="Arial" w:cs="Arial"/>
                  <w:sz w:val="18"/>
                  <w:szCs w:val="18"/>
                  <w:lang w:eastAsia="ja-JP"/>
                </w:rPr>
                <w:t>-</w:t>
              </w:r>
            </w:ins>
            <w:ins w:id="3131" w:author="ZTE_Wubin" w:date="2022-08-27T18:30:41Z">
              <w:r>
                <w:rPr>
                  <w:rFonts w:ascii="Arial" w:hAnsi="Arial" w:cs="Arial"/>
                  <w:sz w:val="18"/>
                  <w:szCs w:val="18"/>
                  <w:lang w:eastAsia="zh-CN"/>
                </w:rPr>
                <w:t>n259</w:t>
              </w:r>
            </w:ins>
            <w:ins w:id="3132" w:author="ZTE_Wubin" w:date="2022-08-27T18:30:41Z">
              <w:r>
                <w:rPr>
                  <w:rFonts w:ascii="Arial" w:hAnsi="Arial" w:cs="Arial"/>
                  <w:sz w:val="18"/>
                  <w:szCs w:val="18"/>
                  <w:lang w:eastAsia="ja-JP"/>
                </w:rPr>
                <w:t>H</w:t>
              </w:r>
            </w:ins>
          </w:p>
          <w:p>
            <w:pPr>
              <w:keepNext/>
              <w:keepLines/>
              <w:overflowPunct w:val="0"/>
              <w:autoSpaceDE w:val="0"/>
              <w:autoSpaceDN w:val="0"/>
              <w:adjustRightInd w:val="0"/>
              <w:spacing w:after="0"/>
              <w:jc w:val="center"/>
              <w:rPr>
                <w:ins w:id="3133" w:author="ZTE_Wubin" w:date="2022-08-27T18:31:55Z"/>
                <w:rFonts w:ascii="Arial" w:hAnsi="Arial" w:eastAsia="宋体" w:cs="Arial"/>
                <w:sz w:val="18"/>
                <w:szCs w:val="18"/>
                <w:lang w:val="en-GB" w:eastAsia="zh-CN" w:bidi="ar-SA"/>
              </w:rPr>
            </w:pPr>
            <w:ins w:id="3134" w:author="ZTE_Wubin" w:date="2022-08-27T18:30:41Z">
              <w:r>
                <w:rPr>
                  <w:rFonts w:ascii="Arial" w:hAnsi="Arial" w:cs="Arial"/>
                  <w:sz w:val="18"/>
                  <w:szCs w:val="18"/>
                  <w:lang w:eastAsia="zh-CN"/>
                </w:rPr>
                <w:t>CA</w:t>
              </w:r>
            </w:ins>
            <w:ins w:id="3135" w:author="ZTE_Wubin" w:date="2022-08-27T18:30:41Z">
              <w:r>
                <w:rPr>
                  <w:rFonts w:ascii="Arial" w:hAnsi="Arial" w:cs="Arial"/>
                  <w:sz w:val="18"/>
                  <w:szCs w:val="18"/>
                </w:rPr>
                <w:t>_</w:t>
              </w:r>
            </w:ins>
            <w:ins w:id="3136" w:author="ZTE_Wubin" w:date="2022-08-27T18:30:41Z">
              <w:r>
                <w:rPr>
                  <w:rFonts w:ascii="Arial" w:hAnsi="Arial" w:cs="Arial"/>
                  <w:sz w:val="18"/>
                  <w:szCs w:val="18"/>
                  <w:lang w:eastAsia="zh-CN"/>
                </w:rPr>
                <w:t>n79A</w:t>
              </w:r>
            </w:ins>
            <w:ins w:id="3137" w:author="ZTE_Wubin" w:date="2022-08-27T18:30:41Z">
              <w:r>
                <w:rPr>
                  <w:rFonts w:ascii="Arial" w:hAnsi="Arial" w:cs="Arial"/>
                  <w:sz w:val="18"/>
                  <w:szCs w:val="18"/>
                  <w:lang w:eastAsia="ja-JP"/>
                </w:rPr>
                <w:t>-</w:t>
              </w:r>
            </w:ins>
            <w:ins w:id="3138" w:author="ZTE_Wubin" w:date="2022-08-27T18:30:41Z">
              <w:r>
                <w:rPr>
                  <w:rFonts w:ascii="Arial" w:hAnsi="Arial" w:cs="Arial"/>
                  <w:sz w:val="18"/>
                  <w:szCs w:val="18"/>
                  <w:lang w:eastAsia="zh-CN"/>
                </w:rPr>
                <w:t>n259</w:t>
              </w:r>
            </w:ins>
            <w:ins w:id="3139" w:author="ZTE_Wubin" w:date="2022-08-27T18:30:41Z">
              <w:r>
                <w:rPr>
                  <w:rFonts w:ascii="Arial" w:hAnsi="Arial" w:cs="Arial"/>
                  <w:sz w:val="18"/>
                  <w:szCs w:val="18"/>
                  <w:lang w:eastAsia="ja-JP"/>
                </w:rPr>
                <w:t>I</w:t>
              </w:r>
            </w:ins>
          </w:p>
        </w:tc>
        <w:tc>
          <w:tcPr>
            <w:tcW w:w="927" w:type="dxa"/>
            <w:tcBorders>
              <w:top w:val="single" w:color="auto" w:sz="4" w:space="0"/>
              <w:left w:val="single" w:color="auto" w:sz="4" w:space="0"/>
              <w:bottom w:val="single" w:color="auto" w:sz="4" w:space="0"/>
              <w:right w:val="single" w:color="auto" w:sz="4" w:space="0"/>
            </w:tcBorders>
            <w:vAlign w:val="top"/>
            <w:tcPrChange w:id="3140" w:author="ZTE_Wubin" w:date="2022-08-27T18:31:55Z">
              <w:tcPr>
                <w:tcW w:w="927"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141" w:author="ZTE_Wubin" w:date="2022-08-27T18:31:55Z"/>
                <w:rFonts w:ascii="Arial" w:hAnsi="Arial" w:eastAsia="宋体" w:cs="Arial"/>
                <w:kern w:val="2"/>
                <w:sz w:val="18"/>
                <w:szCs w:val="18"/>
                <w:lang w:val="en-US" w:eastAsia="zh-CN" w:bidi="ar-SA"/>
              </w:rPr>
            </w:pPr>
            <w:ins w:id="3142" w:author="ZTE_Wubin" w:date="2022-08-27T18:30:41Z">
              <w:r>
                <w:rPr>
                  <w:rFonts w:ascii="Arial" w:hAnsi="Arial"/>
                  <w:sz w:val="18"/>
                  <w:szCs w:val="18"/>
                  <w:lang w:eastAsia="zh-CN"/>
                </w:rPr>
                <w:t>n79</w:t>
              </w:r>
            </w:ins>
          </w:p>
        </w:tc>
        <w:tc>
          <w:tcPr>
            <w:tcW w:w="3334" w:type="dxa"/>
            <w:tcBorders>
              <w:top w:val="single" w:color="auto" w:sz="4" w:space="0"/>
              <w:left w:val="single" w:color="auto" w:sz="4" w:space="0"/>
              <w:bottom w:val="single" w:color="auto" w:sz="4" w:space="0"/>
              <w:right w:val="single" w:color="auto" w:sz="4" w:space="0"/>
            </w:tcBorders>
            <w:vAlign w:val="center"/>
            <w:tcPrChange w:id="3143" w:author="ZTE_Wubin" w:date="2022-08-27T18:31:55Z">
              <w:tcPr>
                <w:tcW w:w="3335"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spacing w:after="0"/>
              <w:jc w:val="center"/>
              <w:rPr>
                <w:ins w:id="3144" w:author="ZTE_Wubin" w:date="2022-08-27T18:31:55Z"/>
                <w:rFonts w:ascii="Arial" w:hAnsi="Arial" w:eastAsia="宋体" w:cs="Times New Roman"/>
                <w:kern w:val="2"/>
                <w:sz w:val="18"/>
                <w:lang w:val="en-US" w:eastAsia="zh-CN" w:bidi="ar-SA"/>
              </w:rPr>
            </w:pPr>
            <w:ins w:id="3145" w:author="ZTE_Wubin" w:date="2022-08-27T18:30:41Z">
              <w:r>
                <w:rPr>
                  <w:rFonts w:ascii="Arial" w:hAnsi="Arial"/>
                  <w:sz w:val="18"/>
                  <w:lang w:val="en-US" w:eastAsia="zh-CN" w:bidi="ar"/>
                </w:rPr>
                <w:t>40, 50, 60, 80, 100</w:t>
              </w:r>
            </w:ins>
          </w:p>
        </w:tc>
        <w:tc>
          <w:tcPr>
            <w:tcW w:w="1765" w:type="dxa"/>
            <w:tcBorders>
              <w:left w:val="single" w:color="auto" w:sz="4" w:space="0"/>
              <w:bottom w:val="nil"/>
              <w:right w:val="single" w:color="auto" w:sz="4" w:space="0"/>
            </w:tcBorders>
            <w:vAlign w:val="top"/>
            <w:tcPrChange w:id="3146" w:author="ZTE_Wubin" w:date="2022-08-27T18:31:55Z">
              <w:tcPr>
                <w:tcW w:w="1765" w:type="dxa"/>
                <w:gridSpan w:val="2"/>
                <w:tcBorders>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147" w:author="ZTE_Wubin" w:date="2022-08-27T18:31:55Z"/>
                <w:rFonts w:ascii="Arial" w:hAnsi="Arial" w:eastAsia="宋体" w:cs="Times New Roman"/>
                <w:sz w:val="18"/>
                <w:szCs w:val="18"/>
                <w:lang w:val="en-GB" w:eastAsia="zh-CN" w:bidi="ar-SA"/>
              </w:rPr>
            </w:pPr>
            <w:ins w:id="3148" w:author="ZTE_Wubin" w:date="2022-08-27T18:30:41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150" w:author="ZTE_Wubin" w:date="2022-08-27T18:31: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3149" w:author="ZTE_Wubin" w:date="2022-08-27T18:31:55Z"/>
          <w:trPrChange w:id="3150" w:author="ZTE_Wubin" w:date="2022-08-27T18:31:55Z">
            <w:trPr>
              <w:trHeight w:val="187" w:hRule="atLeast"/>
              <w:jc w:val="center"/>
            </w:trPr>
          </w:trPrChange>
        </w:trPr>
        <w:tc>
          <w:tcPr>
            <w:tcW w:w="1923" w:type="dxa"/>
            <w:tcBorders>
              <w:top w:val="nil"/>
              <w:left w:val="single" w:color="auto" w:sz="4" w:space="0"/>
              <w:bottom w:val="single" w:color="auto" w:sz="4" w:space="0"/>
              <w:right w:val="single" w:color="auto" w:sz="4" w:space="0"/>
            </w:tcBorders>
            <w:vAlign w:val="top"/>
            <w:tcPrChange w:id="3151" w:author="ZTE_Wubin" w:date="2022-08-27T18:31:55Z">
              <w:tcPr>
                <w:tcW w:w="1924"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152" w:author="ZTE_Wubin" w:date="2022-08-27T18:31:55Z"/>
                <w:rFonts w:ascii="Arial" w:hAnsi="Arial" w:eastAsia="宋体" w:cs="Times New Roman"/>
                <w:sz w:val="18"/>
                <w:szCs w:val="18"/>
                <w:lang w:val="en-GB" w:eastAsia="zh-CN" w:bidi="ar-SA"/>
              </w:rPr>
            </w:pPr>
          </w:p>
        </w:tc>
        <w:tc>
          <w:tcPr>
            <w:tcW w:w="1888" w:type="dxa"/>
            <w:tcBorders>
              <w:top w:val="nil"/>
              <w:left w:val="single" w:color="auto" w:sz="4" w:space="0"/>
              <w:bottom w:val="single" w:color="auto" w:sz="4" w:space="0"/>
              <w:right w:val="single" w:color="auto" w:sz="4" w:space="0"/>
            </w:tcBorders>
            <w:vAlign w:val="top"/>
            <w:tcPrChange w:id="3153" w:author="ZTE_Wubin" w:date="2022-08-27T18:31:55Z">
              <w:tcPr>
                <w:tcW w:w="1888"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154" w:author="ZTE_Wubin" w:date="2022-08-27T18:31:55Z"/>
                <w:rFonts w:ascii="Arial" w:hAnsi="Arial" w:eastAsia="宋体" w:cs="Arial"/>
                <w:sz w:val="18"/>
                <w:szCs w:val="18"/>
                <w:lang w:val="en-GB" w:eastAsia="zh-CN" w:bidi="ar-SA"/>
              </w:rPr>
            </w:pPr>
          </w:p>
        </w:tc>
        <w:tc>
          <w:tcPr>
            <w:tcW w:w="927" w:type="dxa"/>
            <w:tcBorders>
              <w:top w:val="single" w:color="auto" w:sz="4" w:space="0"/>
              <w:left w:val="single" w:color="auto" w:sz="4" w:space="0"/>
              <w:bottom w:val="single" w:color="auto" w:sz="4" w:space="0"/>
              <w:right w:val="single" w:color="auto" w:sz="4" w:space="0"/>
            </w:tcBorders>
            <w:vAlign w:val="top"/>
            <w:tcPrChange w:id="3155" w:author="ZTE_Wubin" w:date="2022-08-27T18:31:55Z">
              <w:tcPr>
                <w:tcW w:w="927"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156" w:author="ZTE_Wubin" w:date="2022-08-27T18:31:55Z"/>
                <w:rFonts w:ascii="Arial" w:hAnsi="Arial" w:eastAsia="宋体" w:cs="Arial"/>
                <w:kern w:val="2"/>
                <w:sz w:val="18"/>
                <w:szCs w:val="18"/>
                <w:lang w:val="en-US" w:eastAsia="zh-CN" w:bidi="ar-SA"/>
              </w:rPr>
            </w:pPr>
            <w:ins w:id="3157" w:author="ZTE_Wubin" w:date="2022-08-27T18:30:41Z">
              <w:r>
                <w:rPr>
                  <w:rFonts w:ascii="Arial" w:hAnsi="Arial" w:cs="Arial"/>
                  <w:sz w:val="18"/>
                  <w:szCs w:val="18"/>
                  <w:lang w:eastAsia="zh-CN"/>
                </w:rPr>
                <w:t>n259</w:t>
              </w:r>
            </w:ins>
          </w:p>
        </w:tc>
        <w:tc>
          <w:tcPr>
            <w:tcW w:w="3334" w:type="dxa"/>
            <w:tcBorders>
              <w:top w:val="single" w:color="auto" w:sz="4" w:space="0"/>
              <w:left w:val="single" w:color="auto" w:sz="4" w:space="0"/>
              <w:bottom w:val="single" w:color="auto" w:sz="4" w:space="0"/>
              <w:right w:val="single" w:color="auto" w:sz="4" w:space="0"/>
            </w:tcBorders>
            <w:vAlign w:val="center"/>
            <w:tcPrChange w:id="3158" w:author="ZTE_Wubin" w:date="2022-08-27T18:31:55Z">
              <w:tcPr>
                <w:tcW w:w="3335"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spacing w:after="0"/>
              <w:jc w:val="center"/>
              <w:rPr>
                <w:ins w:id="3159" w:author="ZTE_Wubin" w:date="2022-08-27T18:31:55Z"/>
                <w:rFonts w:ascii="Arial" w:hAnsi="Arial" w:eastAsia="宋体" w:cs="Times New Roman"/>
                <w:kern w:val="2"/>
                <w:sz w:val="18"/>
                <w:lang w:val="en-US" w:eastAsia="zh-CN" w:bidi="ar-SA"/>
              </w:rPr>
            </w:pPr>
            <w:ins w:id="3160" w:author="ZTE_Wubin" w:date="2022-08-27T18:30:41Z">
              <w:r>
                <w:rPr>
                  <w:rFonts w:ascii="Arial" w:hAnsi="Arial"/>
                  <w:sz w:val="18"/>
                  <w:lang w:val="en-US" w:eastAsia="zh-CN" w:bidi="ar"/>
                </w:rPr>
                <w:t>CA_n259I</w:t>
              </w:r>
            </w:ins>
          </w:p>
        </w:tc>
        <w:tc>
          <w:tcPr>
            <w:tcW w:w="1765" w:type="dxa"/>
            <w:tcBorders>
              <w:top w:val="nil"/>
              <w:left w:val="single" w:color="auto" w:sz="4" w:space="0"/>
              <w:right w:val="single" w:color="auto" w:sz="4" w:space="0"/>
            </w:tcBorders>
            <w:vAlign w:val="top"/>
            <w:tcPrChange w:id="3161" w:author="ZTE_Wubin" w:date="2022-08-27T18:31:55Z">
              <w:tcPr>
                <w:tcW w:w="1765" w:type="dxa"/>
                <w:gridSpan w:val="2"/>
                <w:tcBorders>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162" w:author="ZTE_Wubin" w:date="2022-08-27T18:31:55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164" w:author="ZTE_Wubin" w:date="2022-08-27T18:31: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3163" w:author="ZTE_Wubin" w:date="2022-08-27T18:31:55Z"/>
          <w:trPrChange w:id="3164" w:author="ZTE_Wubin" w:date="2022-08-27T18:31:55Z">
            <w:trPr>
              <w:trHeight w:val="187" w:hRule="atLeast"/>
              <w:jc w:val="center"/>
            </w:trPr>
          </w:trPrChange>
        </w:trPr>
        <w:tc>
          <w:tcPr>
            <w:tcW w:w="1923" w:type="dxa"/>
            <w:tcBorders>
              <w:top w:val="single" w:color="auto" w:sz="4" w:space="0"/>
              <w:left w:val="single" w:color="auto" w:sz="4" w:space="0"/>
              <w:bottom w:val="nil"/>
              <w:right w:val="single" w:color="auto" w:sz="4" w:space="0"/>
            </w:tcBorders>
            <w:vAlign w:val="top"/>
            <w:tcPrChange w:id="3165" w:author="ZTE_Wubin" w:date="2022-08-27T18:31:55Z">
              <w:tcPr>
                <w:tcW w:w="1924"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166" w:author="ZTE_Wubin" w:date="2022-08-27T18:31:55Z"/>
                <w:rFonts w:ascii="Arial" w:hAnsi="Arial" w:eastAsia="宋体" w:cs="Times New Roman"/>
                <w:sz w:val="18"/>
                <w:szCs w:val="18"/>
                <w:lang w:val="en-GB" w:eastAsia="zh-CN" w:bidi="ar-SA"/>
              </w:rPr>
            </w:pPr>
            <w:ins w:id="3167" w:author="ZTE_Wubin" w:date="2022-08-27T18:30:41Z">
              <w:r>
                <w:rPr>
                  <w:rFonts w:ascii="Arial" w:hAnsi="Arial"/>
                  <w:sz w:val="18"/>
                  <w:szCs w:val="18"/>
                  <w:lang w:eastAsia="zh-CN"/>
                </w:rPr>
                <w:t>CA_n79A-n259J</w:t>
              </w:r>
            </w:ins>
          </w:p>
        </w:tc>
        <w:tc>
          <w:tcPr>
            <w:tcW w:w="1888" w:type="dxa"/>
            <w:tcBorders>
              <w:top w:val="single" w:color="auto" w:sz="4" w:space="0"/>
              <w:left w:val="single" w:color="auto" w:sz="4" w:space="0"/>
              <w:bottom w:val="nil"/>
              <w:right w:val="single" w:color="auto" w:sz="4" w:space="0"/>
            </w:tcBorders>
            <w:vAlign w:val="top"/>
            <w:tcPrChange w:id="3168" w:author="ZTE_Wubin" w:date="2022-08-27T18:31:55Z">
              <w:tcPr>
                <w:tcW w:w="1888"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169" w:author="ZTE_Wubin" w:date="2022-08-27T18:30:41Z"/>
                <w:rFonts w:ascii="Arial" w:hAnsi="Arial" w:cs="Arial"/>
                <w:sz w:val="18"/>
                <w:szCs w:val="18"/>
                <w:lang w:eastAsia="zh-CN"/>
              </w:rPr>
            </w:pPr>
            <w:ins w:id="3170" w:author="ZTE_Wubin" w:date="2022-08-27T18:30:41Z">
              <w:r>
                <w:rPr>
                  <w:rFonts w:ascii="Arial" w:hAnsi="Arial" w:cs="Arial"/>
                  <w:sz w:val="18"/>
                  <w:szCs w:val="18"/>
                  <w:lang w:eastAsia="zh-CN"/>
                </w:rPr>
                <w:t>CA_n259G</w:t>
              </w:r>
            </w:ins>
          </w:p>
          <w:p>
            <w:pPr>
              <w:keepNext/>
              <w:keepLines/>
              <w:overflowPunct w:val="0"/>
              <w:autoSpaceDE w:val="0"/>
              <w:autoSpaceDN w:val="0"/>
              <w:adjustRightInd w:val="0"/>
              <w:spacing w:after="0"/>
              <w:jc w:val="center"/>
              <w:rPr>
                <w:ins w:id="3171" w:author="ZTE_Wubin" w:date="2022-08-27T18:30:41Z"/>
                <w:rFonts w:ascii="Arial" w:hAnsi="Arial" w:cs="Arial"/>
                <w:sz w:val="18"/>
                <w:szCs w:val="18"/>
                <w:lang w:eastAsia="zh-CN"/>
              </w:rPr>
            </w:pPr>
            <w:ins w:id="3172" w:author="ZTE_Wubin" w:date="2022-08-27T18:30:41Z">
              <w:r>
                <w:rPr>
                  <w:rFonts w:ascii="Arial" w:hAnsi="Arial" w:cs="Arial"/>
                  <w:sz w:val="18"/>
                  <w:szCs w:val="18"/>
                  <w:lang w:eastAsia="zh-CN"/>
                </w:rPr>
                <w:t>CA_n259H</w:t>
              </w:r>
            </w:ins>
          </w:p>
          <w:p>
            <w:pPr>
              <w:keepNext/>
              <w:keepLines/>
              <w:overflowPunct w:val="0"/>
              <w:autoSpaceDE w:val="0"/>
              <w:autoSpaceDN w:val="0"/>
              <w:adjustRightInd w:val="0"/>
              <w:spacing w:after="0"/>
              <w:jc w:val="center"/>
              <w:rPr>
                <w:ins w:id="3173" w:author="ZTE_Wubin" w:date="2022-08-27T18:30:41Z"/>
                <w:rFonts w:ascii="Arial" w:hAnsi="Arial" w:cs="Arial"/>
                <w:sz w:val="18"/>
                <w:szCs w:val="18"/>
                <w:lang w:eastAsia="zh-CN"/>
              </w:rPr>
            </w:pPr>
            <w:ins w:id="3174" w:author="ZTE_Wubin" w:date="2022-08-27T18:30:41Z">
              <w:r>
                <w:rPr>
                  <w:rFonts w:ascii="Arial" w:hAnsi="Arial" w:cs="Arial"/>
                  <w:sz w:val="18"/>
                  <w:szCs w:val="18"/>
                  <w:lang w:eastAsia="zh-CN"/>
                </w:rPr>
                <w:t>CA_n259I</w:t>
              </w:r>
            </w:ins>
          </w:p>
          <w:p>
            <w:pPr>
              <w:keepNext/>
              <w:keepLines/>
              <w:overflowPunct w:val="0"/>
              <w:autoSpaceDE w:val="0"/>
              <w:autoSpaceDN w:val="0"/>
              <w:adjustRightInd w:val="0"/>
              <w:spacing w:after="0"/>
              <w:jc w:val="center"/>
              <w:rPr>
                <w:ins w:id="3175" w:author="ZTE_Wubin" w:date="2022-08-27T18:30:41Z"/>
                <w:rFonts w:ascii="Arial" w:hAnsi="Arial" w:cs="Arial"/>
                <w:sz w:val="18"/>
                <w:szCs w:val="18"/>
                <w:lang w:eastAsia="zh-CN"/>
              </w:rPr>
            </w:pPr>
            <w:ins w:id="3176" w:author="ZTE_Wubin" w:date="2022-08-27T18:30:41Z">
              <w:r>
                <w:rPr>
                  <w:rFonts w:ascii="Arial" w:hAnsi="Arial" w:cs="Arial"/>
                  <w:sz w:val="18"/>
                  <w:szCs w:val="18"/>
                  <w:lang w:eastAsia="zh-CN"/>
                </w:rPr>
                <w:t>CA_n259J</w:t>
              </w:r>
            </w:ins>
          </w:p>
          <w:p>
            <w:pPr>
              <w:keepNext/>
              <w:keepLines/>
              <w:overflowPunct w:val="0"/>
              <w:autoSpaceDE w:val="0"/>
              <w:autoSpaceDN w:val="0"/>
              <w:adjustRightInd w:val="0"/>
              <w:spacing w:after="0"/>
              <w:jc w:val="center"/>
              <w:rPr>
                <w:ins w:id="3177" w:author="ZTE_Wubin" w:date="2022-08-27T18:30:41Z"/>
                <w:rFonts w:ascii="Arial" w:hAnsi="Arial" w:cs="Arial"/>
                <w:sz w:val="18"/>
                <w:szCs w:val="18"/>
                <w:lang w:eastAsia="zh-CN"/>
              </w:rPr>
            </w:pPr>
            <w:ins w:id="3178" w:author="ZTE_Wubin" w:date="2022-08-27T18:30:41Z">
              <w:r>
                <w:rPr>
                  <w:rFonts w:ascii="Arial" w:hAnsi="Arial" w:cs="Arial"/>
                  <w:sz w:val="18"/>
                  <w:szCs w:val="18"/>
                  <w:lang w:eastAsia="zh-CN"/>
                </w:rPr>
                <w:t>CA_n79A-n259A</w:t>
              </w:r>
            </w:ins>
          </w:p>
          <w:p>
            <w:pPr>
              <w:keepNext/>
              <w:keepLines/>
              <w:overflowPunct w:val="0"/>
              <w:autoSpaceDE w:val="0"/>
              <w:autoSpaceDN w:val="0"/>
              <w:adjustRightInd w:val="0"/>
              <w:spacing w:after="0"/>
              <w:jc w:val="center"/>
              <w:rPr>
                <w:ins w:id="3179" w:author="ZTE_Wubin" w:date="2022-08-27T18:30:41Z"/>
                <w:rFonts w:ascii="Arial" w:hAnsi="Arial" w:cs="Arial"/>
                <w:sz w:val="18"/>
                <w:szCs w:val="18"/>
                <w:lang w:eastAsia="zh-CN"/>
              </w:rPr>
            </w:pPr>
            <w:ins w:id="3180" w:author="ZTE_Wubin" w:date="2022-08-27T18:30:41Z">
              <w:r>
                <w:rPr>
                  <w:rFonts w:ascii="Arial" w:hAnsi="Arial" w:cs="Arial"/>
                  <w:sz w:val="18"/>
                  <w:szCs w:val="18"/>
                  <w:lang w:eastAsia="zh-CN"/>
                </w:rPr>
                <w:t>CA</w:t>
              </w:r>
            </w:ins>
            <w:ins w:id="3181" w:author="ZTE_Wubin" w:date="2022-08-27T18:30:41Z">
              <w:r>
                <w:rPr>
                  <w:rFonts w:ascii="Arial" w:hAnsi="Arial" w:cs="Arial"/>
                  <w:sz w:val="18"/>
                  <w:szCs w:val="18"/>
                </w:rPr>
                <w:t>_</w:t>
              </w:r>
            </w:ins>
            <w:ins w:id="3182" w:author="ZTE_Wubin" w:date="2022-08-27T18:30:41Z">
              <w:r>
                <w:rPr>
                  <w:rFonts w:ascii="Arial" w:hAnsi="Arial" w:cs="Arial"/>
                  <w:sz w:val="18"/>
                  <w:szCs w:val="18"/>
                  <w:lang w:eastAsia="zh-CN"/>
                </w:rPr>
                <w:t>n79A</w:t>
              </w:r>
            </w:ins>
            <w:ins w:id="3183" w:author="ZTE_Wubin" w:date="2022-08-27T18:30:41Z">
              <w:r>
                <w:rPr>
                  <w:rFonts w:ascii="Arial" w:hAnsi="Arial" w:cs="Arial"/>
                  <w:sz w:val="18"/>
                  <w:szCs w:val="18"/>
                  <w:lang w:eastAsia="ja-JP"/>
                </w:rPr>
                <w:t>-</w:t>
              </w:r>
            </w:ins>
            <w:ins w:id="3184" w:author="ZTE_Wubin" w:date="2022-08-27T18:30:41Z">
              <w:r>
                <w:rPr>
                  <w:rFonts w:ascii="Arial" w:hAnsi="Arial" w:cs="Arial"/>
                  <w:sz w:val="18"/>
                  <w:szCs w:val="18"/>
                  <w:lang w:eastAsia="zh-CN"/>
                </w:rPr>
                <w:t>n259</w:t>
              </w:r>
            </w:ins>
            <w:ins w:id="3185" w:author="ZTE_Wubin" w:date="2022-08-27T18:30:41Z">
              <w:r>
                <w:rPr>
                  <w:rFonts w:ascii="Arial" w:hAnsi="Arial" w:cs="Arial"/>
                  <w:sz w:val="18"/>
                  <w:szCs w:val="18"/>
                  <w:lang w:eastAsia="ja-JP"/>
                </w:rPr>
                <w:t>G</w:t>
              </w:r>
            </w:ins>
          </w:p>
          <w:p>
            <w:pPr>
              <w:keepNext/>
              <w:keepLines/>
              <w:overflowPunct w:val="0"/>
              <w:autoSpaceDE w:val="0"/>
              <w:autoSpaceDN w:val="0"/>
              <w:adjustRightInd w:val="0"/>
              <w:spacing w:after="0"/>
              <w:jc w:val="center"/>
              <w:rPr>
                <w:ins w:id="3186" w:author="ZTE_Wubin" w:date="2022-08-27T18:30:41Z"/>
                <w:rFonts w:ascii="Arial" w:hAnsi="Arial" w:cs="Arial"/>
                <w:sz w:val="18"/>
                <w:szCs w:val="18"/>
                <w:lang w:eastAsia="zh-CN"/>
              </w:rPr>
            </w:pPr>
            <w:ins w:id="3187" w:author="ZTE_Wubin" w:date="2022-08-27T18:30:41Z">
              <w:r>
                <w:rPr>
                  <w:rFonts w:ascii="Arial" w:hAnsi="Arial" w:cs="Arial"/>
                  <w:sz w:val="18"/>
                  <w:szCs w:val="18"/>
                  <w:lang w:eastAsia="zh-CN"/>
                </w:rPr>
                <w:t>CA</w:t>
              </w:r>
            </w:ins>
            <w:ins w:id="3188" w:author="ZTE_Wubin" w:date="2022-08-27T18:30:41Z">
              <w:r>
                <w:rPr>
                  <w:rFonts w:ascii="Arial" w:hAnsi="Arial" w:cs="Arial"/>
                  <w:sz w:val="18"/>
                  <w:szCs w:val="18"/>
                </w:rPr>
                <w:t>_</w:t>
              </w:r>
            </w:ins>
            <w:ins w:id="3189" w:author="ZTE_Wubin" w:date="2022-08-27T18:30:41Z">
              <w:r>
                <w:rPr>
                  <w:rFonts w:ascii="Arial" w:hAnsi="Arial" w:cs="Arial"/>
                  <w:sz w:val="18"/>
                  <w:szCs w:val="18"/>
                  <w:lang w:eastAsia="zh-CN"/>
                </w:rPr>
                <w:t>n79A</w:t>
              </w:r>
            </w:ins>
            <w:ins w:id="3190" w:author="ZTE_Wubin" w:date="2022-08-27T18:30:41Z">
              <w:r>
                <w:rPr>
                  <w:rFonts w:ascii="Arial" w:hAnsi="Arial" w:cs="Arial"/>
                  <w:sz w:val="18"/>
                  <w:szCs w:val="18"/>
                  <w:lang w:eastAsia="ja-JP"/>
                </w:rPr>
                <w:t>-</w:t>
              </w:r>
            </w:ins>
            <w:ins w:id="3191" w:author="ZTE_Wubin" w:date="2022-08-27T18:30:41Z">
              <w:r>
                <w:rPr>
                  <w:rFonts w:ascii="Arial" w:hAnsi="Arial" w:cs="Arial"/>
                  <w:sz w:val="18"/>
                  <w:szCs w:val="18"/>
                  <w:lang w:eastAsia="zh-CN"/>
                </w:rPr>
                <w:t>n259</w:t>
              </w:r>
            </w:ins>
            <w:ins w:id="3192" w:author="ZTE_Wubin" w:date="2022-08-27T18:30:41Z">
              <w:r>
                <w:rPr>
                  <w:rFonts w:ascii="Arial" w:hAnsi="Arial" w:cs="Arial"/>
                  <w:sz w:val="18"/>
                  <w:szCs w:val="18"/>
                  <w:lang w:eastAsia="ja-JP"/>
                </w:rPr>
                <w:t>H</w:t>
              </w:r>
            </w:ins>
          </w:p>
          <w:p>
            <w:pPr>
              <w:keepNext/>
              <w:keepLines/>
              <w:overflowPunct w:val="0"/>
              <w:autoSpaceDE w:val="0"/>
              <w:autoSpaceDN w:val="0"/>
              <w:adjustRightInd w:val="0"/>
              <w:spacing w:after="0"/>
              <w:jc w:val="center"/>
              <w:rPr>
                <w:ins w:id="3193" w:author="ZTE_Wubin" w:date="2022-08-27T18:30:41Z"/>
                <w:rFonts w:ascii="Arial" w:hAnsi="Arial" w:cs="Arial"/>
                <w:sz w:val="18"/>
                <w:szCs w:val="18"/>
                <w:lang w:eastAsia="zh-CN"/>
              </w:rPr>
            </w:pPr>
            <w:ins w:id="3194" w:author="ZTE_Wubin" w:date="2022-08-27T18:30:41Z">
              <w:r>
                <w:rPr>
                  <w:rFonts w:ascii="Arial" w:hAnsi="Arial" w:cs="Arial"/>
                  <w:sz w:val="18"/>
                  <w:szCs w:val="18"/>
                  <w:lang w:eastAsia="zh-CN"/>
                </w:rPr>
                <w:t>CA</w:t>
              </w:r>
            </w:ins>
            <w:ins w:id="3195" w:author="ZTE_Wubin" w:date="2022-08-27T18:30:41Z">
              <w:r>
                <w:rPr>
                  <w:rFonts w:ascii="Arial" w:hAnsi="Arial" w:cs="Arial"/>
                  <w:sz w:val="18"/>
                  <w:szCs w:val="18"/>
                </w:rPr>
                <w:t>_</w:t>
              </w:r>
            </w:ins>
            <w:ins w:id="3196" w:author="ZTE_Wubin" w:date="2022-08-27T18:30:41Z">
              <w:r>
                <w:rPr>
                  <w:rFonts w:ascii="Arial" w:hAnsi="Arial" w:cs="Arial"/>
                  <w:sz w:val="18"/>
                  <w:szCs w:val="18"/>
                  <w:lang w:eastAsia="zh-CN"/>
                </w:rPr>
                <w:t>n79A</w:t>
              </w:r>
            </w:ins>
            <w:ins w:id="3197" w:author="ZTE_Wubin" w:date="2022-08-27T18:30:41Z">
              <w:r>
                <w:rPr>
                  <w:rFonts w:ascii="Arial" w:hAnsi="Arial" w:cs="Arial"/>
                  <w:sz w:val="18"/>
                  <w:szCs w:val="18"/>
                  <w:lang w:eastAsia="ja-JP"/>
                </w:rPr>
                <w:t>-</w:t>
              </w:r>
            </w:ins>
            <w:ins w:id="3198" w:author="ZTE_Wubin" w:date="2022-08-27T18:30:41Z">
              <w:r>
                <w:rPr>
                  <w:rFonts w:ascii="Arial" w:hAnsi="Arial" w:cs="Arial"/>
                  <w:sz w:val="18"/>
                  <w:szCs w:val="18"/>
                  <w:lang w:eastAsia="zh-CN"/>
                </w:rPr>
                <w:t>n259</w:t>
              </w:r>
            </w:ins>
            <w:ins w:id="3199" w:author="ZTE_Wubin" w:date="2022-08-27T18:30:41Z">
              <w:r>
                <w:rPr>
                  <w:rFonts w:ascii="Arial" w:hAnsi="Arial" w:cs="Arial"/>
                  <w:sz w:val="18"/>
                  <w:szCs w:val="18"/>
                  <w:lang w:eastAsia="ja-JP"/>
                </w:rPr>
                <w:t>I</w:t>
              </w:r>
            </w:ins>
          </w:p>
          <w:p>
            <w:pPr>
              <w:keepNext/>
              <w:keepLines/>
              <w:overflowPunct w:val="0"/>
              <w:autoSpaceDE w:val="0"/>
              <w:autoSpaceDN w:val="0"/>
              <w:adjustRightInd w:val="0"/>
              <w:spacing w:after="0"/>
              <w:jc w:val="center"/>
              <w:rPr>
                <w:ins w:id="3200" w:author="ZTE_Wubin" w:date="2022-08-27T18:31:55Z"/>
                <w:rFonts w:ascii="Arial" w:hAnsi="Arial" w:eastAsia="宋体" w:cs="Arial"/>
                <w:sz w:val="18"/>
                <w:szCs w:val="18"/>
                <w:lang w:val="en-GB" w:eastAsia="zh-CN" w:bidi="ar-SA"/>
              </w:rPr>
            </w:pPr>
            <w:ins w:id="3201" w:author="ZTE_Wubin" w:date="2022-08-27T18:30:41Z">
              <w:r>
                <w:rPr>
                  <w:rFonts w:ascii="Arial" w:hAnsi="Arial"/>
                  <w:sz w:val="18"/>
                  <w:szCs w:val="18"/>
                  <w:lang w:eastAsia="zh-CN"/>
                </w:rPr>
                <w:t>CA_n79A-n259J</w:t>
              </w:r>
            </w:ins>
          </w:p>
        </w:tc>
        <w:tc>
          <w:tcPr>
            <w:tcW w:w="927" w:type="dxa"/>
            <w:tcBorders>
              <w:top w:val="single" w:color="auto" w:sz="4" w:space="0"/>
              <w:left w:val="single" w:color="auto" w:sz="4" w:space="0"/>
              <w:bottom w:val="single" w:color="auto" w:sz="4" w:space="0"/>
              <w:right w:val="single" w:color="auto" w:sz="4" w:space="0"/>
            </w:tcBorders>
            <w:vAlign w:val="top"/>
            <w:tcPrChange w:id="3202" w:author="ZTE_Wubin" w:date="2022-08-27T18:31:55Z">
              <w:tcPr>
                <w:tcW w:w="927"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203" w:author="ZTE_Wubin" w:date="2022-08-27T18:31:55Z"/>
                <w:rFonts w:ascii="Arial" w:hAnsi="Arial" w:eastAsia="宋体" w:cs="Arial"/>
                <w:kern w:val="2"/>
                <w:sz w:val="18"/>
                <w:szCs w:val="18"/>
                <w:lang w:val="en-US" w:eastAsia="zh-CN" w:bidi="ar-SA"/>
              </w:rPr>
            </w:pPr>
            <w:ins w:id="3204" w:author="ZTE_Wubin" w:date="2022-08-27T18:30:41Z">
              <w:r>
                <w:rPr>
                  <w:rFonts w:ascii="Arial" w:hAnsi="Arial"/>
                  <w:sz w:val="18"/>
                  <w:szCs w:val="18"/>
                  <w:lang w:eastAsia="zh-CN"/>
                </w:rPr>
                <w:t>n79</w:t>
              </w:r>
            </w:ins>
          </w:p>
        </w:tc>
        <w:tc>
          <w:tcPr>
            <w:tcW w:w="3334" w:type="dxa"/>
            <w:tcBorders>
              <w:top w:val="single" w:color="auto" w:sz="4" w:space="0"/>
              <w:left w:val="single" w:color="auto" w:sz="4" w:space="0"/>
              <w:bottom w:val="single" w:color="auto" w:sz="4" w:space="0"/>
              <w:right w:val="single" w:color="auto" w:sz="4" w:space="0"/>
            </w:tcBorders>
            <w:vAlign w:val="center"/>
            <w:tcPrChange w:id="3205" w:author="ZTE_Wubin" w:date="2022-08-27T18:31:55Z">
              <w:tcPr>
                <w:tcW w:w="3335"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spacing w:after="0"/>
              <w:jc w:val="center"/>
              <w:rPr>
                <w:ins w:id="3206" w:author="ZTE_Wubin" w:date="2022-08-27T18:31:55Z"/>
                <w:rFonts w:ascii="Arial" w:hAnsi="Arial" w:eastAsia="宋体" w:cs="Times New Roman"/>
                <w:kern w:val="2"/>
                <w:sz w:val="18"/>
                <w:lang w:val="en-US" w:eastAsia="zh-CN" w:bidi="ar-SA"/>
              </w:rPr>
            </w:pPr>
            <w:ins w:id="3207" w:author="ZTE_Wubin" w:date="2022-08-27T18:30:41Z">
              <w:r>
                <w:rPr>
                  <w:rFonts w:ascii="Arial" w:hAnsi="Arial"/>
                  <w:sz w:val="18"/>
                  <w:lang w:val="en-US" w:eastAsia="zh-CN" w:bidi="ar"/>
                </w:rPr>
                <w:t>40, 50, 60, 80, 100</w:t>
              </w:r>
            </w:ins>
          </w:p>
        </w:tc>
        <w:tc>
          <w:tcPr>
            <w:tcW w:w="1765" w:type="dxa"/>
            <w:tcBorders>
              <w:left w:val="single" w:color="auto" w:sz="4" w:space="0"/>
              <w:bottom w:val="nil"/>
              <w:right w:val="single" w:color="auto" w:sz="4" w:space="0"/>
            </w:tcBorders>
            <w:vAlign w:val="top"/>
            <w:tcPrChange w:id="3208" w:author="ZTE_Wubin" w:date="2022-08-27T18:31:55Z">
              <w:tcPr>
                <w:tcW w:w="1765" w:type="dxa"/>
                <w:gridSpan w:val="2"/>
                <w:tcBorders>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209" w:author="ZTE_Wubin" w:date="2022-08-27T18:31:55Z"/>
                <w:rFonts w:ascii="Arial" w:hAnsi="Arial" w:eastAsia="宋体" w:cs="Times New Roman"/>
                <w:sz w:val="18"/>
                <w:szCs w:val="18"/>
                <w:lang w:val="en-GB" w:eastAsia="zh-CN" w:bidi="ar-SA"/>
              </w:rPr>
            </w:pPr>
            <w:ins w:id="3210" w:author="ZTE_Wubin" w:date="2022-08-27T18:30:41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212" w:author="ZTE_Wubin" w:date="2022-08-27T18:31: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3211" w:author="ZTE_Wubin" w:date="2022-08-27T18:31:55Z"/>
          <w:trPrChange w:id="3212" w:author="ZTE_Wubin" w:date="2022-08-27T18:31:55Z">
            <w:trPr>
              <w:trHeight w:val="187" w:hRule="atLeast"/>
              <w:jc w:val="center"/>
            </w:trPr>
          </w:trPrChange>
        </w:trPr>
        <w:tc>
          <w:tcPr>
            <w:tcW w:w="1923" w:type="dxa"/>
            <w:tcBorders>
              <w:top w:val="nil"/>
              <w:left w:val="single" w:color="auto" w:sz="4" w:space="0"/>
              <w:bottom w:val="single" w:color="auto" w:sz="4" w:space="0"/>
              <w:right w:val="single" w:color="auto" w:sz="4" w:space="0"/>
            </w:tcBorders>
            <w:vAlign w:val="top"/>
            <w:tcPrChange w:id="3213" w:author="ZTE_Wubin" w:date="2022-08-27T18:31:55Z">
              <w:tcPr>
                <w:tcW w:w="1924"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214" w:author="ZTE_Wubin" w:date="2022-08-27T18:31:55Z"/>
                <w:rFonts w:ascii="Arial" w:hAnsi="Arial" w:eastAsia="宋体" w:cs="Times New Roman"/>
                <w:sz w:val="18"/>
                <w:szCs w:val="18"/>
                <w:lang w:val="en-GB" w:eastAsia="zh-CN" w:bidi="ar-SA"/>
              </w:rPr>
            </w:pPr>
          </w:p>
        </w:tc>
        <w:tc>
          <w:tcPr>
            <w:tcW w:w="1888" w:type="dxa"/>
            <w:tcBorders>
              <w:top w:val="nil"/>
              <w:left w:val="single" w:color="auto" w:sz="4" w:space="0"/>
              <w:bottom w:val="single" w:color="auto" w:sz="4" w:space="0"/>
              <w:right w:val="single" w:color="auto" w:sz="4" w:space="0"/>
            </w:tcBorders>
            <w:vAlign w:val="top"/>
            <w:tcPrChange w:id="3215" w:author="ZTE_Wubin" w:date="2022-08-27T18:31:55Z">
              <w:tcPr>
                <w:tcW w:w="1888"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216" w:author="ZTE_Wubin" w:date="2022-08-27T18:31:55Z"/>
                <w:rFonts w:ascii="Arial" w:hAnsi="Arial" w:eastAsia="宋体" w:cs="Arial"/>
                <w:sz w:val="18"/>
                <w:szCs w:val="18"/>
                <w:lang w:val="en-GB" w:eastAsia="zh-CN" w:bidi="ar-SA"/>
              </w:rPr>
            </w:pPr>
          </w:p>
        </w:tc>
        <w:tc>
          <w:tcPr>
            <w:tcW w:w="927" w:type="dxa"/>
            <w:tcBorders>
              <w:top w:val="single" w:color="auto" w:sz="4" w:space="0"/>
              <w:left w:val="single" w:color="auto" w:sz="4" w:space="0"/>
              <w:bottom w:val="single" w:color="auto" w:sz="4" w:space="0"/>
              <w:right w:val="single" w:color="auto" w:sz="4" w:space="0"/>
            </w:tcBorders>
            <w:vAlign w:val="top"/>
            <w:tcPrChange w:id="3217" w:author="ZTE_Wubin" w:date="2022-08-27T18:31:55Z">
              <w:tcPr>
                <w:tcW w:w="927"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218" w:author="ZTE_Wubin" w:date="2022-08-27T18:31:55Z"/>
                <w:rFonts w:ascii="Arial" w:hAnsi="Arial" w:eastAsia="宋体" w:cs="Arial"/>
                <w:kern w:val="2"/>
                <w:sz w:val="18"/>
                <w:szCs w:val="18"/>
                <w:lang w:val="en-US" w:eastAsia="zh-CN" w:bidi="ar-SA"/>
              </w:rPr>
            </w:pPr>
            <w:ins w:id="3219" w:author="ZTE_Wubin" w:date="2022-08-27T18:30:41Z">
              <w:r>
                <w:rPr>
                  <w:rFonts w:ascii="Arial" w:hAnsi="Arial" w:cs="Arial"/>
                  <w:sz w:val="18"/>
                  <w:szCs w:val="18"/>
                  <w:lang w:eastAsia="zh-CN"/>
                </w:rPr>
                <w:t>n259</w:t>
              </w:r>
            </w:ins>
          </w:p>
        </w:tc>
        <w:tc>
          <w:tcPr>
            <w:tcW w:w="3334" w:type="dxa"/>
            <w:tcBorders>
              <w:top w:val="single" w:color="auto" w:sz="4" w:space="0"/>
              <w:left w:val="single" w:color="auto" w:sz="4" w:space="0"/>
              <w:bottom w:val="single" w:color="auto" w:sz="4" w:space="0"/>
              <w:right w:val="single" w:color="auto" w:sz="4" w:space="0"/>
            </w:tcBorders>
            <w:vAlign w:val="center"/>
            <w:tcPrChange w:id="3220" w:author="ZTE_Wubin" w:date="2022-08-27T18:31:55Z">
              <w:tcPr>
                <w:tcW w:w="3335"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spacing w:after="0"/>
              <w:jc w:val="center"/>
              <w:rPr>
                <w:ins w:id="3221" w:author="ZTE_Wubin" w:date="2022-08-27T18:31:55Z"/>
                <w:rFonts w:ascii="Arial" w:hAnsi="Arial" w:eastAsia="宋体" w:cs="Times New Roman"/>
                <w:kern w:val="2"/>
                <w:sz w:val="18"/>
                <w:lang w:val="en-US" w:eastAsia="zh-CN" w:bidi="ar-SA"/>
              </w:rPr>
            </w:pPr>
            <w:ins w:id="3222" w:author="ZTE_Wubin" w:date="2022-08-27T18:30:41Z">
              <w:r>
                <w:rPr>
                  <w:rFonts w:ascii="Arial" w:hAnsi="Arial"/>
                  <w:sz w:val="18"/>
                  <w:lang w:val="en-US" w:eastAsia="zh-CN" w:bidi="ar"/>
                </w:rPr>
                <w:t>CA_n259J</w:t>
              </w:r>
            </w:ins>
          </w:p>
        </w:tc>
        <w:tc>
          <w:tcPr>
            <w:tcW w:w="1765" w:type="dxa"/>
            <w:tcBorders>
              <w:top w:val="nil"/>
              <w:left w:val="single" w:color="auto" w:sz="4" w:space="0"/>
              <w:right w:val="single" w:color="auto" w:sz="4" w:space="0"/>
            </w:tcBorders>
            <w:vAlign w:val="top"/>
            <w:tcPrChange w:id="3223" w:author="ZTE_Wubin" w:date="2022-08-27T18:31:55Z">
              <w:tcPr>
                <w:tcW w:w="1765" w:type="dxa"/>
                <w:gridSpan w:val="2"/>
                <w:tcBorders>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224" w:author="ZTE_Wubin" w:date="2022-08-27T18:31:55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226" w:author="ZTE_Wubin" w:date="2022-08-27T18:31: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3225" w:author="ZTE_Wubin" w:date="2022-08-27T18:31:55Z"/>
          <w:trPrChange w:id="3226" w:author="ZTE_Wubin" w:date="2022-08-27T18:31:55Z">
            <w:trPr>
              <w:trHeight w:val="187" w:hRule="atLeast"/>
              <w:jc w:val="center"/>
            </w:trPr>
          </w:trPrChange>
        </w:trPr>
        <w:tc>
          <w:tcPr>
            <w:tcW w:w="1923" w:type="dxa"/>
            <w:tcBorders>
              <w:top w:val="single" w:color="auto" w:sz="4" w:space="0"/>
              <w:left w:val="single" w:color="auto" w:sz="4" w:space="0"/>
              <w:bottom w:val="nil"/>
              <w:right w:val="single" w:color="auto" w:sz="4" w:space="0"/>
            </w:tcBorders>
            <w:vAlign w:val="top"/>
            <w:tcPrChange w:id="3227" w:author="ZTE_Wubin" w:date="2022-08-27T18:31:55Z">
              <w:tcPr>
                <w:tcW w:w="1924"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228" w:author="ZTE_Wubin" w:date="2022-08-27T18:31:55Z"/>
                <w:rFonts w:ascii="Arial" w:hAnsi="Arial" w:eastAsia="宋体" w:cs="Times New Roman"/>
                <w:sz w:val="18"/>
                <w:szCs w:val="18"/>
                <w:lang w:val="en-GB" w:eastAsia="zh-CN" w:bidi="ar-SA"/>
              </w:rPr>
            </w:pPr>
            <w:ins w:id="3229" w:author="ZTE_Wubin" w:date="2022-08-27T18:30:41Z">
              <w:r>
                <w:rPr>
                  <w:rFonts w:ascii="Arial" w:hAnsi="Arial"/>
                  <w:sz w:val="18"/>
                  <w:szCs w:val="18"/>
                  <w:lang w:eastAsia="zh-CN"/>
                </w:rPr>
                <w:t>CA_n79A-n259K</w:t>
              </w:r>
            </w:ins>
          </w:p>
        </w:tc>
        <w:tc>
          <w:tcPr>
            <w:tcW w:w="1888" w:type="dxa"/>
            <w:tcBorders>
              <w:top w:val="single" w:color="auto" w:sz="4" w:space="0"/>
              <w:left w:val="single" w:color="auto" w:sz="4" w:space="0"/>
              <w:bottom w:val="nil"/>
              <w:right w:val="single" w:color="auto" w:sz="4" w:space="0"/>
            </w:tcBorders>
            <w:vAlign w:val="top"/>
            <w:tcPrChange w:id="3230" w:author="ZTE_Wubin" w:date="2022-08-27T18:31:55Z">
              <w:tcPr>
                <w:tcW w:w="1888"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231" w:author="ZTE_Wubin" w:date="2022-08-27T18:30:41Z"/>
                <w:rFonts w:ascii="Arial" w:hAnsi="Arial" w:cs="Arial"/>
                <w:sz w:val="18"/>
                <w:szCs w:val="18"/>
                <w:lang w:eastAsia="zh-CN"/>
              </w:rPr>
            </w:pPr>
            <w:ins w:id="3232" w:author="ZTE_Wubin" w:date="2022-08-27T18:30:41Z">
              <w:r>
                <w:rPr>
                  <w:rFonts w:ascii="Arial" w:hAnsi="Arial" w:cs="Arial"/>
                  <w:sz w:val="18"/>
                  <w:szCs w:val="18"/>
                  <w:lang w:eastAsia="zh-CN"/>
                </w:rPr>
                <w:t>CA_n259G</w:t>
              </w:r>
            </w:ins>
          </w:p>
          <w:p>
            <w:pPr>
              <w:keepNext/>
              <w:keepLines/>
              <w:overflowPunct w:val="0"/>
              <w:autoSpaceDE w:val="0"/>
              <w:autoSpaceDN w:val="0"/>
              <w:adjustRightInd w:val="0"/>
              <w:spacing w:after="0"/>
              <w:jc w:val="center"/>
              <w:rPr>
                <w:ins w:id="3233" w:author="ZTE_Wubin" w:date="2022-08-27T18:30:41Z"/>
                <w:rFonts w:ascii="Arial" w:hAnsi="Arial" w:cs="Arial"/>
                <w:sz w:val="18"/>
                <w:szCs w:val="18"/>
                <w:lang w:eastAsia="zh-CN"/>
              </w:rPr>
            </w:pPr>
            <w:ins w:id="3234" w:author="ZTE_Wubin" w:date="2022-08-27T18:30:41Z">
              <w:r>
                <w:rPr>
                  <w:rFonts w:ascii="Arial" w:hAnsi="Arial" w:cs="Arial"/>
                  <w:sz w:val="18"/>
                  <w:szCs w:val="18"/>
                  <w:lang w:eastAsia="zh-CN"/>
                </w:rPr>
                <w:t>CA_n259H</w:t>
              </w:r>
            </w:ins>
          </w:p>
          <w:p>
            <w:pPr>
              <w:keepNext/>
              <w:keepLines/>
              <w:overflowPunct w:val="0"/>
              <w:autoSpaceDE w:val="0"/>
              <w:autoSpaceDN w:val="0"/>
              <w:adjustRightInd w:val="0"/>
              <w:spacing w:after="0"/>
              <w:jc w:val="center"/>
              <w:rPr>
                <w:ins w:id="3235" w:author="ZTE_Wubin" w:date="2022-08-27T18:30:41Z"/>
                <w:rFonts w:ascii="Arial" w:hAnsi="Arial" w:cs="Arial"/>
                <w:sz w:val="18"/>
                <w:szCs w:val="18"/>
                <w:lang w:eastAsia="zh-CN"/>
              </w:rPr>
            </w:pPr>
            <w:ins w:id="3236" w:author="ZTE_Wubin" w:date="2022-08-27T18:30:41Z">
              <w:r>
                <w:rPr>
                  <w:rFonts w:ascii="Arial" w:hAnsi="Arial" w:cs="Arial"/>
                  <w:sz w:val="18"/>
                  <w:szCs w:val="18"/>
                  <w:lang w:eastAsia="zh-CN"/>
                </w:rPr>
                <w:t>CA_n259I</w:t>
              </w:r>
            </w:ins>
          </w:p>
          <w:p>
            <w:pPr>
              <w:keepNext/>
              <w:keepLines/>
              <w:overflowPunct w:val="0"/>
              <w:autoSpaceDE w:val="0"/>
              <w:autoSpaceDN w:val="0"/>
              <w:adjustRightInd w:val="0"/>
              <w:spacing w:after="0"/>
              <w:jc w:val="center"/>
              <w:rPr>
                <w:ins w:id="3237" w:author="ZTE_Wubin" w:date="2022-08-27T18:30:41Z"/>
                <w:rFonts w:ascii="Arial" w:hAnsi="Arial" w:cs="Arial"/>
                <w:sz w:val="18"/>
                <w:szCs w:val="18"/>
                <w:lang w:eastAsia="zh-CN"/>
              </w:rPr>
            </w:pPr>
            <w:ins w:id="3238" w:author="ZTE_Wubin" w:date="2022-08-27T18:30:41Z">
              <w:r>
                <w:rPr>
                  <w:rFonts w:ascii="Arial" w:hAnsi="Arial" w:cs="Arial"/>
                  <w:sz w:val="18"/>
                  <w:szCs w:val="18"/>
                  <w:lang w:eastAsia="zh-CN"/>
                </w:rPr>
                <w:t>CA_n259J</w:t>
              </w:r>
            </w:ins>
          </w:p>
          <w:p>
            <w:pPr>
              <w:keepNext/>
              <w:keepLines/>
              <w:overflowPunct w:val="0"/>
              <w:autoSpaceDE w:val="0"/>
              <w:autoSpaceDN w:val="0"/>
              <w:adjustRightInd w:val="0"/>
              <w:spacing w:after="0"/>
              <w:jc w:val="center"/>
              <w:rPr>
                <w:ins w:id="3239" w:author="ZTE_Wubin" w:date="2022-08-27T18:30:41Z"/>
                <w:rFonts w:ascii="Arial" w:hAnsi="Arial" w:cs="Arial"/>
                <w:sz w:val="18"/>
                <w:szCs w:val="18"/>
                <w:lang w:eastAsia="zh-CN"/>
              </w:rPr>
            </w:pPr>
            <w:ins w:id="3240" w:author="ZTE_Wubin" w:date="2022-08-27T18:30:41Z">
              <w:r>
                <w:rPr>
                  <w:rFonts w:ascii="Arial" w:hAnsi="Arial" w:cs="Arial"/>
                  <w:sz w:val="18"/>
                  <w:szCs w:val="18"/>
                  <w:lang w:eastAsia="zh-CN"/>
                </w:rPr>
                <w:t>CA_n259K</w:t>
              </w:r>
            </w:ins>
          </w:p>
          <w:p>
            <w:pPr>
              <w:keepNext/>
              <w:keepLines/>
              <w:overflowPunct w:val="0"/>
              <w:autoSpaceDE w:val="0"/>
              <w:autoSpaceDN w:val="0"/>
              <w:adjustRightInd w:val="0"/>
              <w:spacing w:after="0"/>
              <w:jc w:val="center"/>
              <w:rPr>
                <w:ins w:id="3241" w:author="ZTE_Wubin" w:date="2022-08-27T18:30:41Z"/>
                <w:rFonts w:ascii="Arial" w:hAnsi="Arial" w:cs="Arial"/>
                <w:sz w:val="18"/>
                <w:szCs w:val="18"/>
                <w:lang w:eastAsia="zh-CN"/>
              </w:rPr>
            </w:pPr>
            <w:ins w:id="3242" w:author="ZTE_Wubin" w:date="2022-08-27T18:30:41Z">
              <w:r>
                <w:rPr>
                  <w:rFonts w:ascii="Arial" w:hAnsi="Arial" w:cs="Arial"/>
                  <w:sz w:val="18"/>
                  <w:szCs w:val="18"/>
                  <w:lang w:eastAsia="zh-CN"/>
                </w:rPr>
                <w:t>CA_n79A-n259A</w:t>
              </w:r>
            </w:ins>
          </w:p>
          <w:p>
            <w:pPr>
              <w:keepNext/>
              <w:keepLines/>
              <w:overflowPunct w:val="0"/>
              <w:autoSpaceDE w:val="0"/>
              <w:autoSpaceDN w:val="0"/>
              <w:adjustRightInd w:val="0"/>
              <w:spacing w:after="0"/>
              <w:jc w:val="center"/>
              <w:rPr>
                <w:ins w:id="3243" w:author="ZTE_Wubin" w:date="2022-08-27T18:30:41Z"/>
                <w:rFonts w:ascii="Arial" w:hAnsi="Arial" w:cs="Arial"/>
                <w:sz w:val="18"/>
                <w:szCs w:val="18"/>
                <w:lang w:eastAsia="zh-CN"/>
              </w:rPr>
            </w:pPr>
            <w:ins w:id="3244" w:author="ZTE_Wubin" w:date="2022-08-27T18:30:41Z">
              <w:r>
                <w:rPr>
                  <w:rFonts w:ascii="Arial" w:hAnsi="Arial" w:cs="Arial"/>
                  <w:sz w:val="18"/>
                  <w:szCs w:val="18"/>
                  <w:lang w:eastAsia="zh-CN"/>
                </w:rPr>
                <w:t>CA</w:t>
              </w:r>
            </w:ins>
            <w:ins w:id="3245" w:author="ZTE_Wubin" w:date="2022-08-27T18:30:41Z">
              <w:r>
                <w:rPr>
                  <w:rFonts w:ascii="Arial" w:hAnsi="Arial" w:cs="Arial"/>
                  <w:sz w:val="18"/>
                  <w:szCs w:val="18"/>
                </w:rPr>
                <w:t>_</w:t>
              </w:r>
            </w:ins>
            <w:ins w:id="3246" w:author="ZTE_Wubin" w:date="2022-08-27T18:30:41Z">
              <w:r>
                <w:rPr>
                  <w:rFonts w:ascii="Arial" w:hAnsi="Arial" w:cs="Arial"/>
                  <w:sz w:val="18"/>
                  <w:szCs w:val="18"/>
                  <w:lang w:eastAsia="zh-CN"/>
                </w:rPr>
                <w:t>n79A</w:t>
              </w:r>
            </w:ins>
            <w:ins w:id="3247" w:author="ZTE_Wubin" w:date="2022-08-27T18:30:41Z">
              <w:r>
                <w:rPr>
                  <w:rFonts w:ascii="Arial" w:hAnsi="Arial" w:cs="Arial"/>
                  <w:sz w:val="18"/>
                  <w:szCs w:val="18"/>
                  <w:lang w:eastAsia="ja-JP"/>
                </w:rPr>
                <w:t>-</w:t>
              </w:r>
            </w:ins>
            <w:ins w:id="3248" w:author="ZTE_Wubin" w:date="2022-08-27T18:30:41Z">
              <w:r>
                <w:rPr>
                  <w:rFonts w:ascii="Arial" w:hAnsi="Arial" w:cs="Arial"/>
                  <w:sz w:val="18"/>
                  <w:szCs w:val="18"/>
                  <w:lang w:eastAsia="zh-CN"/>
                </w:rPr>
                <w:t>n259</w:t>
              </w:r>
            </w:ins>
            <w:ins w:id="3249" w:author="ZTE_Wubin" w:date="2022-08-27T18:30:41Z">
              <w:r>
                <w:rPr>
                  <w:rFonts w:ascii="Arial" w:hAnsi="Arial" w:cs="Arial"/>
                  <w:sz w:val="18"/>
                  <w:szCs w:val="18"/>
                  <w:lang w:eastAsia="ja-JP"/>
                </w:rPr>
                <w:t>G</w:t>
              </w:r>
            </w:ins>
          </w:p>
          <w:p>
            <w:pPr>
              <w:keepNext/>
              <w:keepLines/>
              <w:overflowPunct w:val="0"/>
              <w:autoSpaceDE w:val="0"/>
              <w:autoSpaceDN w:val="0"/>
              <w:adjustRightInd w:val="0"/>
              <w:spacing w:after="0"/>
              <w:jc w:val="center"/>
              <w:rPr>
                <w:ins w:id="3250" w:author="ZTE_Wubin" w:date="2022-08-27T18:30:41Z"/>
                <w:rFonts w:ascii="Arial" w:hAnsi="Arial" w:cs="Arial"/>
                <w:sz w:val="18"/>
                <w:szCs w:val="18"/>
                <w:lang w:eastAsia="zh-CN"/>
              </w:rPr>
            </w:pPr>
            <w:ins w:id="3251" w:author="ZTE_Wubin" w:date="2022-08-27T18:30:41Z">
              <w:r>
                <w:rPr>
                  <w:rFonts w:ascii="Arial" w:hAnsi="Arial" w:cs="Arial"/>
                  <w:sz w:val="18"/>
                  <w:szCs w:val="18"/>
                  <w:lang w:eastAsia="zh-CN"/>
                </w:rPr>
                <w:t>CA</w:t>
              </w:r>
            </w:ins>
            <w:ins w:id="3252" w:author="ZTE_Wubin" w:date="2022-08-27T18:30:41Z">
              <w:r>
                <w:rPr>
                  <w:rFonts w:ascii="Arial" w:hAnsi="Arial" w:cs="Arial"/>
                  <w:sz w:val="18"/>
                  <w:szCs w:val="18"/>
                </w:rPr>
                <w:t>_</w:t>
              </w:r>
            </w:ins>
            <w:ins w:id="3253" w:author="ZTE_Wubin" w:date="2022-08-27T18:30:41Z">
              <w:r>
                <w:rPr>
                  <w:rFonts w:ascii="Arial" w:hAnsi="Arial" w:cs="Arial"/>
                  <w:sz w:val="18"/>
                  <w:szCs w:val="18"/>
                  <w:lang w:eastAsia="zh-CN"/>
                </w:rPr>
                <w:t>n79A</w:t>
              </w:r>
            </w:ins>
            <w:ins w:id="3254" w:author="ZTE_Wubin" w:date="2022-08-27T18:30:41Z">
              <w:r>
                <w:rPr>
                  <w:rFonts w:ascii="Arial" w:hAnsi="Arial" w:cs="Arial"/>
                  <w:sz w:val="18"/>
                  <w:szCs w:val="18"/>
                  <w:lang w:eastAsia="ja-JP"/>
                </w:rPr>
                <w:t>-</w:t>
              </w:r>
            </w:ins>
            <w:ins w:id="3255" w:author="ZTE_Wubin" w:date="2022-08-27T18:30:41Z">
              <w:r>
                <w:rPr>
                  <w:rFonts w:ascii="Arial" w:hAnsi="Arial" w:cs="Arial"/>
                  <w:sz w:val="18"/>
                  <w:szCs w:val="18"/>
                  <w:lang w:eastAsia="zh-CN"/>
                </w:rPr>
                <w:t>n259</w:t>
              </w:r>
            </w:ins>
            <w:ins w:id="3256" w:author="ZTE_Wubin" w:date="2022-08-27T18:30:41Z">
              <w:r>
                <w:rPr>
                  <w:rFonts w:ascii="Arial" w:hAnsi="Arial" w:cs="Arial"/>
                  <w:sz w:val="18"/>
                  <w:szCs w:val="18"/>
                  <w:lang w:eastAsia="ja-JP"/>
                </w:rPr>
                <w:t>H</w:t>
              </w:r>
            </w:ins>
          </w:p>
          <w:p>
            <w:pPr>
              <w:keepNext/>
              <w:keepLines/>
              <w:overflowPunct w:val="0"/>
              <w:autoSpaceDE w:val="0"/>
              <w:autoSpaceDN w:val="0"/>
              <w:adjustRightInd w:val="0"/>
              <w:spacing w:after="0"/>
              <w:jc w:val="center"/>
              <w:rPr>
                <w:ins w:id="3257" w:author="ZTE_Wubin" w:date="2022-08-27T18:30:41Z"/>
                <w:rFonts w:ascii="Arial" w:hAnsi="Arial" w:cs="Arial"/>
                <w:sz w:val="18"/>
                <w:szCs w:val="18"/>
                <w:lang w:eastAsia="zh-CN"/>
              </w:rPr>
            </w:pPr>
            <w:ins w:id="3258" w:author="ZTE_Wubin" w:date="2022-08-27T18:30:41Z">
              <w:r>
                <w:rPr>
                  <w:rFonts w:ascii="Arial" w:hAnsi="Arial" w:cs="Arial"/>
                  <w:sz w:val="18"/>
                  <w:szCs w:val="18"/>
                  <w:lang w:eastAsia="zh-CN"/>
                </w:rPr>
                <w:t>CA</w:t>
              </w:r>
            </w:ins>
            <w:ins w:id="3259" w:author="ZTE_Wubin" w:date="2022-08-27T18:30:41Z">
              <w:r>
                <w:rPr>
                  <w:rFonts w:ascii="Arial" w:hAnsi="Arial" w:cs="Arial"/>
                  <w:sz w:val="18"/>
                  <w:szCs w:val="18"/>
                </w:rPr>
                <w:t>_</w:t>
              </w:r>
            </w:ins>
            <w:ins w:id="3260" w:author="ZTE_Wubin" w:date="2022-08-27T18:30:41Z">
              <w:r>
                <w:rPr>
                  <w:rFonts w:ascii="Arial" w:hAnsi="Arial" w:cs="Arial"/>
                  <w:sz w:val="18"/>
                  <w:szCs w:val="18"/>
                  <w:lang w:eastAsia="zh-CN"/>
                </w:rPr>
                <w:t>n79A</w:t>
              </w:r>
            </w:ins>
            <w:ins w:id="3261" w:author="ZTE_Wubin" w:date="2022-08-27T18:30:41Z">
              <w:r>
                <w:rPr>
                  <w:rFonts w:ascii="Arial" w:hAnsi="Arial" w:cs="Arial"/>
                  <w:sz w:val="18"/>
                  <w:szCs w:val="18"/>
                  <w:lang w:eastAsia="ja-JP"/>
                </w:rPr>
                <w:t>-</w:t>
              </w:r>
            </w:ins>
            <w:ins w:id="3262" w:author="ZTE_Wubin" w:date="2022-08-27T18:30:41Z">
              <w:r>
                <w:rPr>
                  <w:rFonts w:ascii="Arial" w:hAnsi="Arial" w:cs="Arial"/>
                  <w:sz w:val="18"/>
                  <w:szCs w:val="18"/>
                  <w:lang w:eastAsia="zh-CN"/>
                </w:rPr>
                <w:t>n259</w:t>
              </w:r>
            </w:ins>
            <w:ins w:id="3263" w:author="ZTE_Wubin" w:date="2022-08-27T18:30:41Z">
              <w:r>
                <w:rPr>
                  <w:rFonts w:ascii="Arial" w:hAnsi="Arial" w:cs="Arial"/>
                  <w:sz w:val="18"/>
                  <w:szCs w:val="18"/>
                  <w:lang w:eastAsia="ja-JP"/>
                </w:rPr>
                <w:t>I</w:t>
              </w:r>
            </w:ins>
          </w:p>
          <w:p>
            <w:pPr>
              <w:keepNext/>
              <w:keepLines/>
              <w:overflowPunct w:val="0"/>
              <w:autoSpaceDE w:val="0"/>
              <w:autoSpaceDN w:val="0"/>
              <w:adjustRightInd w:val="0"/>
              <w:spacing w:after="0"/>
              <w:jc w:val="center"/>
              <w:rPr>
                <w:ins w:id="3264" w:author="ZTE_Wubin" w:date="2022-08-27T18:30:41Z"/>
                <w:rFonts w:ascii="Arial" w:hAnsi="Arial" w:cs="Arial"/>
                <w:sz w:val="18"/>
                <w:szCs w:val="18"/>
                <w:lang w:eastAsia="zh-CN"/>
              </w:rPr>
            </w:pPr>
            <w:ins w:id="3265" w:author="ZTE_Wubin" w:date="2022-08-27T18:30:41Z">
              <w:r>
                <w:rPr>
                  <w:rFonts w:ascii="Arial" w:hAnsi="Arial"/>
                  <w:sz w:val="18"/>
                  <w:szCs w:val="18"/>
                  <w:lang w:eastAsia="zh-CN"/>
                </w:rPr>
                <w:t>CA_n79A-n259J</w:t>
              </w:r>
            </w:ins>
          </w:p>
          <w:p>
            <w:pPr>
              <w:keepNext/>
              <w:keepLines/>
              <w:overflowPunct w:val="0"/>
              <w:autoSpaceDE w:val="0"/>
              <w:autoSpaceDN w:val="0"/>
              <w:adjustRightInd w:val="0"/>
              <w:spacing w:after="0"/>
              <w:jc w:val="center"/>
              <w:rPr>
                <w:ins w:id="3266" w:author="ZTE_Wubin" w:date="2022-08-27T18:31:55Z"/>
                <w:rFonts w:ascii="Arial" w:hAnsi="Arial" w:eastAsia="宋体" w:cs="Arial"/>
                <w:sz w:val="18"/>
                <w:szCs w:val="18"/>
                <w:lang w:val="en-GB" w:eastAsia="zh-CN" w:bidi="ar-SA"/>
              </w:rPr>
            </w:pPr>
            <w:ins w:id="3267" w:author="ZTE_Wubin" w:date="2022-08-27T18:30:41Z">
              <w:r>
                <w:rPr>
                  <w:rFonts w:ascii="Arial" w:hAnsi="Arial"/>
                  <w:sz w:val="18"/>
                  <w:szCs w:val="18"/>
                  <w:lang w:eastAsia="zh-CN"/>
                </w:rPr>
                <w:t>CA_n79A-n259K</w:t>
              </w:r>
            </w:ins>
          </w:p>
        </w:tc>
        <w:tc>
          <w:tcPr>
            <w:tcW w:w="927" w:type="dxa"/>
            <w:tcBorders>
              <w:top w:val="single" w:color="auto" w:sz="4" w:space="0"/>
              <w:left w:val="single" w:color="auto" w:sz="4" w:space="0"/>
              <w:bottom w:val="single" w:color="auto" w:sz="4" w:space="0"/>
              <w:right w:val="single" w:color="auto" w:sz="4" w:space="0"/>
            </w:tcBorders>
            <w:vAlign w:val="top"/>
            <w:tcPrChange w:id="3268" w:author="ZTE_Wubin" w:date="2022-08-27T18:31:55Z">
              <w:tcPr>
                <w:tcW w:w="927"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269" w:author="ZTE_Wubin" w:date="2022-08-27T18:31:55Z"/>
                <w:rFonts w:ascii="Arial" w:hAnsi="Arial" w:eastAsia="宋体" w:cs="Arial"/>
                <w:kern w:val="2"/>
                <w:sz w:val="18"/>
                <w:szCs w:val="18"/>
                <w:lang w:val="en-US" w:eastAsia="zh-CN" w:bidi="ar-SA"/>
              </w:rPr>
            </w:pPr>
            <w:ins w:id="3270" w:author="ZTE_Wubin" w:date="2022-08-27T18:30:41Z">
              <w:r>
                <w:rPr>
                  <w:rFonts w:ascii="Arial" w:hAnsi="Arial"/>
                  <w:sz w:val="18"/>
                  <w:szCs w:val="18"/>
                  <w:lang w:eastAsia="zh-CN"/>
                </w:rPr>
                <w:t>n79</w:t>
              </w:r>
            </w:ins>
          </w:p>
        </w:tc>
        <w:tc>
          <w:tcPr>
            <w:tcW w:w="3334" w:type="dxa"/>
            <w:tcBorders>
              <w:top w:val="single" w:color="auto" w:sz="4" w:space="0"/>
              <w:left w:val="single" w:color="auto" w:sz="4" w:space="0"/>
              <w:bottom w:val="single" w:color="auto" w:sz="4" w:space="0"/>
              <w:right w:val="single" w:color="auto" w:sz="4" w:space="0"/>
            </w:tcBorders>
            <w:vAlign w:val="center"/>
            <w:tcPrChange w:id="3271" w:author="ZTE_Wubin" w:date="2022-08-27T18:31:55Z">
              <w:tcPr>
                <w:tcW w:w="3335"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spacing w:after="0"/>
              <w:jc w:val="center"/>
              <w:rPr>
                <w:ins w:id="3272" w:author="ZTE_Wubin" w:date="2022-08-27T18:31:55Z"/>
                <w:rFonts w:ascii="Arial" w:hAnsi="Arial" w:eastAsia="宋体" w:cs="Times New Roman"/>
                <w:kern w:val="2"/>
                <w:sz w:val="18"/>
                <w:lang w:val="en-US" w:eastAsia="zh-CN" w:bidi="ar-SA"/>
              </w:rPr>
            </w:pPr>
            <w:ins w:id="3273" w:author="ZTE_Wubin" w:date="2022-08-27T18:30:41Z">
              <w:r>
                <w:rPr>
                  <w:rFonts w:ascii="Arial" w:hAnsi="Arial"/>
                  <w:sz w:val="18"/>
                  <w:lang w:val="en-US" w:eastAsia="zh-CN" w:bidi="ar"/>
                </w:rPr>
                <w:t>40, 50, 60, 80, 100</w:t>
              </w:r>
            </w:ins>
          </w:p>
        </w:tc>
        <w:tc>
          <w:tcPr>
            <w:tcW w:w="1765" w:type="dxa"/>
            <w:tcBorders>
              <w:left w:val="single" w:color="auto" w:sz="4" w:space="0"/>
              <w:bottom w:val="nil"/>
              <w:right w:val="single" w:color="auto" w:sz="4" w:space="0"/>
            </w:tcBorders>
            <w:vAlign w:val="top"/>
            <w:tcPrChange w:id="3274" w:author="ZTE_Wubin" w:date="2022-08-27T18:31:55Z">
              <w:tcPr>
                <w:tcW w:w="1765" w:type="dxa"/>
                <w:gridSpan w:val="2"/>
                <w:tcBorders>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275" w:author="ZTE_Wubin" w:date="2022-08-27T18:31:55Z"/>
                <w:rFonts w:ascii="Arial" w:hAnsi="Arial" w:eastAsia="宋体" w:cs="Times New Roman"/>
                <w:sz w:val="18"/>
                <w:szCs w:val="18"/>
                <w:lang w:val="en-GB" w:eastAsia="zh-CN" w:bidi="ar-SA"/>
              </w:rPr>
            </w:pPr>
            <w:ins w:id="3276" w:author="ZTE_Wubin" w:date="2022-08-27T18:30:41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278" w:author="ZTE_Wubin" w:date="2022-08-27T18:31: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3277" w:author="ZTE_Wubin" w:date="2022-08-27T18:31:55Z"/>
          <w:trPrChange w:id="3278" w:author="ZTE_Wubin" w:date="2022-08-27T18:31:55Z">
            <w:trPr>
              <w:trHeight w:val="187" w:hRule="atLeast"/>
              <w:jc w:val="center"/>
            </w:trPr>
          </w:trPrChange>
        </w:trPr>
        <w:tc>
          <w:tcPr>
            <w:tcW w:w="1923" w:type="dxa"/>
            <w:tcBorders>
              <w:top w:val="nil"/>
              <w:left w:val="single" w:color="auto" w:sz="4" w:space="0"/>
              <w:bottom w:val="single" w:color="auto" w:sz="4" w:space="0"/>
              <w:right w:val="single" w:color="auto" w:sz="4" w:space="0"/>
            </w:tcBorders>
            <w:vAlign w:val="top"/>
            <w:tcPrChange w:id="3279" w:author="ZTE_Wubin" w:date="2022-08-27T18:31:55Z">
              <w:tcPr>
                <w:tcW w:w="1924"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280" w:author="ZTE_Wubin" w:date="2022-08-27T18:31:55Z"/>
                <w:rFonts w:ascii="Arial" w:hAnsi="Arial" w:eastAsia="宋体" w:cs="Times New Roman"/>
                <w:sz w:val="18"/>
                <w:szCs w:val="18"/>
                <w:lang w:val="en-GB" w:eastAsia="zh-CN" w:bidi="ar-SA"/>
              </w:rPr>
            </w:pPr>
          </w:p>
        </w:tc>
        <w:tc>
          <w:tcPr>
            <w:tcW w:w="1888" w:type="dxa"/>
            <w:tcBorders>
              <w:top w:val="nil"/>
              <w:left w:val="single" w:color="auto" w:sz="4" w:space="0"/>
              <w:bottom w:val="single" w:color="auto" w:sz="4" w:space="0"/>
              <w:right w:val="single" w:color="auto" w:sz="4" w:space="0"/>
            </w:tcBorders>
            <w:vAlign w:val="top"/>
            <w:tcPrChange w:id="3281" w:author="ZTE_Wubin" w:date="2022-08-27T18:31:55Z">
              <w:tcPr>
                <w:tcW w:w="1888"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282" w:author="ZTE_Wubin" w:date="2022-08-27T18:31:55Z"/>
                <w:rFonts w:ascii="Arial" w:hAnsi="Arial" w:eastAsia="宋体" w:cs="Arial"/>
                <w:sz w:val="18"/>
                <w:szCs w:val="18"/>
                <w:lang w:val="en-GB" w:eastAsia="zh-CN" w:bidi="ar-SA"/>
              </w:rPr>
            </w:pPr>
          </w:p>
        </w:tc>
        <w:tc>
          <w:tcPr>
            <w:tcW w:w="927" w:type="dxa"/>
            <w:tcBorders>
              <w:top w:val="single" w:color="auto" w:sz="4" w:space="0"/>
              <w:left w:val="single" w:color="auto" w:sz="4" w:space="0"/>
              <w:bottom w:val="single" w:color="auto" w:sz="4" w:space="0"/>
              <w:right w:val="single" w:color="auto" w:sz="4" w:space="0"/>
            </w:tcBorders>
            <w:vAlign w:val="top"/>
            <w:tcPrChange w:id="3283" w:author="ZTE_Wubin" w:date="2022-08-27T18:31:55Z">
              <w:tcPr>
                <w:tcW w:w="927"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284" w:author="ZTE_Wubin" w:date="2022-08-27T18:31:55Z"/>
                <w:rFonts w:ascii="Arial" w:hAnsi="Arial" w:eastAsia="宋体" w:cs="Arial"/>
                <w:kern w:val="2"/>
                <w:sz w:val="18"/>
                <w:szCs w:val="18"/>
                <w:lang w:val="en-US" w:eastAsia="zh-CN" w:bidi="ar-SA"/>
              </w:rPr>
            </w:pPr>
            <w:ins w:id="3285" w:author="ZTE_Wubin" w:date="2022-08-27T18:30:41Z">
              <w:r>
                <w:rPr>
                  <w:rFonts w:ascii="Arial" w:hAnsi="Arial" w:cs="Arial"/>
                  <w:sz w:val="18"/>
                  <w:szCs w:val="18"/>
                  <w:lang w:eastAsia="zh-CN"/>
                </w:rPr>
                <w:t>n259</w:t>
              </w:r>
            </w:ins>
          </w:p>
        </w:tc>
        <w:tc>
          <w:tcPr>
            <w:tcW w:w="3334" w:type="dxa"/>
            <w:tcBorders>
              <w:top w:val="single" w:color="auto" w:sz="4" w:space="0"/>
              <w:left w:val="single" w:color="auto" w:sz="4" w:space="0"/>
              <w:bottom w:val="single" w:color="auto" w:sz="4" w:space="0"/>
              <w:right w:val="single" w:color="auto" w:sz="4" w:space="0"/>
            </w:tcBorders>
            <w:vAlign w:val="center"/>
            <w:tcPrChange w:id="3286" w:author="ZTE_Wubin" w:date="2022-08-27T18:31:55Z">
              <w:tcPr>
                <w:tcW w:w="3335"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spacing w:after="0"/>
              <w:jc w:val="center"/>
              <w:rPr>
                <w:ins w:id="3287" w:author="ZTE_Wubin" w:date="2022-08-27T18:31:55Z"/>
                <w:rFonts w:ascii="Arial" w:hAnsi="Arial" w:eastAsia="宋体" w:cs="Times New Roman"/>
                <w:kern w:val="2"/>
                <w:sz w:val="18"/>
                <w:lang w:val="en-US" w:eastAsia="zh-CN" w:bidi="ar-SA"/>
              </w:rPr>
            </w:pPr>
            <w:ins w:id="3288" w:author="ZTE_Wubin" w:date="2022-08-27T18:30:41Z">
              <w:r>
                <w:rPr>
                  <w:rFonts w:ascii="Arial" w:hAnsi="Arial"/>
                  <w:sz w:val="18"/>
                  <w:lang w:val="en-US" w:eastAsia="zh-CN" w:bidi="ar"/>
                </w:rPr>
                <w:t>CA_n259K</w:t>
              </w:r>
            </w:ins>
          </w:p>
        </w:tc>
        <w:tc>
          <w:tcPr>
            <w:tcW w:w="1765" w:type="dxa"/>
            <w:tcBorders>
              <w:top w:val="nil"/>
              <w:left w:val="single" w:color="auto" w:sz="4" w:space="0"/>
              <w:right w:val="single" w:color="auto" w:sz="4" w:space="0"/>
            </w:tcBorders>
            <w:vAlign w:val="top"/>
            <w:tcPrChange w:id="3289" w:author="ZTE_Wubin" w:date="2022-08-27T18:31:55Z">
              <w:tcPr>
                <w:tcW w:w="1765" w:type="dxa"/>
                <w:gridSpan w:val="2"/>
                <w:tcBorders>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290" w:author="ZTE_Wubin" w:date="2022-08-27T18:31:55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292" w:author="ZTE_Wubin" w:date="2022-08-27T18:31: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3291" w:author="ZTE_Wubin" w:date="2022-08-27T18:31:55Z"/>
          <w:trPrChange w:id="3292" w:author="ZTE_Wubin" w:date="2022-08-27T18:31:55Z">
            <w:trPr>
              <w:trHeight w:val="187" w:hRule="atLeast"/>
              <w:jc w:val="center"/>
            </w:trPr>
          </w:trPrChange>
        </w:trPr>
        <w:tc>
          <w:tcPr>
            <w:tcW w:w="1923" w:type="dxa"/>
            <w:tcBorders>
              <w:top w:val="single" w:color="auto" w:sz="4" w:space="0"/>
              <w:left w:val="single" w:color="auto" w:sz="4" w:space="0"/>
              <w:bottom w:val="nil"/>
              <w:right w:val="single" w:color="auto" w:sz="4" w:space="0"/>
            </w:tcBorders>
            <w:vAlign w:val="top"/>
            <w:tcPrChange w:id="3293" w:author="ZTE_Wubin" w:date="2022-08-27T18:31:55Z">
              <w:tcPr>
                <w:tcW w:w="1924"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294" w:author="ZTE_Wubin" w:date="2022-08-27T18:31:55Z"/>
                <w:rFonts w:ascii="Arial" w:hAnsi="Arial" w:eastAsia="宋体" w:cs="Times New Roman"/>
                <w:sz w:val="18"/>
                <w:szCs w:val="18"/>
                <w:lang w:val="en-GB" w:eastAsia="zh-CN" w:bidi="ar-SA"/>
              </w:rPr>
            </w:pPr>
            <w:ins w:id="3295" w:author="ZTE_Wubin" w:date="2022-08-27T18:30:41Z">
              <w:r>
                <w:rPr>
                  <w:rFonts w:ascii="Arial" w:hAnsi="Arial"/>
                  <w:sz w:val="18"/>
                  <w:szCs w:val="18"/>
                  <w:lang w:eastAsia="zh-CN"/>
                </w:rPr>
                <w:t>CA_n79A-n259L</w:t>
              </w:r>
            </w:ins>
          </w:p>
        </w:tc>
        <w:tc>
          <w:tcPr>
            <w:tcW w:w="1888" w:type="dxa"/>
            <w:tcBorders>
              <w:top w:val="single" w:color="auto" w:sz="4" w:space="0"/>
              <w:left w:val="single" w:color="auto" w:sz="4" w:space="0"/>
              <w:bottom w:val="nil"/>
              <w:right w:val="single" w:color="auto" w:sz="4" w:space="0"/>
            </w:tcBorders>
            <w:vAlign w:val="top"/>
            <w:tcPrChange w:id="3296" w:author="ZTE_Wubin" w:date="2022-08-27T18:31:55Z">
              <w:tcPr>
                <w:tcW w:w="1888"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297" w:author="ZTE_Wubin" w:date="2022-08-27T18:30:41Z"/>
                <w:rFonts w:ascii="Arial" w:hAnsi="Arial" w:cs="Arial"/>
                <w:sz w:val="18"/>
                <w:szCs w:val="18"/>
                <w:lang w:eastAsia="zh-CN"/>
              </w:rPr>
            </w:pPr>
            <w:ins w:id="3298" w:author="ZTE_Wubin" w:date="2022-08-27T18:30:41Z">
              <w:r>
                <w:rPr>
                  <w:rFonts w:ascii="Arial" w:hAnsi="Arial" w:cs="Arial"/>
                  <w:sz w:val="18"/>
                  <w:szCs w:val="18"/>
                  <w:lang w:eastAsia="zh-CN"/>
                </w:rPr>
                <w:t>CA_n259G</w:t>
              </w:r>
            </w:ins>
          </w:p>
          <w:p>
            <w:pPr>
              <w:keepNext/>
              <w:keepLines/>
              <w:overflowPunct w:val="0"/>
              <w:autoSpaceDE w:val="0"/>
              <w:autoSpaceDN w:val="0"/>
              <w:adjustRightInd w:val="0"/>
              <w:spacing w:after="0"/>
              <w:jc w:val="center"/>
              <w:rPr>
                <w:ins w:id="3299" w:author="ZTE_Wubin" w:date="2022-08-27T18:30:41Z"/>
                <w:rFonts w:ascii="Arial" w:hAnsi="Arial" w:cs="Arial"/>
                <w:sz w:val="18"/>
                <w:szCs w:val="18"/>
                <w:lang w:eastAsia="zh-CN"/>
              </w:rPr>
            </w:pPr>
            <w:ins w:id="3300" w:author="ZTE_Wubin" w:date="2022-08-27T18:30:41Z">
              <w:r>
                <w:rPr>
                  <w:rFonts w:ascii="Arial" w:hAnsi="Arial" w:cs="Arial"/>
                  <w:sz w:val="18"/>
                  <w:szCs w:val="18"/>
                  <w:lang w:eastAsia="zh-CN"/>
                </w:rPr>
                <w:t>CA_n259H</w:t>
              </w:r>
            </w:ins>
          </w:p>
          <w:p>
            <w:pPr>
              <w:keepNext/>
              <w:keepLines/>
              <w:overflowPunct w:val="0"/>
              <w:autoSpaceDE w:val="0"/>
              <w:autoSpaceDN w:val="0"/>
              <w:adjustRightInd w:val="0"/>
              <w:spacing w:after="0"/>
              <w:jc w:val="center"/>
              <w:rPr>
                <w:ins w:id="3301" w:author="ZTE_Wubin" w:date="2022-08-27T18:30:41Z"/>
                <w:rFonts w:ascii="Arial" w:hAnsi="Arial" w:cs="Arial"/>
                <w:sz w:val="18"/>
                <w:szCs w:val="18"/>
                <w:lang w:eastAsia="zh-CN"/>
              </w:rPr>
            </w:pPr>
            <w:ins w:id="3302" w:author="ZTE_Wubin" w:date="2022-08-27T18:30:41Z">
              <w:r>
                <w:rPr>
                  <w:rFonts w:ascii="Arial" w:hAnsi="Arial" w:cs="Arial"/>
                  <w:sz w:val="18"/>
                  <w:szCs w:val="18"/>
                  <w:lang w:eastAsia="zh-CN"/>
                </w:rPr>
                <w:t>CA_n259I</w:t>
              </w:r>
            </w:ins>
          </w:p>
          <w:p>
            <w:pPr>
              <w:keepNext/>
              <w:keepLines/>
              <w:overflowPunct w:val="0"/>
              <w:autoSpaceDE w:val="0"/>
              <w:autoSpaceDN w:val="0"/>
              <w:adjustRightInd w:val="0"/>
              <w:spacing w:after="0"/>
              <w:jc w:val="center"/>
              <w:rPr>
                <w:ins w:id="3303" w:author="ZTE_Wubin" w:date="2022-08-27T18:30:41Z"/>
                <w:rFonts w:ascii="Arial" w:hAnsi="Arial" w:cs="Arial"/>
                <w:sz w:val="18"/>
                <w:szCs w:val="18"/>
                <w:lang w:eastAsia="zh-CN"/>
              </w:rPr>
            </w:pPr>
            <w:ins w:id="3304" w:author="ZTE_Wubin" w:date="2022-08-27T18:30:41Z">
              <w:r>
                <w:rPr>
                  <w:rFonts w:ascii="Arial" w:hAnsi="Arial" w:cs="Arial"/>
                  <w:sz w:val="18"/>
                  <w:szCs w:val="18"/>
                  <w:lang w:eastAsia="zh-CN"/>
                </w:rPr>
                <w:t>CA_n259J</w:t>
              </w:r>
            </w:ins>
          </w:p>
          <w:p>
            <w:pPr>
              <w:keepNext/>
              <w:keepLines/>
              <w:overflowPunct w:val="0"/>
              <w:autoSpaceDE w:val="0"/>
              <w:autoSpaceDN w:val="0"/>
              <w:adjustRightInd w:val="0"/>
              <w:spacing w:after="0"/>
              <w:jc w:val="center"/>
              <w:rPr>
                <w:ins w:id="3305" w:author="ZTE_Wubin" w:date="2022-08-27T18:30:41Z"/>
                <w:rFonts w:ascii="Arial" w:hAnsi="Arial" w:cs="Arial"/>
                <w:sz w:val="18"/>
                <w:szCs w:val="18"/>
                <w:lang w:eastAsia="zh-CN"/>
              </w:rPr>
            </w:pPr>
            <w:ins w:id="3306" w:author="ZTE_Wubin" w:date="2022-08-27T18:30:41Z">
              <w:r>
                <w:rPr>
                  <w:rFonts w:ascii="Arial" w:hAnsi="Arial" w:cs="Arial"/>
                  <w:sz w:val="18"/>
                  <w:szCs w:val="18"/>
                  <w:lang w:eastAsia="zh-CN"/>
                </w:rPr>
                <w:t>CA_n259K</w:t>
              </w:r>
            </w:ins>
          </w:p>
          <w:p>
            <w:pPr>
              <w:keepNext/>
              <w:keepLines/>
              <w:overflowPunct w:val="0"/>
              <w:autoSpaceDE w:val="0"/>
              <w:autoSpaceDN w:val="0"/>
              <w:adjustRightInd w:val="0"/>
              <w:spacing w:after="0"/>
              <w:jc w:val="center"/>
              <w:rPr>
                <w:ins w:id="3307" w:author="ZTE_Wubin" w:date="2022-08-27T18:30:41Z"/>
                <w:rFonts w:ascii="Arial" w:hAnsi="Arial" w:cs="Arial"/>
                <w:sz w:val="18"/>
                <w:szCs w:val="18"/>
                <w:lang w:eastAsia="zh-CN"/>
              </w:rPr>
            </w:pPr>
            <w:ins w:id="3308" w:author="ZTE_Wubin" w:date="2022-08-27T18:30:41Z">
              <w:r>
                <w:rPr>
                  <w:rFonts w:ascii="Arial" w:hAnsi="Arial" w:cs="Arial"/>
                  <w:sz w:val="18"/>
                  <w:szCs w:val="18"/>
                  <w:lang w:eastAsia="zh-CN"/>
                </w:rPr>
                <w:t>CA_n259L</w:t>
              </w:r>
            </w:ins>
          </w:p>
          <w:p>
            <w:pPr>
              <w:keepNext/>
              <w:keepLines/>
              <w:overflowPunct w:val="0"/>
              <w:autoSpaceDE w:val="0"/>
              <w:autoSpaceDN w:val="0"/>
              <w:adjustRightInd w:val="0"/>
              <w:spacing w:after="0"/>
              <w:jc w:val="center"/>
              <w:rPr>
                <w:ins w:id="3309" w:author="ZTE_Wubin" w:date="2022-08-27T18:30:41Z"/>
                <w:rFonts w:ascii="Arial" w:hAnsi="Arial" w:cs="Arial"/>
                <w:sz w:val="18"/>
                <w:szCs w:val="18"/>
                <w:lang w:eastAsia="zh-CN"/>
              </w:rPr>
            </w:pPr>
            <w:ins w:id="3310" w:author="ZTE_Wubin" w:date="2022-08-27T18:30:41Z">
              <w:r>
                <w:rPr>
                  <w:rFonts w:ascii="Arial" w:hAnsi="Arial" w:cs="Arial"/>
                  <w:sz w:val="18"/>
                  <w:szCs w:val="18"/>
                  <w:lang w:eastAsia="zh-CN"/>
                </w:rPr>
                <w:t>CA_n79A-n259A</w:t>
              </w:r>
            </w:ins>
          </w:p>
          <w:p>
            <w:pPr>
              <w:keepNext/>
              <w:keepLines/>
              <w:overflowPunct w:val="0"/>
              <w:autoSpaceDE w:val="0"/>
              <w:autoSpaceDN w:val="0"/>
              <w:adjustRightInd w:val="0"/>
              <w:spacing w:after="0"/>
              <w:jc w:val="center"/>
              <w:rPr>
                <w:ins w:id="3311" w:author="ZTE_Wubin" w:date="2022-08-27T18:30:41Z"/>
                <w:rFonts w:ascii="Arial" w:hAnsi="Arial" w:cs="Arial"/>
                <w:sz w:val="18"/>
                <w:szCs w:val="18"/>
                <w:lang w:eastAsia="zh-CN"/>
              </w:rPr>
            </w:pPr>
            <w:ins w:id="3312" w:author="ZTE_Wubin" w:date="2022-08-27T18:30:41Z">
              <w:r>
                <w:rPr>
                  <w:rFonts w:ascii="Arial" w:hAnsi="Arial" w:cs="Arial"/>
                  <w:sz w:val="18"/>
                  <w:szCs w:val="18"/>
                  <w:lang w:eastAsia="zh-CN"/>
                </w:rPr>
                <w:t>CA</w:t>
              </w:r>
            </w:ins>
            <w:ins w:id="3313" w:author="ZTE_Wubin" w:date="2022-08-27T18:30:41Z">
              <w:r>
                <w:rPr>
                  <w:rFonts w:ascii="Arial" w:hAnsi="Arial" w:cs="Arial"/>
                  <w:sz w:val="18"/>
                  <w:szCs w:val="18"/>
                </w:rPr>
                <w:t>_</w:t>
              </w:r>
            </w:ins>
            <w:ins w:id="3314" w:author="ZTE_Wubin" w:date="2022-08-27T18:30:41Z">
              <w:r>
                <w:rPr>
                  <w:rFonts w:ascii="Arial" w:hAnsi="Arial" w:cs="Arial"/>
                  <w:sz w:val="18"/>
                  <w:szCs w:val="18"/>
                  <w:lang w:eastAsia="zh-CN"/>
                </w:rPr>
                <w:t>n79A</w:t>
              </w:r>
            </w:ins>
            <w:ins w:id="3315" w:author="ZTE_Wubin" w:date="2022-08-27T18:30:41Z">
              <w:r>
                <w:rPr>
                  <w:rFonts w:ascii="Arial" w:hAnsi="Arial" w:cs="Arial"/>
                  <w:sz w:val="18"/>
                  <w:szCs w:val="18"/>
                  <w:lang w:eastAsia="ja-JP"/>
                </w:rPr>
                <w:t>-</w:t>
              </w:r>
            </w:ins>
            <w:ins w:id="3316" w:author="ZTE_Wubin" w:date="2022-08-27T18:30:41Z">
              <w:r>
                <w:rPr>
                  <w:rFonts w:ascii="Arial" w:hAnsi="Arial" w:cs="Arial"/>
                  <w:sz w:val="18"/>
                  <w:szCs w:val="18"/>
                  <w:lang w:eastAsia="zh-CN"/>
                </w:rPr>
                <w:t>n259</w:t>
              </w:r>
            </w:ins>
            <w:ins w:id="3317" w:author="ZTE_Wubin" w:date="2022-08-27T18:30:41Z">
              <w:r>
                <w:rPr>
                  <w:rFonts w:ascii="Arial" w:hAnsi="Arial" w:cs="Arial"/>
                  <w:sz w:val="18"/>
                  <w:szCs w:val="18"/>
                  <w:lang w:eastAsia="ja-JP"/>
                </w:rPr>
                <w:t>G</w:t>
              </w:r>
            </w:ins>
          </w:p>
          <w:p>
            <w:pPr>
              <w:keepNext/>
              <w:keepLines/>
              <w:overflowPunct w:val="0"/>
              <w:autoSpaceDE w:val="0"/>
              <w:autoSpaceDN w:val="0"/>
              <w:adjustRightInd w:val="0"/>
              <w:spacing w:after="0"/>
              <w:jc w:val="center"/>
              <w:rPr>
                <w:ins w:id="3318" w:author="ZTE_Wubin" w:date="2022-08-27T18:30:41Z"/>
                <w:rFonts w:ascii="Arial" w:hAnsi="Arial" w:cs="Arial"/>
                <w:sz w:val="18"/>
                <w:szCs w:val="18"/>
                <w:lang w:eastAsia="zh-CN"/>
              </w:rPr>
            </w:pPr>
            <w:ins w:id="3319" w:author="ZTE_Wubin" w:date="2022-08-27T18:30:41Z">
              <w:r>
                <w:rPr>
                  <w:rFonts w:ascii="Arial" w:hAnsi="Arial" w:cs="Arial"/>
                  <w:sz w:val="18"/>
                  <w:szCs w:val="18"/>
                  <w:lang w:eastAsia="zh-CN"/>
                </w:rPr>
                <w:t>CA</w:t>
              </w:r>
            </w:ins>
            <w:ins w:id="3320" w:author="ZTE_Wubin" w:date="2022-08-27T18:30:41Z">
              <w:r>
                <w:rPr>
                  <w:rFonts w:ascii="Arial" w:hAnsi="Arial" w:cs="Arial"/>
                  <w:sz w:val="18"/>
                  <w:szCs w:val="18"/>
                </w:rPr>
                <w:t>_</w:t>
              </w:r>
            </w:ins>
            <w:ins w:id="3321" w:author="ZTE_Wubin" w:date="2022-08-27T18:30:41Z">
              <w:r>
                <w:rPr>
                  <w:rFonts w:ascii="Arial" w:hAnsi="Arial" w:cs="Arial"/>
                  <w:sz w:val="18"/>
                  <w:szCs w:val="18"/>
                  <w:lang w:eastAsia="zh-CN"/>
                </w:rPr>
                <w:t>n79A</w:t>
              </w:r>
            </w:ins>
            <w:ins w:id="3322" w:author="ZTE_Wubin" w:date="2022-08-27T18:30:41Z">
              <w:r>
                <w:rPr>
                  <w:rFonts w:ascii="Arial" w:hAnsi="Arial" w:cs="Arial"/>
                  <w:sz w:val="18"/>
                  <w:szCs w:val="18"/>
                  <w:lang w:eastAsia="ja-JP"/>
                </w:rPr>
                <w:t>-</w:t>
              </w:r>
            </w:ins>
            <w:ins w:id="3323" w:author="ZTE_Wubin" w:date="2022-08-27T18:30:41Z">
              <w:r>
                <w:rPr>
                  <w:rFonts w:ascii="Arial" w:hAnsi="Arial" w:cs="Arial"/>
                  <w:sz w:val="18"/>
                  <w:szCs w:val="18"/>
                  <w:lang w:eastAsia="zh-CN"/>
                </w:rPr>
                <w:t>n259</w:t>
              </w:r>
            </w:ins>
            <w:ins w:id="3324" w:author="ZTE_Wubin" w:date="2022-08-27T18:30:41Z">
              <w:r>
                <w:rPr>
                  <w:rFonts w:ascii="Arial" w:hAnsi="Arial" w:cs="Arial"/>
                  <w:sz w:val="18"/>
                  <w:szCs w:val="18"/>
                  <w:lang w:eastAsia="ja-JP"/>
                </w:rPr>
                <w:t>H</w:t>
              </w:r>
            </w:ins>
          </w:p>
          <w:p>
            <w:pPr>
              <w:keepNext/>
              <w:keepLines/>
              <w:overflowPunct w:val="0"/>
              <w:autoSpaceDE w:val="0"/>
              <w:autoSpaceDN w:val="0"/>
              <w:adjustRightInd w:val="0"/>
              <w:spacing w:after="0"/>
              <w:jc w:val="center"/>
              <w:rPr>
                <w:ins w:id="3325" w:author="ZTE_Wubin" w:date="2022-08-27T18:30:41Z"/>
                <w:rFonts w:ascii="Arial" w:hAnsi="Arial" w:cs="Arial"/>
                <w:sz w:val="18"/>
                <w:szCs w:val="18"/>
                <w:lang w:eastAsia="zh-CN"/>
              </w:rPr>
            </w:pPr>
            <w:ins w:id="3326" w:author="ZTE_Wubin" w:date="2022-08-27T18:30:41Z">
              <w:r>
                <w:rPr>
                  <w:rFonts w:ascii="Arial" w:hAnsi="Arial" w:cs="Arial"/>
                  <w:sz w:val="18"/>
                  <w:szCs w:val="18"/>
                  <w:lang w:eastAsia="zh-CN"/>
                </w:rPr>
                <w:t>CA</w:t>
              </w:r>
            </w:ins>
            <w:ins w:id="3327" w:author="ZTE_Wubin" w:date="2022-08-27T18:30:41Z">
              <w:r>
                <w:rPr>
                  <w:rFonts w:ascii="Arial" w:hAnsi="Arial" w:cs="Arial"/>
                  <w:sz w:val="18"/>
                  <w:szCs w:val="18"/>
                </w:rPr>
                <w:t>_</w:t>
              </w:r>
            </w:ins>
            <w:ins w:id="3328" w:author="ZTE_Wubin" w:date="2022-08-27T18:30:41Z">
              <w:r>
                <w:rPr>
                  <w:rFonts w:ascii="Arial" w:hAnsi="Arial" w:cs="Arial"/>
                  <w:sz w:val="18"/>
                  <w:szCs w:val="18"/>
                  <w:lang w:eastAsia="zh-CN"/>
                </w:rPr>
                <w:t>n79A</w:t>
              </w:r>
            </w:ins>
            <w:ins w:id="3329" w:author="ZTE_Wubin" w:date="2022-08-27T18:30:41Z">
              <w:r>
                <w:rPr>
                  <w:rFonts w:ascii="Arial" w:hAnsi="Arial" w:cs="Arial"/>
                  <w:sz w:val="18"/>
                  <w:szCs w:val="18"/>
                  <w:lang w:eastAsia="ja-JP"/>
                </w:rPr>
                <w:t>-</w:t>
              </w:r>
            </w:ins>
            <w:ins w:id="3330" w:author="ZTE_Wubin" w:date="2022-08-27T18:30:41Z">
              <w:r>
                <w:rPr>
                  <w:rFonts w:ascii="Arial" w:hAnsi="Arial" w:cs="Arial"/>
                  <w:sz w:val="18"/>
                  <w:szCs w:val="18"/>
                  <w:lang w:eastAsia="zh-CN"/>
                </w:rPr>
                <w:t>n259</w:t>
              </w:r>
            </w:ins>
            <w:ins w:id="3331" w:author="ZTE_Wubin" w:date="2022-08-27T18:30:41Z">
              <w:r>
                <w:rPr>
                  <w:rFonts w:ascii="Arial" w:hAnsi="Arial" w:cs="Arial"/>
                  <w:sz w:val="18"/>
                  <w:szCs w:val="18"/>
                  <w:lang w:eastAsia="ja-JP"/>
                </w:rPr>
                <w:t>I</w:t>
              </w:r>
            </w:ins>
          </w:p>
          <w:p>
            <w:pPr>
              <w:keepNext/>
              <w:keepLines/>
              <w:overflowPunct w:val="0"/>
              <w:autoSpaceDE w:val="0"/>
              <w:autoSpaceDN w:val="0"/>
              <w:adjustRightInd w:val="0"/>
              <w:spacing w:after="0"/>
              <w:jc w:val="center"/>
              <w:rPr>
                <w:ins w:id="3332" w:author="ZTE_Wubin" w:date="2022-08-27T18:30:41Z"/>
                <w:rFonts w:ascii="Arial" w:hAnsi="Arial" w:cs="Arial"/>
                <w:sz w:val="18"/>
                <w:szCs w:val="18"/>
                <w:lang w:eastAsia="zh-CN"/>
              </w:rPr>
            </w:pPr>
            <w:ins w:id="3333" w:author="ZTE_Wubin" w:date="2022-08-27T18:30:41Z">
              <w:r>
                <w:rPr>
                  <w:rFonts w:ascii="Arial" w:hAnsi="Arial"/>
                  <w:sz w:val="18"/>
                  <w:szCs w:val="18"/>
                  <w:lang w:eastAsia="zh-CN"/>
                </w:rPr>
                <w:t>CA_n79A-n259J</w:t>
              </w:r>
            </w:ins>
          </w:p>
          <w:p>
            <w:pPr>
              <w:keepNext/>
              <w:keepLines/>
              <w:overflowPunct w:val="0"/>
              <w:autoSpaceDE w:val="0"/>
              <w:autoSpaceDN w:val="0"/>
              <w:adjustRightInd w:val="0"/>
              <w:spacing w:after="0"/>
              <w:jc w:val="center"/>
              <w:rPr>
                <w:ins w:id="3334" w:author="ZTE_Wubin" w:date="2022-08-27T18:30:41Z"/>
                <w:rFonts w:ascii="Arial" w:hAnsi="Arial"/>
                <w:sz w:val="18"/>
                <w:szCs w:val="18"/>
                <w:lang w:eastAsia="zh-CN"/>
              </w:rPr>
            </w:pPr>
            <w:ins w:id="3335" w:author="ZTE_Wubin" w:date="2022-08-27T18:30:41Z">
              <w:r>
                <w:rPr>
                  <w:rFonts w:ascii="Arial" w:hAnsi="Arial"/>
                  <w:sz w:val="18"/>
                  <w:szCs w:val="18"/>
                  <w:lang w:eastAsia="zh-CN"/>
                </w:rPr>
                <w:t>CA_n79A-n259K</w:t>
              </w:r>
            </w:ins>
          </w:p>
          <w:p>
            <w:pPr>
              <w:keepNext/>
              <w:keepLines/>
              <w:overflowPunct w:val="0"/>
              <w:autoSpaceDE w:val="0"/>
              <w:autoSpaceDN w:val="0"/>
              <w:adjustRightInd w:val="0"/>
              <w:spacing w:after="0"/>
              <w:jc w:val="center"/>
              <w:rPr>
                <w:ins w:id="3336" w:author="ZTE_Wubin" w:date="2022-08-27T18:31:55Z"/>
                <w:rFonts w:ascii="Arial" w:hAnsi="Arial" w:eastAsia="宋体" w:cs="Arial"/>
                <w:sz w:val="18"/>
                <w:szCs w:val="18"/>
                <w:lang w:val="en-GB" w:eastAsia="zh-CN" w:bidi="ar-SA"/>
              </w:rPr>
            </w:pPr>
            <w:ins w:id="3337" w:author="ZTE_Wubin" w:date="2022-08-27T18:30:41Z">
              <w:r>
                <w:rPr>
                  <w:rFonts w:ascii="Arial" w:hAnsi="Arial"/>
                  <w:sz w:val="18"/>
                  <w:szCs w:val="18"/>
                  <w:lang w:eastAsia="zh-CN"/>
                </w:rPr>
                <w:t>CA_n79A-n259L</w:t>
              </w:r>
            </w:ins>
          </w:p>
        </w:tc>
        <w:tc>
          <w:tcPr>
            <w:tcW w:w="927" w:type="dxa"/>
            <w:tcBorders>
              <w:top w:val="single" w:color="auto" w:sz="4" w:space="0"/>
              <w:left w:val="single" w:color="auto" w:sz="4" w:space="0"/>
              <w:bottom w:val="single" w:color="auto" w:sz="4" w:space="0"/>
              <w:right w:val="single" w:color="auto" w:sz="4" w:space="0"/>
            </w:tcBorders>
            <w:vAlign w:val="top"/>
            <w:tcPrChange w:id="3338" w:author="ZTE_Wubin" w:date="2022-08-27T18:31:55Z">
              <w:tcPr>
                <w:tcW w:w="927"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339" w:author="ZTE_Wubin" w:date="2022-08-27T18:31:55Z"/>
                <w:rFonts w:ascii="Arial" w:hAnsi="Arial" w:eastAsia="宋体" w:cs="Arial"/>
                <w:sz w:val="18"/>
                <w:szCs w:val="18"/>
                <w:lang w:val="en-US" w:eastAsia="zh-CN" w:bidi="ar-SA"/>
              </w:rPr>
            </w:pPr>
            <w:ins w:id="3340" w:author="ZTE_Wubin" w:date="2022-08-27T18:30:41Z">
              <w:r>
                <w:rPr>
                  <w:rFonts w:ascii="Arial" w:hAnsi="Arial"/>
                  <w:sz w:val="18"/>
                  <w:szCs w:val="18"/>
                  <w:lang w:eastAsia="zh-CN"/>
                </w:rPr>
                <w:t>n79</w:t>
              </w:r>
            </w:ins>
          </w:p>
        </w:tc>
        <w:tc>
          <w:tcPr>
            <w:tcW w:w="3334" w:type="dxa"/>
            <w:tcBorders>
              <w:top w:val="single" w:color="auto" w:sz="4" w:space="0"/>
              <w:left w:val="single" w:color="auto" w:sz="4" w:space="0"/>
              <w:bottom w:val="single" w:color="auto" w:sz="4" w:space="0"/>
              <w:right w:val="single" w:color="auto" w:sz="4" w:space="0"/>
            </w:tcBorders>
            <w:vAlign w:val="center"/>
            <w:tcPrChange w:id="3341" w:author="ZTE_Wubin" w:date="2022-08-27T18:31:55Z">
              <w:tcPr>
                <w:tcW w:w="3335"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spacing w:after="0"/>
              <w:jc w:val="center"/>
              <w:rPr>
                <w:ins w:id="3342" w:author="ZTE_Wubin" w:date="2022-08-27T18:31:55Z"/>
                <w:rFonts w:ascii="Arial" w:hAnsi="Arial" w:eastAsia="宋体" w:cs="Times New Roman"/>
                <w:kern w:val="2"/>
                <w:sz w:val="18"/>
                <w:lang w:val="en-US" w:eastAsia="zh-CN" w:bidi="ar-SA"/>
              </w:rPr>
            </w:pPr>
            <w:ins w:id="3343" w:author="ZTE_Wubin" w:date="2022-08-27T18:30:41Z">
              <w:r>
                <w:rPr>
                  <w:rFonts w:ascii="Arial" w:hAnsi="Arial"/>
                  <w:sz w:val="18"/>
                  <w:lang w:val="en-US" w:eastAsia="zh-CN" w:bidi="ar"/>
                </w:rPr>
                <w:t>40, 50, 60, 80, 100</w:t>
              </w:r>
            </w:ins>
          </w:p>
        </w:tc>
        <w:tc>
          <w:tcPr>
            <w:tcW w:w="1765" w:type="dxa"/>
            <w:tcBorders>
              <w:left w:val="single" w:color="auto" w:sz="4" w:space="0"/>
              <w:bottom w:val="nil"/>
              <w:right w:val="single" w:color="auto" w:sz="4" w:space="0"/>
            </w:tcBorders>
            <w:vAlign w:val="top"/>
            <w:tcPrChange w:id="3344" w:author="ZTE_Wubin" w:date="2022-08-27T18:31:55Z">
              <w:tcPr>
                <w:tcW w:w="1765" w:type="dxa"/>
                <w:gridSpan w:val="2"/>
                <w:tcBorders>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345" w:author="ZTE_Wubin" w:date="2022-08-27T18:31:55Z"/>
                <w:rFonts w:ascii="Arial" w:hAnsi="Arial" w:eastAsia="宋体" w:cs="Times New Roman"/>
                <w:sz w:val="18"/>
                <w:szCs w:val="18"/>
                <w:lang w:val="en-GB" w:eastAsia="zh-CN" w:bidi="ar-SA"/>
              </w:rPr>
            </w:pPr>
            <w:ins w:id="3346" w:author="ZTE_Wubin" w:date="2022-08-27T18:30:41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348" w:author="ZTE_Wubin" w:date="2022-08-27T18:31: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3347" w:author="ZTE_Wubin" w:date="2022-08-27T18:31:55Z"/>
          <w:trPrChange w:id="3348" w:author="ZTE_Wubin" w:date="2022-08-27T18:31:55Z">
            <w:trPr>
              <w:trHeight w:val="187" w:hRule="atLeast"/>
              <w:jc w:val="center"/>
            </w:trPr>
          </w:trPrChange>
        </w:trPr>
        <w:tc>
          <w:tcPr>
            <w:tcW w:w="1923" w:type="dxa"/>
            <w:tcBorders>
              <w:top w:val="nil"/>
              <w:left w:val="single" w:color="auto" w:sz="4" w:space="0"/>
              <w:bottom w:val="single" w:color="auto" w:sz="4" w:space="0"/>
              <w:right w:val="single" w:color="auto" w:sz="4" w:space="0"/>
            </w:tcBorders>
            <w:vAlign w:val="top"/>
            <w:tcPrChange w:id="3349" w:author="ZTE_Wubin" w:date="2022-08-27T18:31:55Z">
              <w:tcPr>
                <w:tcW w:w="1924"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350" w:author="ZTE_Wubin" w:date="2022-08-27T18:31:55Z"/>
                <w:rFonts w:ascii="Arial" w:hAnsi="Arial" w:eastAsia="宋体" w:cs="Times New Roman"/>
                <w:sz w:val="18"/>
                <w:szCs w:val="18"/>
                <w:lang w:val="en-GB" w:eastAsia="zh-CN" w:bidi="ar-SA"/>
              </w:rPr>
            </w:pPr>
          </w:p>
        </w:tc>
        <w:tc>
          <w:tcPr>
            <w:tcW w:w="1888" w:type="dxa"/>
            <w:tcBorders>
              <w:top w:val="nil"/>
              <w:left w:val="single" w:color="auto" w:sz="4" w:space="0"/>
              <w:bottom w:val="single" w:color="auto" w:sz="4" w:space="0"/>
              <w:right w:val="single" w:color="auto" w:sz="4" w:space="0"/>
            </w:tcBorders>
            <w:vAlign w:val="top"/>
            <w:tcPrChange w:id="3351" w:author="ZTE_Wubin" w:date="2022-08-27T18:31:55Z">
              <w:tcPr>
                <w:tcW w:w="1888"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352" w:author="ZTE_Wubin" w:date="2022-08-27T18:31:55Z"/>
                <w:rFonts w:ascii="Arial" w:hAnsi="Arial" w:eastAsia="宋体" w:cs="Arial"/>
                <w:sz w:val="18"/>
                <w:szCs w:val="18"/>
                <w:lang w:val="en-GB" w:eastAsia="zh-CN" w:bidi="ar-SA"/>
              </w:rPr>
            </w:pPr>
          </w:p>
        </w:tc>
        <w:tc>
          <w:tcPr>
            <w:tcW w:w="927" w:type="dxa"/>
            <w:tcBorders>
              <w:top w:val="single" w:color="auto" w:sz="4" w:space="0"/>
              <w:left w:val="single" w:color="auto" w:sz="4" w:space="0"/>
              <w:bottom w:val="single" w:color="auto" w:sz="4" w:space="0"/>
              <w:right w:val="single" w:color="auto" w:sz="4" w:space="0"/>
            </w:tcBorders>
            <w:vAlign w:val="top"/>
            <w:tcPrChange w:id="3353" w:author="ZTE_Wubin" w:date="2022-08-27T18:31:55Z">
              <w:tcPr>
                <w:tcW w:w="927"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354" w:author="ZTE_Wubin" w:date="2022-08-27T18:31:55Z"/>
                <w:rFonts w:ascii="Arial" w:hAnsi="Arial" w:eastAsia="宋体" w:cs="Arial"/>
                <w:sz w:val="18"/>
                <w:szCs w:val="18"/>
                <w:lang w:val="en-US" w:eastAsia="zh-CN" w:bidi="ar-SA"/>
              </w:rPr>
            </w:pPr>
            <w:ins w:id="3355" w:author="ZTE_Wubin" w:date="2022-08-27T18:30:41Z">
              <w:r>
                <w:rPr>
                  <w:rFonts w:ascii="Arial" w:hAnsi="Arial" w:cs="Arial"/>
                  <w:sz w:val="18"/>
                  <w:szCs w:val="18"/>
                  <w:lang w:eastAsia="zh-CN"/>
                </w:rPr>
                <w:t>n259</w:t>
              </w:r>
            </w:ins>
          </w:p>
        </w:tc>
        <w:tc>
          <w:tcPr>
            <w:tcW w:w="3334" w:type="dxa"/>
            <w:tcBorders>
              <w:top w:val="single" w:color="auto" w:sz="4" w:space="0"/>
              <w:left w:val="single" w:color="auto" w:sz="4" w:space="0"/>
              <w:bottom w:val="single" w:color="auto" w:sz="4" w:space="0"/>
              <w:right w:val="single" w:color="auto" w:sz="4" w:space="0"/>
            </w:tcBorders>
            <w:vAlign w:val="center"/>
            <w:tcPrChange w:id="3356" w:author="ZTE_Wubin" w:date="2022-08-27T18:31:55Z">
              <w:tcPr>
                <w:tcW w:w="3335"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spacing w:after="0"/>
              <w:jc w:val="center"/>
              <w:rPr>
                <w:ins w:id="3357" w:author="ZTE_Wubin" w:date="2022-08-27T18:31:55Z"/>
                <w:rFonts w:ascii="Arial" w:hAnsi="Arial" w:eastAsia="宋体" w:cs="Times New Roman"/>
                <w:kern w:val="2"/>
                <w:sz w:val="18"/>
                <w:lang w:val="en-US" w:eastAsia="zh-CN" w:bidi="ar-SA"/>
              </w:rPr>
            </w:pPr>
            <w:ins w:id="3358" w:author="ZTE_Wubin" w:date="2022-08-27T18:30:41Z">
              <w:r>
                <w:rPr>
                  <w:rFonts w:ascii="Arial" w:hAnsi="Arial"/>
                  <w:sz w:val="18"/>
                  <w:lang w:val="en-US" w:eastAsia="zh-CN" w:bidi="ar"/>
                </w:rPr>
                <w:t>CA_n259L</w:t>
              </w:r>
            </w:ins>
          </w:p>
        </w:tc>
        <w:tc>
          <w:tcPr>
            <w:tcW w:w="1765" w:type="dxa"/>
            <w:tcBorders>
              <w:top w:val="nil"/>
              <w:left w:val="single" w:color="auto" w:sz="4" w:space="0"/>
              <w:right w:val="single" w:color="auto" w:sz="4" w:space="0"/>
            </w:tcBorders>
            <w:vAlign w:val="top"/>
            <w:tcPrChange w:id="3359" w:author="ZTE_Wubin" w:date="2022-08-27T18:31:55Z">
              <w:tcPr>
                <w:tcW w:w="1765" w:type="dxa"/>
                <w:gridSpan w:val="2"/>
                <w:tcBorders>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360" w:author="ZTE_Wubin" w:date="2022-08-27T18:31:55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362" w:author="ZTE_Wubin" w:date="2022-08-27T18:31: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3361" w:author="ZTE_Wubin" w:date="2022-08-27T18:31:55Z"/>
          <w:trPrChange w:id="3362" w:author="ZTE_Wubin" w:date="2022-08-27T18:31:55Z">
            <w:trPr>
              <w:trHeight w:val="187" w:hRule="atLeast"/>
              <w:jc w:val="center"/>
            </w:trPr>
          </w:trPrChange>
        </w:trPr>
        <w:tc>
          <w:tcPr>
            <w:tcW w:w="1923" w:type="dxa"/>
            <w:tcBorders>
              <w:top w:val="single" w:color="auto" w:sz="4" w:space="0"/>
              <w:left w:val="single" w:color="auto" w:sz="4" w:space="0"/>
              <w:bottom w:val="nil"/>
              <w:right w:val="single" w:color="auto" w:sz="4" w:space="0"/>
            </w:tcBorders>
            <w:vAlign w:val="top"/>
            <w:tcPrChange w:id="3363" w:author="ZTE_Wubin" w:date="2022-08-27T18:31:55Z">
              <w:tcPr>
                <w:tcW w:w="1924"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364" w:author="ZTE_Wubin" w:date="2022-08-27T18:31:55Z"/>
                <w:rFonts w:ascii="Arial" w:hAnsi="Arial" w:eastAsia="宋体" w:cs="Times New Roman"/>
                <w:sz w:val="18"/>
                <w:szCs w:val="18"/>
                <w:lang w:val="en-GB" w:eastAsia="zh-CN" w:bidi="ar-SA"/>
              </w:rPr>
            </w:pPr>
            <w:ins w:id="3365" w:author="ZTE_Wubin" w:date="2022-08-27T18:30:41Z">
              <w:r>
                <w:rPr>
                  <w:rFonts w:ascii="Arial" w:hAnsi="Arial"/>
                  <w:sz w:val="18"/>
                  <w:szCs w:val="18"/>
                  <w:lang w:eastAsia="zh-CN"/>
                </w:rPr>
                <w:t>CA_n79A-n259M</w:t>
              </w:r>
            </w:ins>
          </w:p>
        </w:tc>
        <w:tc>
          <w:tcPr>
            <w:tcW w:w="1888" w:type="dxa"/>
            <w:tcBorders>
              <w:top w:val="single" w:color="auto" w:sz="4" w:space="0"/>
              <w:left w:val="single" w:color="auto" w:sz="4" w:space="0"/>
              <w:bottom w:val="nil"/>
              <w:right w:val="single" w:color="auto" w:sz="4" w:space="0"/>
            </w:tcBorders>
            <w:vAlign w:val="top"/>
            <w:tcPrChange w:id="3366" w:author="ZTE_Wubin" w:date="2022-08-27T18:31:55Z">
              <w:tcPr>
                <w:tcW w:w="1888" w:type="dxa"/>
                <w:gridSpan w:val="2"/>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367" w:author="ZTE_Wubin" w:date="2022-08-27T18:30:41Z"/>
                <w:rFonts w:ascii="Arial" w:hAnsi="Arial" w:cs="Arial"/>
                <w:sz w:val="18"/>
                <w:szCs w:val="18"/>
                <w:lang w:eastAsia="zh-CN"/>
              </w:rPr>
            </w:pPr>
            <w:ins w:id="3368" w:author="ZTE_Wubin" w:date="2022-08-27T18:30:41Z">
              <w:r>
                <w:rPr>
                  <w:rFonts w:ascii="Arial" w:hAnsi="Arial" w:cs="Arial"/>
                  <w:sz w:val="18"/>
                  <w:szCs w:val="18"/>
                  <w:lang w:eastAsia="zh-CN"/>
                </w:rPr>
                <w:t>CA_n259G</w:t>
              </w:r>
            </w:ins>
          </w:p>
          <w:p>
            <w:pPr>
              <w:keepNext/>
              <w:keepLines/>
              <w:overflowPunct w:val="0"/>
              <w:autoSpaceDE w:val="0"/>
              <w:autoSpaceDN w:val="0"/>
              <w:adjustRightInd w:val="0"/>
              <w:spacing w:after="0"/>
              <w:jc w:val="center"/>
              <w:rPr>
                <w:ins w:id="3369" w:author="ZTE_Wubin" w:date="2022-08-27T18:30:41Z"/>
                <w:rFonts w:ascii="Arial" w:hAnsi="Arial" w:cs="Arial"/>
                <w:sz w:val="18"/>
                <w:szCs w:val="18"/>
                <w:lang w:eastAsia="zh-CN"/>
              </w:rPr>
            </w:pPr>
            <w:ins w:id="3370" w:author="ZTE_Wubin" w:date="2022-08-27T18:30:41Z">
              <w:r>
                <w:rPr>
                  <w:rFonts w:ascii="Arial" w:hAnsi="Arial" w:cs="Arial"/>
                  <w:sz w:val="18"/>
                  <w:szCs w:val="18"/>
                  <w:lang w:eastAsia="zh-CN"/>
                </w:rPr>
                <w:t>CA_n259H</w:t>
              </w:r>
            </w:ins>
          </w:p>
          <w:p>
            <w:pPr>
              <w:keepNext/>
              <w:keepLines/>
              <w:overflowPunct w:val="0"/>
              <w:autoSpaceDE w:val="0"/>
              <w:autoSpaceDN w:val="0"/>
              <w:adjustRightInd w:val="0"/>
              <w:spacing w:after="0"/>
              <w:jc w:val="center"/>
              <w:rPr>
                <w:ins w:id="3371" w:author="ZTE_Wubin" w:date="2022-08-27T18:30:41Z"/>
                <w:rFonts w:ascii="Arial" w:hAnsi="Arial" w:cs="Arial"/>
                <w:sz w:val="18"/>
                <w:szCs w:val="18"/>
                <w:lang w:eastAsia="zh-CN"/>
              </w:rPr>
            </w:pPr>
            <w:ins w:id="3372" w:author="ZTE_Wubin" w:date="2022-08-27T18:30:41Z">
              <w:r>
                <w:rPr>
                  <w:rFonts w:ascii="Arial" w:hAnsi="Arial" w:cs="Arial"/>
                  <w:sz w:val="18"/>
                  <w:szCs w:val="18"/>
                  <w:lang w:eastAsia="zh-CN"/>
                </w:rPr>
                <w:t>CA_n259I</w:t>
              </w:r>
            </w:ins>
          </w:p>
          <w:p>
            <w:pPr>
              <w:keepNext/>
              <w:keepLines/>
              <w:overflowPunct w:val="0"/>
              <w:autoSpaceDE w:val="0"/>
              <w:autoSpaceDN w:val="0"/>
              <w:adjustRightInd w:val="0"/>
              <w:spacing w:after="0"/>
              <w:jc w:val="center"/>
              <w:rPr>
                <w:ins w:id="3373" w:author="ZTE_Wubin" w:date="2022-08-27T18:30:41Z"/>
                <w:rFonts w:ascii="Arial" w:hAnsi="Arial" w:cs="Arial"/>
                <w:sz w:val="18"/>
                <w:szCs w:val="18"/>
                <w:lang w:eastAsia="zh-CN"/>
              </w:rPr>
            </w:pPr>
            <w:ins w:id="3374" w:author="ZTE_Wubin" w:date="2022-08-27T18:30:41Z">
              <w:r>
                <w:rPr>
                  <w:rFonts w:ascii="Arial" w:hAnsi="Arial" w:cs="Arial"/>
                  <w:sz w:val="18"/>
                  <w:szCs w:val="18"/>
                  <w:lang w:eastAsia="zh-CN"/>
                </w:rPr>
                <w:t>CA_n259J</w:t>
              </w:r>
            </w:ins>
          </w:p>
          <w:p>
            <w:pPr>
              <w:keepNext/>
              <w:keepLines/>
              <w:overflowPunct w:val="0"/>
              <w:autoSpaceDE w:val="0"/>
              <w:autoSpaceDN w:val="0"/>
              <w:adjustRightInd w:val="0"/>
              <w:spacing w:after="0"/>
              <w:jc w:val="center"/>
              <w:rPr>
                <w:ins w:id="3375" w:author="ZTE_Wubin" w:date="2022-08-27T18:30:41Z"/>
                <w:rFonts w:ascii="Arial" w:hAnsi="Arial" w:cs="Arial"/>
                <w:sz w:val="18"/>
                <w:szCs w:val="18"/>
                <w:lang w:eastAsia="zh-CN"/>
              </w:rPr>
            </w:pPr>
            <w:ins w:id="3376" w:author="ZTE_Wubin" w:date="2022-08-27T18:30:41Z">
              <w:r>
                <w:rPr>
                  <w:rFonts w:ascii="Arial" w:hAnsi="Arial" w:cs="Arial"/>
                  <w:sz w:val="18"/>
                  <w:szCs w:val="18"/>
                  <w:lang w:eastAsia="zh-CN"/>
                </w:rPr>
                <w:t>CA_n259K</w:t>
              </w:r>
            </w:ins>
          </w:p>
          <w:p>
            <w:pPr>
              <w:keepNext/>
              <w:keepLines/>
              <w:overflowPunct w:val="0"/>
              <w:autoSpaceDE w:val="0"/>
              <w:autoSpaceDN w:val="0"/>
              <w:adjustRightInd w:val="0"/>
              <w:spacing w:after="0"/>
              <w:jc w:val="center"/>
              <w:rPr>
                <w:ins w:id="3377" w:author="ZTE_Wubin" w:date="2022-08-27T18:30:41Z"/>
                <w:rFonts w:ascii="Arial" w:hAnsi="Arial" w:cs="Arial"/>
                <w:sz w:val="18"/>
                <w:szCs w:val="18"/>
                <w:lang w:eastAsia="zh-CN"/>
              </w:rPr>
            </w:pPr>
            <w:ins w:id="3378" w:author="ZTE_Wubin" w:date="2022-08-27T18:30:41Z">
              <w:r>
                <w:rPr>
                  <w:rFonts w:ascii="Arial" w:hAnsi="Arial" w:cs="Arial"/>
                  <w:sz w:val="18"/>
                  <w:szCs w:val="18"/>
                  <w:lang w:eastAsia="zh-CN"/>
                </w:rPr>
                <w:t>CA_n259L</w:t>
              </w:r>
            </w:ins>
          </w:p>
          <w:p>
            <w:pPr>
              <w:keepNext/>
              <w:keepLines/>
              <w:overflowPunct w:val="0"/>
              <w:autoSpaceDE w:val="0"/>
              <w:autoSpaceDN w:val="0"/>
              <w:adjustRightInd w:val="0"/>
              <w:spacing w:after="0"/>
              <w:jc w:val="center"/>
              <w:rPr>
                <w:ins w:id="3379" w:author="ZTE_Wubin" w:date="2022-08-27T18:30:41Z"/>
                <w:rFonts w:ascii="Arial" w:hAnsi="Arial" w:cs="Arial"/>
                <w:sz w:val="18"/>
                <w:szCs w:val="18"/>
                <w:lang w:eastAsia="zh-CN"/>
              </w:rPr>
            </w:pPr>
            <w:ins w:id="3380" w:author="ZTE_Wubin" w:date="2022-08-27T18:30:41Z">
              <w:r>
                <w:rPr>
                  <w:rFonts w:ascii="Arial" w:hAnsi="Arial" w:cs="Arial"/>
                  <w:sz w:val="18"/>
                  <w:szCs w:val="18"/>
                  <w:lang w:eastAsia="zh-CN"/>
                </w:rPr>
                <w:t>CA_n259M</w:t>
              </w:r>
            </w:ins>
          </w:p>
          <w:p>
            <w:pPr>
              <w:keepNext/>
              <w:keepLines/>
              <w:overflowPunct w:val="0"/>
              <w:autoSpaceDE w:val="0"/>
              <w:autoSpaceDN w:val="0"/>
              <w:adjustRightInd w:val="0"/>
              <w:spacing w:after="0"/>
              <w:jc w:val="center"/>
              <w:rPr>
                <w:ins w:id="3381" w:author="ZTE_Wubin" w:date="2022-08-27T18:30:41Z"/>
                <w:rFonts w:ascii="Arial" w:hAnsi="Arial" w:cs="Arial"/>
                <w:sz w:val="18"/>
                <w:szCs w:val="18"/>
                <w:lang w:eastAsia="zh-CN"/>
              </w:rPr>
            </w:pPr>
            <w:ins w:id="3382" w:author="ZTE_Wubin" w:date="2022-08-27T18:30:41Z">
              <w:r>
                <w:rPr>
                  <w:rFonts w:ascii="Arial" w:hAnsi="Arial" w:cs="Arial"/>
                  <w:sz w:val="18"/>
                  <w:szCs w:val="18"/>
                  <w:lang w:eastAsia="zh-CN"/>
                </w:rPr>
                <w:t>CA_n79A-n259A</w:t>
              </w:r>
            </w:ins>
          </w:p>
          <w:p>
            <w:pPr>
              <w:keepNext/>
              <w:keepLines/>
              <w:overflowPunct w:val="0"/>
              <w:autoSpaceDE w:val="0"/>
              <w:autoSpaceDN w:val="0"/>
              <w:adjustRightInd w:val="0"/>
              <w:spacing w:after="0"/>
              <w:jc w:val="center"/>
              <w:rPr>
                <w:ins w:id="3383" w:author="ZTE_Wubin" w:date="2022-08-27T18:30:41Z"/>
                <w:rFonts w:ascii="Arial" w:hAnsi="Arial" w:cs="Arial"/>
                <w:sz w:val="18"/>
                <w:szCs w:val="18"/>
                <w:lang w:eastAsia="zh-CN"/>
              </w:rPr>
            </w:pPr>
            <w:ins w:id="3384" w:author="ZTE_Wubin" w:date="2022-08-27T18:30:41Z">
              <w:r>
                <w:rPr>
                  <w:rFonts w:ascii="Arial" w:hAnsi="Arial" w:cs="Arial"/>
                  <w:sz w:val="18"/>
                  <w:szCs w:val="18"/>
                  <w:lang w:eastAsia="zh-CN"/>
                </w:rPr>
                <w:t>CA</w:t>
              </w:r>
            </w:ins>
            <w:ins w:id="3385" w:author="ZTE_Wubin" w:date="2022-08-27T18:30:41Z">
              <w:r>
                <w:rPr>
                  <w:rFonts w:ascii="Arial" w:hAnsi="Arial" w:cs="Arial"/>
                  <w:sz w:val="18"/>
                  <w:szCs w:val="18"/>
                </w:rPr>
                <w:t>_</w:t>
              </w:r>
            </w:ins>
            <w:ins w:id="3386" w:author="ZTE_Wubin" w:date="2022-08-27T18:30:41Z">
              <w:r>
                <w:rPr>
                  <w:rFonts w:ascii="Arial" w:hAnsi="Arial" w:cs="Arial"/>
                  <w:sz w:val="18"/>
                  <w:szCs w:val="18"/>
                  <w:lang w:eastAsia="zh-CN"/>
                </w:rPr>
                <w:t>n79A</w:t>
              </w:r>
            </w:ins>
            <w:ins w:id="3387" w:author="ZTE_Wubin" w:date="2022-08-27T18:30:41Z">
              <w:r>
                <w:rPr>
                  <w:rFonts w:ascii="Arial" w:hAnsi="Arial" w:cs="Arial"/>
                  <w:sz w:val="18"/>
                  <w:szCs w:val="18"/>
                  <w:lang w:eastAsia="ja-JP"/>
                </w:rPr>
                <w:t>-</w:t>
              </w:r>
            </w:ins>
            <w:ins w:id="3388" w:author="ZTE_Wubin" w:date="2022-08-27T18:30:41Z">
              <w:r>
                <w:rPr>
                  <w:rFonts w:ascii="Arial" w:hAnsi="Arial" w:cs="Arial"/>
                  <w:sz w:val="18"/>
                  <w:szCs w:val="18"/>
                  <w:lang w:eastAsia="zh-CN"/>
                </w:rPr>
                <w:t>n259</w:t>
              </w:r>
            </w:ins>
            <w:ins w:id="3389" w:author="ZTE_Wubin" w:date="2022-08-27T18:30:41Z">
              <w:r>
                <w:rPr>
                  <w:rFonts w:ascii="Arial" w:hAnsi="Arial" w:cs="Arial"/>
                  <w:sz w:val="18"/>
                  <w:szCs w:val="18"/>
                  <w:lang w:eastAsia="ja-JP"/>
                </w:rPr>
                <w:t>G</w:t>
              </w:r>
            </w:ins>
          </w:p>
          <w:p>
            <w:pPr>
              <w:keepNext/>
              <w:keepLines/>
              <w:overflowPunct w:val="0"/>
              <w:autoSpaceDE w:val="0"/>
              <w:autoSpaceDN w:val="0"/>
              <w:adjustRightInd w:val="0"/>
              <w:spacing w:after="0"/>
              <w:jc w:val="center"/>
              <w:rPr>
                <w:ins w:id="3390" w:author="ZTE_Wubin" w:date="2022-08-27T18:30:41Z"/>
                <w:rFonts w:ascii="Arial" w:hAnsi="Arial" w:cs="Arial"/>
                <w:sz w:val="18"/>
                <w:szCs w:val="18"/>
                <w:lang w:eastAsia="zh-CN"/>
              </w:rPr>
            </w:pPr>
            <w:ins w:id="3391" w:author="ZTE_Wubin" w:date="2022-08-27T18:30:41Z">
              <w:r>
                <w:rPr>
                  <w:rFonts w:ascii="Arial" w:hAnsi="Arial" w:cs="Arial"/>
                  <w:sz w:val="18"/>
                  <w:szCs w:val="18"/>
                  <w:lang w:eastAsia="zh-CN"/>
                </w:rPr>
                <w:t>CA</w:t>
              </w:r>
            </w:ins>
            <w:ins w:id="3392" w:author="ZTE_Wubin" w:date="2022-08-27T18:30:41Z">
              <w:r>
                <w:rPr>
                  <w:rFonts w:ascii="Arial" w:hAnsi="Arial" w:cs="Arial"/>
                  <w:sz w:val="18"/>
                  <w:szCs w:val="18"/>
                </w:rPr>
                <w:t>_</w:t>
              </w:r>
            </w:ins>
            <w:ins w:id="3393" w:author="ZTE_Wubin" w:date="2022-08-27T18:30:41Z">
              <w:r>
                <w:rPr>
                  <w:rFonts w:ascii="Arial" w:hAnsi="Arial" w:cs="Arial"/>
                  <w:sz w:val="18"/>
                  <w:szCs w:val="18"/>
                  <w:lang w:eastAsia="zh-CN"/>
                </w:rPr>
                <w:t>n79A</w:t>
              </w:r>
            </w:ins>
            <w:ins w:id="3394" w:author="ZTE_Wubin" w:date="2022-08-27T18:30:41Z">
              <w:r>
                <w:rPr>
                  <w:rFonts w:ascii="Arial" w:hAnsi="Arial" w:cs="Arial"/>
                  <w:sz w:val="18"/>
                  <w:szCs w:val="18"/>
                  <w:lang w:eastAsia="ja-JP"/>
                </w:rPr>
                <w:t>-</w:t>
              </w:r>
            </w:ins>
            <w:ins w:id="3395" w:author="ZTE_Wubin" w:date="2022-08-27T18:30:41Z">
              <w:r>
                <w:rPr>
                  <w:rFonts w:ascii="Arial" w:hAnsi="Arial" w:cs="Arial"/>
                  <w:sz w:val="18"/>
                  <w:szCs w:val="18"/>
                  <w:lang w:eastAsia="zh-CN"/>
                </w:rPr>
                <w:t>n259</w:t>
              </w:r>
            </w:ins>
            <w:ins w:id="3396" w:author="ZTE_Wubin" w:date="2022-08-27T18:30:41Z">
              <w:r>
                <w:rPr>
                  <w:rFonts w:ascii="Arial" w:hAnsi="Arial" w:cs="Arial"/>
                  <w:sz w:val="18"/>
                  <w:szCs w:val="18"/>
                  <w:lang w:eastAsia="ja-JP"/>
                </w:rPr>
                <w:t>H</w:t>
              </w:r>
            </w:ins>
          </w:p>
          <w:p>
            <w:pPr>
              <w:keepNext/>
              <w:keepLines/>
              <w:overflowPunct w:val="0"/>
              <w:autoSpaceDE w:val="0"/>
              <w:autoSpaceDN w:val="0"/>
              <w:adjustRightInd w:val="0"/>
              <w:spacing w:after="0"/>
              <w:jc w:val="center"/>
              <w:rPr>
                <w:ins w:id="3397" w:author="ZTE_Wubin" w:date="2022-08-27T18:30:41Z"/>
                <w:rFonts w:ascii="Arial" w:hAnsi="Arial" w:cs="Arial"/>
                <w:sz w:val="18"/>
                <w:szCs w:val="18"/>
                <w:lang w:eastAsia="zh-CN"/>
              </w:rPr>
            </w:pPr>
            <w:ins w:id="3398" w:author="ZTE_Wubin" w:date="2022-08-27T18:30:41Z">
              <w:r>
                <w:rPr>
                  <w:rFonts w:ascii="Arial" w:hAnsi="Arial" w:cs="Arial"/>
                  <w:sz w:val="18"/>
                  <w:szCs w:val="18"/>
                  <w:lang w:eastAsia="zh-CN"/>
                </w:rPr>
                <w:t>CA</w:t>
              </w:r>
            </w:ins>
            <w:ins w:id="3399" w:author="ZTE_Wubin" w:date="2022-08-27T18:30:41Z">
              <w:r>
                <w:rPr>
                  <w:rFonts w:ascii="Arial" w:hAnsi="Arial" w:cs="Arial"/>
                  <w:sz w:val="18"/>
                  <w:szCs w:val="18"/>
                </w:rPr>
                <w:t>_</w:t>
              </w:r>
            </w:ins>
            <w:ins w:id="3400" w:author="ZTE_Wubin" w:date="2022-08-27T18:30:41Z">
              <w:r>
                <w:rPr>
                  <w:rFonts w:ascii="Arial" w:hAnsi="Arial" w:cs="Arial"/>
                  <w:sz w:val="18"/>
                  <w:szCs w:val="18"/>
                  <w:lang w:eastAsia="zh-CN"/>
                </w:rPr>
                <w:t>n79A</w:t>
              </w:r>
            </w:ins>
            <w:ins w:id="3401" w:author="ZTE_Wubin" w:date="2022-08-27T18:30:41Z">
              <w:r>
                <w:rPr>
                  <w:rFonts w:ascii="Arial" w:hAnsi="Arial" w:cs="Arial"/>
                  <w:sz w:val="18"/>
                  <w:szCs w:val="18"/>
                  <w:lang w:eastAsia="ja-JP"/>
                </w:rPr>
                <w:t>-</w:t>
              </w:r>
            </w:ins>
            <w:ins w:id="3402" w:author="ZTE_Wubin" w:date="2022-08-27T18:30:41Z">
              <w:r>
                <w:rPr>
                  <w:rFonts w:ascii="Arial" w:hAnsi="Arial" w:cs="Arial"/>
                  <w:sz w:val="18"/>
                  <w:szCs w:val="18"/>
                  <w:lang w:eastAsia="zh-CN"/>
                </w:rPr>
                <w:t>n259</w:t>
              </w:r>
            </w:ins>
            <w:ins w:id="3403" w:author="ZTE_Wubin" w:date="2022-08-27T18:30:41Z">
              <w:r>
                <w:rPr>
                  <w:rFonts w:ascii="Arial" w:hAnsi="Arial" w:cs="Arial"/>
                  <w:sz w:val="18"/>
                  <w:szCs w:val="18"/>
                  <w:lang w:eastAsia="ja-JP"/>
                </w:rPr>
                <w:t>I</w:t>
              </w:r>
            </w:ins>
          </w:p>
          <w:p>
            <w:pPr>
              <w:keepNext/>
              <w:keepLines/>
              <w:overflowPunct w:val="0"/>
              <w:autoSpaceDE w:val="0"/>
              <w:autoSpaceDN w:val="0"/>
              <w:adjustRightInd w:val="0"/>
              <w:spacing w:after="0"/>
              <w:jc w:val="center"/>
              <w:rPr>
                <w:ins w:id="3404" w:author="ZTE_Wubin" w:date="2022-08-27T18:30:41Z"/>
                <w:rFonts w:ascii="Arial" w:hAnsi="Arial" w:cs="Arial"/>
                <w:sz w:val="18"/>
                <w:szCs w:val="18"/>
                <w:lang w:eastAsia="zh-CN"/>
              </w:rPr>
            </w:pPr>
            <w:ins w:id="3405" w:author="ZTE_Wubin" w:date="2022-08-27T18:30:41Z">
              <w:r>
                <w:rPr>
                  <w:rFonts w:ascii="Arial" w:hAnsi="Arial"/>
                  <w:sz w:val="18"/>
                  <w:szCs w:val="18"/>
                  <w:lang w:eastAsia="zh-CN"/>
                </w:rPr>
                <w:t>CA_n79A-n259J</w:t>
              </w:r>
            </w:ins>
          </w:p>
          <w:p>
            <w:pPr>
              <w:keepNext/>
              <w:keepLines/>
              <w:overflowPunct w:val="0"/>
              <w:autoSpaceDE w:val="0"/>
              <w:autoSpaceDN w:val="0"/>
              <w:adjustRightInd w:val="0"/>
              <w:spacing w:after="0"/>
              <w:jc w:val="center"/>
              <w:rPr>
                <w:ins w:id="3406" w:author="ZTE_Wubin" w:date="2022-08-27T18:30:41Z"/>
                <w:rFonts w:ascii="Arial" w:hAnsi="Arial"/>
                <w:sz w:val="18"/>
                <w:szCs w:val="18"/>
                <w:lang w:eastAsia="zh-CN"/>
              </w:rPr>
            </w:pPr>
            <w:ins w:id="3407" w:author="ZTE_Wubin" w:date="2022-08-27T18:30:41Z">
              <w:r>
                <w:rPr>
                  <w:rFonts w:ascii="Arial" w:hAnsi="Arial"/>
                  <w:sz w:val="18"/>
                  <w:szCs w:val="18"/>
                  <w:lang w:eastAsia="zh-CN"/>
                </w:rPr>
                <w:t>CA_n79A-n259K</w:t>
              </w:r>
            </w:ins>
          </w:p>
          <w:p>
            <w:pPr>
              <w:keepNext/>
              <w:keepLines/>
              <w:overflowPunct w:val="0"/>
              <w:autoSpaceDE w:val="0"/>
              <w:autoSpaceDN w:val="0"/>
              <w:adjustRightInd w:val="0"/>
              <w:spacing w:after="0"/>
              <w:jc w:val="center"/>
              <w:rPr>
                <w:ins w:id="3408" w:author="ZTE_Wubin" w:date="2022-08-27T18:30:41Z"/>
                <w:rFonts w:ascii="Arial" w:hAnsi="Arial" w:cs="Arial"/>
                <w:sz w:val="18"/>
                <w:szCs w:val="18"/>
                <w:lang w:eastAsia="zh-CN"/>
              </w:rPr>
            </w:pPr>
            <w:ins w:id="3409" w:author="ZTE_Wubin" w:date="2022-08-27T18:30:41Z">
              <w:r>
                <w:rPr>
                  <w:rFonts w:ascii="Arial" w:hAnsi="Arial"/>
                  <w:sz w:val="18"/>
                  <w:szCs w:val="18"/>
                  <w:lang w:eastAsia="zh-CN"/>
                </w:rPr>
                <w:t>CA_n79A-n259L</w:t>
              </w:r>
            </w:ins>
          </w:p>
          <w:p>
            <w:pPr>
              <w:keepNext/>
              <w:keepLines/>
              <w:overflowPunct w:val="0"/>
              <w:autoSpaceDE w:val="0"/>
              <w:autoSpaceDN w:val="0"/>
              <w:adjustRightInd w:val="0"/>
              <w:spacing w:after="0"/>
              <w:jc w:val="center"/>
              <w:rPr>
                <w:ins w:id="3410" w:author="ZTE_Wubin" w:date="2022-08-27T18:31:55Z"/>
                <w:rFonts w:ascii="Arial" w:hAnsi="Arial" w:eastAsia="宋体" w:cs="Times New Roman"/>
                <w:sz w:val="18"/>
                <w:szCs w:val="18"/>
                <w:lang w:val="en-GB" w:eastAsia="en-US" w:bidi="ar-SA"/>
              </w:rPr>
            </w:pPr>
            <w:ins w:id="3411" w:author="ZTE_Wubin" w:date="2022-08-27T18:30:41Z">
              <w:r>
                <w:rPr>
                  <w:rFonts w:ascii="Arial" w:hAnsi="Arial"/>
                  <w:sz w:val="18"/>
                  <w:szCs w:val="18"/>
                  <w:lang w:eastAsia="zh-CN"/>
                </w:rPr>
                <w:t>CA_n79A-n259M</w:t>
              </w:r>
            </w:ins>
          </w:p>
        </w:tc>
        <w:tc>
          <w:tcPr>
            <w:tcW w:w="927" w:type="dxa"/>
            <w:tcBorders>
              <w:top w:val="single" w:color="auto" w:sz="4" w:space="0"/>
              <w:left w:val="single" w:color="auto" w:sz="4" w:space="0"/>
              <w:bottom w:val="single" w:color="auto" w:sz="4" w:space="0"/>
              <w:right w:val="single" w:color="auto" w:sz="4" w:space="0"/>
            </w:tcBorders>
            <w:vAlign w:val="top"/>
            <w:tcPrChange w:id="3412" w:author="ZTE_Wubin" w:date="2022-08-27T18:31:55Z">
              <w:tcPr>
                <w:tcW w:w="927"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413" w:author="ZTE_Wubin" w:date="2022-08-27T18:31:55Z"/>
                <w:rFonts w:ascii="Arial" w:hAnsi="Arial" w:eastAsia="宋体" w:cs="Times New Roman"/>
                <w:sz w:val="18"/>
                <w:szCs w:val="18"/>
                <w:lang w:val="en-US" w:eastAsia="zh-CN" w:bidi="ar-SA"/>
              </w:rPr>
            </w:pPr>
            <w:ins w:id="3414" w:author="ZTE_Wubin" w:date="2022-08-27T18:30:41Z">
              <w:r>
                <w:rPr>
                  <w:rFonts w:ascii="Arial" w:hAnsi="Arial"/>
                  <w:sz w:val="18"/>
                  <w:szCs w:val="18"/>
                  <w:lang w:eastAsia="zh-CN"/>
                </w:rPr>
                <w:t>n79</w:t>
              </w:r>
            </w:ins>
          </w:p>
        </w:tc>
        <w:tc>
          <w:tcPr>
            <w:tcW w:w="3334" w:type="dxa"/>
            <w:tcBorders>
              <w:top w:val="single" w:color="auto" w:sz="4" w:space="0"/>
              <w:left w:val="single" w:color="auto" w:sz="4" w:space="0"/>
              <w:bottom w:val="single" w:color="auto" w:sz="4" w:space="0"/>
              <w:right w:val="single" w:color="auto" w:sz="4" w:space="0"/>
            </w:tcBorders>
            <w:vAlign w:val="center"/>
            <w:tcPrChange w:id="3415" w:author="ZTE_Wubin" w:date="2022-08-27T18:31:55Z">
              <w:tcPr>
                <w:tcW w:w="3335" w:type="dxa"/>
                <w:gridSpan w:val="2"/>
                <w:tcBorders>
                  <w:top w:val="single" w:color="auto" w:sz="4" w:space="0"/>
                  <w:left w:val="single" w:color="auto" w:sz="4" w:space="0"/>
                  <w:bottom w:val="single" w:color="auto" w:sz="4" w:space="0"/>
                  <w:right w:val="single" w:color="auto" w:sz="4" w:space="0"/>
                </w:tcBorders>
                <w:vAlign w:val="center"/>
              </w:tcPr>
            </w:tcPrChange>
          </w:tcPr>
          <w:p>
            <w:pPr>
              <w:keepNext/>
              <w:keepLines/>
              <w:spacing w:after="0"/>
              <w:jc w:val="center"/>
              <w:rPr>
                <w:ins w:id="3416" w:author="ZTE_Wubin" w:date="2022-08-27T18:31:55Z"/>
                <w:rFonts w:ascii="Arial" w:hAnsi="Arial" w:eastAsia="宋体" w:cs="Times New Roman"/>
                <w:sz w:val="18"/>
                <w:lang w:val="en-US" w:eastAsia="zh-CN" w:bidi="ar-SA"/>
              </w:rPr>
            </w:pPr>
            <w:ins w:id="3417" w:author="ZTE_Wubin" w:date="2022-08-27T18:30:41Z">
              <w:r>
                <w:rPr>
                  <w:rFonts w:ascii="Arial" w:hAnsi="Arial"/>
                  <w:sz w:val="18"/>
                  <w:lang w:val="en-US" w:eastAsia="zh-CN" w:bidi="ar"/>
                </w:rPr>
                <w:t>40, 50, 60, 80, 100</w:t>
              </w:r>
            </w:ins>
          </w:p>
        </w:tc>
        <w:tc>
          <w:tcPr>
            <w:tcW w:w="1765" w:type="dxa"/>
            <w:tcBorders>
              <w:left w:val="single" w:color="auto" w:sz="4" w:space="0"/>
              <w:bottom w:val="nil"/>
              <w:right w:val="single" w:color="auto" w:sz="4" w:space="0"/>
            </w:tcBorders>
            <w:vAlign w:val="top"/>
            <w:tcPrChange w:id="3418" w:author="ZTE_Wubin" w:date="2022-08-27T18:31:55Z">
              <w:tcPr>
                <w:tcW w:w="1765" w:type="dxa"/>
                <w:gridSpan w:val="2"/>
                <w:tcBorders>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3419" w:author="ZTE_Wubin" w:date="2022-08-27T18:31:55Z"/>
                <w:rFonts w:ascii="Arial" w:hAnsi="Arial" w:eastAsia="宋体" w:cs="Times New Roman"/>
                <w:sz w:val="18"/>
                <w:szCs w:val="18"/>
                <w:lang w:val="en-GB" w:eastAsia="zh-CN" w:bidi="ar-SA"/>
              </w:rPr>
            </w:pPr>
            <w:ins w:id="3420" w:author="ZTE_Wubin" w:date="2022-08-27T18:30:41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3421" w:author="ZTE_Wubin" w:date="2022-08-27T18:31:55Z"/>
        </w:trPr>
        <w:tc>
          <w:tcPr>
            <w:tcW w:w="1923"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3422" w:author="ZTE_Wubin" w:date="2022-08-27T18:31:55Z"/>
                <w:rFonts w:ascii="Arial" w:hAnsi="Arial" w:eastAsia="宋体" w:cs="Times New Roman"/>
                <w:sz w:val="18"/>
                <w:szCs w:val="18"/>
                <w:lang w:val="en-GB" w:eastAsia="zh-CN" w:bidi="ar-SA"/>
              </w:rPr>
            </w:pPr>
          </w:p>
        </w:tc>
        <w:tc>
          <w:tcPr>
            <w:tcW w:w="188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3423" w:author="ZTE_Wubin" w:date="2022-08-27T18:31:55Z"/>
                <w:rFonts w:ascii="Arial" w:hAnsi="Arial" w:eastAsia="宋体" w:cs="Times New Roman"/>
                <w:sz w:val="18"/>
                <w:szCs w:val="18"/>
                <w:lang w:val="en-GB" w:eastAsia="en-US" w:bidi="ar-SA"/>
              </w:rPr>
            </w:pPr>
          </w:p>
        </w:tc>
        <w:tc>
          <w:tcPr>
            <w:tcW w:w="92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3424" w:author="ZTE_Wubin" w:date="2022-08-27T18:31:55Z"/>
                <w:rFonts w:ascii="Arial" w:hAnsi="Arial" w:eastAsia="宋体" w:cs="Arial"/>
                <w:sz w:val="18"/>
                <w:szCs w:val="18"/>
                <w:lang w:val="en-US" w:eastAsia="zh-CN" w:bidi="ar-SA"/>
              </w:rPr>
            </w:pPr>
            <w:ins w:id="3425" w:author="ZTE_Wubin" w:date="2022-08-27T18:30:41Z">
              <w:r>
                <w:rPr>
                  <w:rFonts w:ascii="Arial" w:hAnsi="Arial" w:cs="Arial"/>
                  <w:sz w:val="18"/>
                  <w:szCs w:val="18"/>
                  <w:lang w:eastAsia="zh-CN"/>
                </w:rPr>
                <w:t>n259</w:t>
              </w:r>
            </w:ins>
          </w:p>
        </w:tc>
        <w:tc>
          <w:tcPr>
            <w:tcW w:w="3334"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426" w:author="ZTE_Wubin" w:date="2022-08-27T18:31:55Z"/>
                <w:rFonts w:ascii="Arial" w:hAnsi="Arial" w:eastAsia="宋体" w:cs="Times New Roman"/>
                <w:sz w:val="18"/>
                <w:lang w:val="en-US" w:eastAsia="zh-CN" w:bidi="ar-SA"/>
              </w:rPr>
            </w:pPr>
            <w:ins w:id="3427" w:author="ZTE_Wubin" w:date="2022-08-27T18:30:41Z">
              <w:r>
                <w:rPr>
                  <w:rFonts w:ascii="Arial" w:hAnsi="Arial"/>
                  <w:sz w:val="18"/>
                  <w:lang w:val="en-US" w:eastAsia="zh-CN" w:bidi="ar"/>
                </w:rPr>
                <w:t>CA_n259M</w:t>
              </w:r>
            </w:ins>
          </w:p>
        </w:tc>
        <w:tc>
          <w:tcPr>
            <w:tcW w:w="1765"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3428" w:author="ZTE_Wubin" w:date="2022-08-27T18:31:55Z"/>
                <w:rFonts w:ascii="Arial" w:hAnsi="Arial" w:eastAsia="游明朝" w:cs="Times New Roman"/>
                <w:sz w:val="18"/>
                <w:szCs w:val="18"/>
                <w:lang w:val="en-GB" w:eastAsia="en-US" w:bidi="ar-SA"/>
              </w:rPr>
            </w:pPr>
          </w:p>
        </w:tc>
      </w:tr>
    </w:tbl>
    <w:p>
      <w:pPr>
        <w:pStyle w:val="77"/>
      </w:pPr>
    </w:p>
    <w:p>
      <w:pPr>
        <w:pStyle w:val="65"/>
        <w:jc w:val="left"/>
        <w:rPr>
          <w:b w:val="0"/>
          <w:bCs/>
          <w:lang w:val="en-US" w:eastAsia="zh-CN"/>
        </w:rPr>
      </w:pPr>
      <w:r>
        <w:rPr>
          <w:rFonts w:hint="eastAsia"/>
          <w:b w:val="0"/>
          <w:bCs/>
          <w:lang w:val="en-US" w:eastAsia="zh-CN"/>
        </w:rPr>
        <w:t>The following notes are applied to the above tables:</w:t>
      </w:r>
    </w:p>
    <w:p>
      <w:pPr>
        <w:pStyle w:val="77"/>
      </w:pPr>
      <w:r>
        <w:t xml:space="preserve">NOTE </w:t>
      </w:r>
      <w:r>
        <w:rPr>
          <w:lang w:eastAsia="zh-CN"/>
        </w:rPr>
        <w:t>1</w:t>
      </w:r>
      <w:r>
        <w:t>:</w:t>
      </w:r>
      <w:r>
        <w:tab/>
      </w:r>
      <w:r>
        <w:t>This UE channel bandwidth is optional in this release of the specification. (From Table 5.3.5-1 of 38.101-1)</w:t>
      </w:r>
    </w:p>
    <w:p>
      <w:pPr>
        <w:pStyle w:val="77"/>
        <w:rPr>
          <w:lang w:eastAsia="zh-CN"/>
        </w:rPr>
      </w:pPr>
      <w:r>
        <w:rPr>
          <w:lang w:eastAsia="zh-CN"/>
        </w:rPr>
        <w:t>NOTE 2:</w:t>
      </w:r>
      <w:r>
        <w:tab/>
      </w:r>
      <w:r>
        <w:rPr>
          <w:lang w:eastAsia="zh-CN"/>
        </w:rPr>
        <w:t>The CA configurations are given in Table 5.5A.1-1 of either TS 38.101-1 or TS 38.101-2 where unless otherwise stated BCS0 is referred to.</w:t>
      </w:r>
    </w:p>
    <w:p>
      <w:pPr>
        <w:pStyle w:val="77"/>
      </w:pPr>
      <w:r>
        <w:t>NOTE 3:</w:t>
      </w:r>
      <w:r>
        <w:rPr>
          <w:rFonts w:eastAsia="Yu Mincho"/>
        </w:rPr>
        <w:t xml:space="preserve"> </w:t>
      </w:r>
      <w:r>
        <w:rPr>
          <w:rFonts w:eastAsia="Yu Mincho"/>
        </w:rPr>
        <w:tab/>
      </w:r>
      <w:r>
        <w:rPr>
          <w:rFonts w:eastAsia="Yu Mincho"/>
        </w:rPr>
        <w:t xml:space="preserve">The SCS of each </w:t>
      </w:r>
      <w:r>
        <w:t>channel bandwidth for NR FR1 and NR FR2 band refers to Table 5.3.5-1 of TS 38.101-1 and TS 38.101-2 respectively.</w:t>
      </w:r>
    </w:p>
    <w:p>
      <w:pPr>
        <w:pStyle w:val="77"/>
        <w:rPr>
          <w:rFonts w:cs="Arial"/>
          <w:szCs w:val="18"/>
        </w:rPr>
      </w:pPr>
      <w:r>
        <w:rPr>
          <w:rFonts w:cs="Arial"/>
          <w:szCs w:val="18"/>
        </w:rPr>
        <w:t>NOTE 4:</w:t>
      </w:r>
      <w:r>
        <w:rPr>
          <w:rFonts w:eastAsia="Yu Mincho"/>
          <w:szCs w:val="18"/>
        </w:rPr>
        <w:tab/>
      </w:r>
      <w:r>
        <w:rPr>
          <w:szCs w:val="18"/>
          <w:lang w:eastAsia="zh-CN"/>
        </w:rPr>
        <w:t xml:space="preserve">This UE channel bandwidth is optional in this release of the specification. </w:t>
      </w:r>
    </w:p>
    <w:p>
      <w:pPr>
        <w:pStyle w:val="77"/>
      </w:pPr>
      <w:r>
        <w:rPr>
          <w:rFonts w:eastAsia="Yu Mincho"/>
          <w:szCs w:val="18"/>
        </w:rPr>
        <w:t>NOTE 5:</w:t>
      </w:r>
      <w:r>
        <w:rPr>
          <w:rFonts w:eastAsia="Yu Mincho"/>
          <w:szCs w:val="18"/>
        </w:rPr>
        <w:tab/>
      </w:r>
      <w:r>
        <w:rPr>
          <w:rFonts w:eastAsia="Yu Mincho"/>
          <w:szCs w:val="18"/>
        </w:rPr>
        <w:t>For this bandwidth, the minimum requirements are restricted to operation when carrier is configured as a SCell part of DC or CA configuration (In Table 5.3.5-1 in 38.101-1).</w:t>
      </w:r>
    </w:p>
    <w:p>
      <w:pPr>
        <w:pStyle w:val="3"/>
        <w:keepNext/>
        <w:keepLines/>
        <w:pageBreakBefore w:val="0"/>
        <w:widowControl/>
        <w:kinsoku/>
        <w:wordWrap/>
        <w:topLinePunct w:val="0"/>
        <w:bidi w:val="0"/>
        <w:snapToGrid/>
        <w:outlineLvl w:val="0"/>
        <w:rPr>
          <w:rFonts w:eastAsia="??"/>
          <w:color w:val="FF0000"/>
          <w:szCs w:val="32"/>
        </w:rPr>
      </w:pPr>
    </w:p>
    <w:p>
      <w:pPr>
        <w:pStyle w:val="3"/>
        <w:keepNext/>
        <w:keepLines/>
        <w:pageBreakBefore w:val="0"/>
        <w:widowControl/>
        <w:kinsoku/>
        <w:wordWrap/>
        <w:topLinePunct w:val="0"/>
        <w:bidi w:val="0"/>
        <w:snapToGrid/>
        <w:outlineLvl w:val="0"/>
        <w:rPr>
          <w:rFonts w:eastAsia="??"/>
          <w:color w:val="FF0000"/>
          <w:szCs w:val="32"/>
        </w:rPr>
      </w:pPr>
      <w:r>
        <w:rPr>
          <w:rFonts w:eastAsia="??"/>
          <w:color w:val="FF0000"/>
          <w:szCs w:val="32"/>
        </w:rPr>
        <w:t xml:space="preserve">&lt;&lt; </w:t>
      </w:r>
      <w:r>
        <w:rPr>
          <w:rFonts w:hint="eastAsia" w:eastAsia="宋体"/>
          <w:color w:val="FF0000"/>
          <w:szCs w:val="32"/>
          <w:lang w:val="en-US" w:eastAsia="zh-CN"/>
        </w:rPr>
        <w:t>Next</w:t>
      </w:r>
      <w:r>
        <w:rPr>
          <w:rFonts w:eastAsia="??"/>
          <w:color w:val="FF0000"/>
          <w:szCs w:val="32"/>
        </w:rPr>
        <w:t xml:space="preserve"> change &gt;&gt;</w:t>
      </w:r>
    </w:p>
    <w:p>
      <w:pPr>
        <w:pStyle w:val="4"/>
        <w:keepNext/>
        <w:keepLines/>
        <w:pageBreakBefore w:val="0"/>
        <w:widowControl/>
        <w:kinsoku/>
        <w:wordWrap/>
        <w:topLinePunct w:val="0"/>
        <w:bidi w:val="0"/>
        <w:snapToGrid/>
        <w:outlineLvl w:val="0"/>
        <w:rPr>
          <w:lang w:eastAsia="zh-CN"/>
        </w:rPr>
      </w:pPr>
      <w:bookmarkStart w:id="47" w:name="_Toc36648837"/>
      <w:bookmarkStart w:id="48" w:name="_Toc29807123"/>
      <w:bookmarkStart w:id="49" w:name="_Toc21351541"/>
      <w:bookmarkStart w:id="50" w:name="_Toc36651562"/>
      <w:r>
        <w:t>5.5B.</w:t>
      </w:r>
      <w:r>
        <w:rPr>
          <w:rFonts w:hint="eastAsia"/>
          <w:lang w:eastAsia="zh-CN"/>
        </w:rPr>
        <w:t>7</w:t>
      </w:r>
      <w:r>
        <w:tab/>
      </w:r>
      <w:r>
        <w:t xml:space="preserve">Inter-band </w:t>
      </w:r>
      <w:r>
        <w:rPr>
          <w:rFonts w:hint="eastAsia"/>
          <w:lang w:eastAsia="zh-CN"/>
        </w:rPr>
        <w:t>NR</w:t>
      </w:r>
      <w:r>
        <w:t xml:space="preserve">-DC </w:t>
      </w:r>
      <w:r>
        <w:rPr>
          <w:rFonts w:hint="eastAsia"/>
          <w:lang w:eastAsia="zh-CN"/>
        </w:rPr>
        <w:t xml:space="preserve">between </w:t>
      </w:r>
      <w:r>
        <w:t>FR1 and FR2</w:t>
      </w:r>
      <w:bookmarkEnd w:id="47"/>
      <w:bookmarkEnd w:id="48"/>
      <w:bookmarkEnd w:id="49"/>
      <w:bookmarkEnd w:id="50"/>
    </w:p>
    <w:p>
      <w:pPr>
        <w:pStyle w:val="5"/>
        <w:keepNext/>
        <w:keepLines/>
        <w:pageBreakBefore w:val="0"/>
        <w:widowControl/>
        <w:kinsoku/>
        <w:wordWrap/>
        <w:topLinePunct w:val="0"/>
        <w:bidi w:val="0"/>
        <w:snapToGrid/>
        <w:outlineLvl w:val="0"/>
      </w:pPr>
      <w:bookmarkStart w:id="51" w:name="_Toc21351542"/>
      <w:bookmarkStart w:id="52" w:name="_Toc36651563"/>
      <w:bookmarkStart w:id="53" w:name="_Toc29807124"/>
      <w:bookmarkStart w:id="54" w:name="_Toc36648838"/>
      <w:r>
        <w:t>5.5B.</w:t>
      </w:r>
      <w:r>
        <w:rPr>
          <w:rFonts w:hint="eastAsia"/>
          <w:lang w:eastAsia="zh-CN"/>
        </w:rPr>
        <w:t>7</w:t>
      </w:r>
      <w:r>
        <w:t>.1</w:t>
      </w:r>
      <w:r>
        <w:tab/>
      </w:r>
      <w:r>
        <w:t xml:space="preserve">Inter-band </w:t>
      </w:r>
      <w:r>
        <w:rPr>
          <w:rFonts w:hint="eastAsia"/>
          <w:lang w:eastAsia="zh-CN"/>
        </w:rPr>
        <w:t>NR</w:t>
      </w:r>
      <w:r>
        <w:t>-DC configurations between FR1 and FR2 (two bands)</w:t>
      </w:r>
      <w:bookmarkEnd w:id="51"/>
      <w:bookmarkEnd w:id="52"/>
      <w:bookmarkEnd w:id="53"/>
      <w:bookmarkEnd w:id="54"/>
    </w:p>
    <w:p>
      <w:pPr>
        <w:pStyle w:val="67"/>
        <w:keepNext/>
        <w:keepLines/>
        <w:pageBreakBefore w:val="0"/>
        <w:widowControl/>
        <w:kinsoku/>
        <w:wordWrap/>
        <w:topLinePunct w:val="0"/>
        <w:bidi w:val="0"/>
        <w:snapToGrid/>
      </w:pPr>
      <w:r>
        <w:t>Table 5.5</w:t>
      </w:r>
      <w:r>
        <w:rPr>
          <w:rFonts w:hint="eastAsia"/>
          <w:lang w:val="en-US" w:eastAsia="zh-CN"/>
        </w:rPr>
        <w:t>B</w:t>
      </w:r>
      <w:r>
        <w:rPr>
          <w:lang w:val="en-US" w:eastAsia="zh-CN"/>
        </w:rPr>
        <w:t>.</w:t>
      </w:r>
      <w:r>
        <w:rPr>
          <w:rFonts w:hint="eastAsia"/>
          <w:lang w:val="en-US" w:eastAsia="zh-CN"/>
        </w:rPr>
        <w:t>7</w:t>
      </w:r>
      <w:r>
        <w:t xml:space="preserve">-1: Inter-band </w:t>
      </w:r>
      <w:r>
        <w:rPr>
          <w:rFonts w:hint="eastAsia"/>
          <w:lang w:val="en-US" w:eastAsia="zh-CN"/>
        </w:rPr>
        <w:t>NR-DC</w:t>
      </w:r>
      <w:r>
        <w:t xml:space="preserve"> configurations between FR1 and FR2 (two bands)</w:t>
      </w:r>
    </w:p>
    <w:bookmarkEnd w:id="1"/>
    <w:bookmarkEnd w:id="2"/>
    <w:bookmarkEnd w:id="3"/>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827"/>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tblHeader/>
          <w:jc w:val="center"/>
        </w:trPr>
        <w:tc>
          <w:tcPr>
            <w:tcW w:w="3827" w:type="dxa"/>
          </w:tcPr>
          <w:p>
            <w:pPr>
              <w:keepNext/>
              <w:keepLines/>
              <w:spacing w:after="0"/>
              <w:jc w:val="center"/>
              <w:rPr>
                <w:rFonts w:ascii="Arial" w:hAnsi="Arial"/>
                <w:b/>
                <w:sz w:val="18"/>
                <w:lang w:eastAsia="fi-FI"/>
              </w:rPr>
            </w:pPr>
            <w:r>
              <w:rPr>
                <w:rFonts w:ascii="Arial" w:hAnsi="Arial"/>
                <w:b/>
                <w:sz w:val="18"/>
                <w:lang w:eastAsia="zh-CN"/>
              </w:rPr>
              <w:t>Downlink NR DC</w:t>
            </w:r>
          </w:p>
          <w:p>
            <w:pPr>
              <w:keepNext/>
              <w:keepLines/>
              <w:spacing w:after="0"/>
              <w:jc w:val="center"/>
              <w:rPr>
                <w:rFonts w:ascii="Arial" w:hAnsi="Arial"/>
                <w:b/>
                <w:sz w:val="18"/>
                <w:lang w:eastAsia="fi-FI"/>
              </w:rPr>
            </w:pPr>
            <w:r>
              <w:rPr>
                <w:rFonts w:ascii="Arial" w:hAnsi="Arial"/>
                <w:b/>
                <w:sz w:val="18"/>
                <w:lang w:eastAsia="fi-FI"/>
              </w:rPr>
              <w:t>configuration</w:t>
            </w:r>
          </w:p>
        </w:tc>
        <w:tc>
          <w:tcPr>
            <w:tcW w:w="4253" w:type="dxa"/>
          </w:tcPr>
          <w:p>
            <w:pPr>
              <w:keepNext/>
              <w:keepLines/>
              <w:spacing w:after="0"/>
              <w:jc w:val="center"/>
              <w:rPr>
                <w:rFonts w:ascii="Arial" w:hAnsi="Arial"/>
                <w:b/>
                <w:sz w:val="18"/>
                <w:lang w:eastAsia="fi-FI"/>
              </w:rPr>
            </w:pPr>
            <w:r>
              <w:rPr>
                <w:rFonts w:ascii="Arial" w:hAnsi="Arial"/>
                <w:b/>
                <w:sz w:val="18"/>
                <w:lang w:eastAsia="fi-FI"/>
              </w:rPr>
              <w:t xml:space="preserve">Uplink </w:t>
            </w:r>
            <w:r>
              <w:rPr>
                <w:rFonts w:ascii="Arial" w:hAnsi="Arial"/>
                <w:b/>
                <w:sz w:val="18"/>
                <w:lang w:eastAsia="zh-CN"/>
              </w:rPr>
              <w:t>NR DC</w:t>
            </w:r>
          </w:p>
          <w:p>
            <w:pPr>
              <w:keepNext/>
              <w:keepLines/>
              <w:spacing w:after="0"/>
              <w:jc w:val="center"/>
              <w:rPr>
                <w:rFonts w:ascii="Arial" w:hAnsi="Arial"/>
                <w:b/>
                <w:sz w:val="18"/>
                <w:lang w:eastAsia="fi-FI"/>
              </w:rPr>
            </w:pPr>
            <w:r>
              <w:rPr>
                <w:rFonts w:ascii="Arial" w:hAnsi="Arial"/>
                <w:b/>
                <w:sz w:val="18"/>
                <w:lang w:eastAsia="fi-FI"/>
              </w:rPr>
              <w:t>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hint="eastAsia" w:ascii="Arial" w:hAnsi="Arial"/>
                <w:sz w:val="18"/>
                <w:lang w:eastAsia="ja-JP"/>
              </w:rPr>
              <w:t>DC_n1A-n257A</w:t>
            </w:r>
          </w:p>
          <w:p>
            <w:pPr>
              <w:keepNext/>
              <w:keepLines/>
              <w:spacing w:after="0"/>
              <w:jc w:val="center"/>
              <w:rPr>
                <w:rFonts w:ascii="Arial" w:hAnsi="Arial" w:eastAsiaTheme="minorEastAsia"/>
                <w:sz w:val="18"/>
                <w:lang w:eastAsia="ja-JP"/>
              </w:rPr>
            </w:pPr>
            <w:r>
              <w:rPr>
                <w:rFonts w:hint="eastAsia" w:ascii="Arial" w:hAnsi="Arial"/>
                <w:sz w:val="18"/>
                <w:lang w:eastAsia="ja-JP"/>
              </w:rPr>
              <w:t>D</w:t>
            </w:r>
            <w:r>
              <w:rPr>
                <w:rFonts w:ascii="Arial" w:hAnsi="Arial"/>
                <w:sz w:val="18"/>
                <w:lang w:eastAsia="ja-JP"/>
              </w:rPr>
              <w:t>C_n1A-n257D</w:t>
            </w:r>
          </w:p>
          <w:p>
            <w:pPr>
              <w:keepNext/>
              <w:keepLines/>
              <w:spacing w:after="0"/>
              <w:jc w:val="center"/>
              <w:rPr>
                <w:rFonts w:ascii="Arial" w:hAnsi="Arial"/>
                <w:sz w:val="18"/>
                <w:lang w:eastAsia="ja-JP"/>
              </w:rPr>
            </w:pPr>
            <w:r>
              <w:rPr>
                <w:rFonts w:hint="eastAsia" w:ascii="Arial" w:hAnsi="Arial"/>
                <w:sz w:val="18"/>
                <w:lang w:eastAsia="ja-JP"/>
              </w:rPr>
              <w:t>DC_n1A-n257G</w:t>
            </w:r>
          </w:p>
          <w:p>
            <w:pPr>
              <w:keepNext/>
              <w:keepLines/>
              <w:spacing w:after="0"/>
              <w:jc w:val="center"/>
              <w:rPr>
                <w:rFonts w:ascii="Arial" w:hAnsi="Arial"/>
                <w:sz w:val="18"/>
                <w:lang w:eastAsia="ja-JP"/>
              </w:rPr>
            </w:pPr>
            <w:r>
              <w:rPr>
                <w:rFonts w:hint="eastAsia" w:ascii="Arial" w:hAnsi="Arial"/>
                <w:sz w:val="18"/>
                <w:lang w:eastAsia="ja-JP"/>
              </w:rPr>
              <w:t>DC_n1A-n257H</w:t>
            </w:r>
          </w:p>
          <w:p>
            <w:pPr>
              <w:keepNext/>
              <w:keepLines/>
              <w:spacing w:after="0"/>
              <w:jc w:val="center"/>
              <w:rPr>
                <w:rFonts w:ascii="Arial" w:hAnsi="Arial"/>
                <w:sz w:val="18"/>
                <w:lang w:eastAsia="ja-JP"/>
              </w:rPr>
            </w:pPr>
            <w:r>
              <w:rPr>
                <w:rFonts w:hint="eastAsia" w:ascii="Arial" w:hAnsi="Arial"/>
                <w:sz w:val="18"/>
                <w:lang w:eastAsia="ja-JP"/>
              </w:rPr>
              <w:t>DC_n1A-n257I</w:t>
            </w:r>
          </w:p>
          <w:p>
            <w:pPr>
              <w:keepNext/>
              <w:keepLines/>
              <w:spacing w:after="0"/>
              <w:jc w:val="center"/>
              <w:rPr>
                <w:rFonts w:ascii="Arial" w:hAnsi="Arial"/>
                <w:sz w:val="18"/>
                <w:lang w:eastAsia="zh-TW"/>
              </w:rPr>
            </w:pPr>
            <w:r>
              <w:rPr>
                <w:rFonts w:hint="eastAsia" w:ascii="Arial" w:hAnsi="Arial"/>
                <w:sz w:val="18"/>
                <w:lang w:eastAsia="ja-JP"/>
              </w:rPr>
              <w:t>DC_n1A-n257</w:t>
            </w:r>
            <w:r>
              <w:rPr>
                <w:rFonts w:hint="eastAsia" w:ascii="Arial" w:hAnsi="Arial"/>
                <w:sz w:val="18"/>
                <w:lang w:eastAsia="zh-TW"/>
              </w:rPr>
              <w:t>J</w:t>
            </w:r>
          </w:p>
          <w:p>
            <w:pPr>
              <w:keepNext/>
              <w:keepLines/>
              <w:spacing w:after="0"/>
              <w:jc w:val="center"/>
              <w:rPr>
                <w:rFonts w:ascii="Arial" w:hAnsi="Arial"/>
                <w:sz w:val="18"/>
                <w:lang w:eastAsia="zh-TW"/>
              </w:rPr>
            </w:pPr>
            <w:r>
              <w:rPr>
                <w:rFonts w:hint="eastAsia" w:ascii="Arial" w:hAnsi="Arial"/>
                <w:sz w:val="18"/>
                <w:lang w:eastAsia="ja-JP"/>
              </w:rPr>
              <w:t>DC_n1A-n257</w:t>
            </w:r>
            <w:r>
              <w:rPr>
                <w:rFonts w:hint="eastAsia" w:ascii="Arial" w:hAnsi="Arial"/>
                <w:sz w:val="18"/>
                <w:lang w:eastAsia="zh-TW"/>
              </w:rPr>
              <w:t>K</w:t>
            </w:r>
          </w:p>
          <w:p>
            <w:pPr>
              <w:keepNext/>
              <w:keepLines/>
              <w:spacing w:after="0"/>
              <w:jc w:val="center"/>
              <w:rPr>
                <w:rFonts w:ascii="Arial" w:hAnsi="Arial"/>
                <w:sz w:val="18"/>
                <w:lang w:eastAsia="zh-TW"/>
              </w:rPr>
            </w:pPr>
            <w:r>
              <w:rPr>
                <w:rFonts w:hint="eastAsia" w:ascii="Arial" w:hAnsi="Arial"/>
                <w:sz w:val="18"/>
                <w:lang w:eastAsia="ja-JP"/>
              </w:rPr>
              <w:t>DC_n1A-n257</w:t>
            </w:r>
            <w:r>
              <w:rPr>
                <w:rFonts w:hint="eastAsia" w:ascii="Arial" w:hAnsi="Arial"/>
                <w:sz w:val="18"/>
                <w:lang w:eastAsia="zh-TW"/>
              </w:rPr>
              <w:t>L</w:t>
            </w:r>
          </w:p>
          <w:p>
            <w:pPr>
              <w:keepNext/>
              <w:keepLines/>
              <w:spacing w:after="0"/>
              <w:jc w:val="center"/>
              <w:rPr>
                <w:rFonts w:ascii="Arial" w:hAnsi="Arial"/>
                <w:sz w:val="18"/>
                <w:lang w:eastAsia="ja-JP"/>
              </w:rPr>
            </w:pPr>
            <w:r>
              <w:rPr>
                <w:rFonts w:hint="eastAsia" w:ascii="Arial" w:hAnsi="Arial"/>
                <w:sz w:val="18"/>
                <w:lang w:eastAsia="ja-JP"/>
              </w:rPr>
              <w:t>DC_n1A-n257</w:t>
            </w:r>
            <w:r>
              <w:rPr>
                <w:rFonts w:hint="eastAsia" w:ascii="Arial" w:hAnsi="Arial"/>
                <w:sz w:val="18"/>
                <w:lang w:eastAsia="zh-TW"/>
              </w:rPr>
              <w:t>M</w:t>
            </w:r>
          </w:p>
        </w:tc>
        <w:tc>
          <w:tcPr>
            <w:tcW w:w="4253" w:type="dxa"/>
          </w:tcPr>
          <w:p>
            <w:pPr>
              <w:keepNext/>
              <w:keepLines/>
              <w:spacing w:after="0"/>
              <w:jc w:val="center"/>
              <w:rPr>
                <w:rFonts w:ascii="Arial" w:hAnsi="Arial"/>
                <w:sz w:val="18"/>
                <w:lang w:eastAsia="ja-JP"/>
              </w:rPr>
            </w:pPr>
            <w:r>
              <w:rPr>
                <w:rFonts w:hint="eastAsia" w:ascii="Arial" w:hAnsi="Arial"/>
                <w:sz w:val="18"/>
                <w:lang w:eastAsia="ja-JP"/>
              </w:rPr>
              <w:t>DC_n1A-n257A</w:t>
            </w:r>
          </w:p>
          <w:p>
            <w:pPr>
              <w:keepNext/>
              <w:keepLines/>
              <w:spacing w:after="0"/>
              <w:jc w:val="center"/>
              <w:rPr>
                <w:rFonts w:ascii="Arial" w:hAnsi="Arial" w:eastAsiaTheme="minorEastAsia"/>
                <w:sz w:val="18"/>
                <w:lang w:eastAsia="ja-JP"/>
              </w:rPr>
            </w:pPr>
            <w:r>
              <w:rPr>
                <w:rFonts w:hint="eastAsia" w:ascii="Arial" w:hAnsi="Arial"/>
                <w:sz w:val="18"/>
                <w:lang w:eastAsia="ja-JP"/>
              </w:rPr>
              <w:t>D</w:t>
            </w:r>
            <w:r>
              <w:rPr>
                <w:rFonts w:ascii="Arial" w:hAnsi="Arial"/>
                <w:sz w:val="18"/>
                <w:lang w:eastAsia="ja-JP"/>
              </w:rPr>
              <w:t>C_n1A-n257D</w:t>
            </w:r>
          </w:p>
          <w:p>
            <w:pPr>
              <w:keepNext/>
              <w:keepLines/>
              <w:spacing w:after="0"/>
              <w:jc w:val="center"/>
              <w:rPr>
                <w:rFonts w:ascii="Arial" w:hAnsi="Arial"/>
                <w:sz w:val="18"/>
                <w:lang w:eastAsia="ja-JP"/>
              </w:rPr>
            </w:pPr>
            <w:r>
              <w:rPr>
                <w:rFonts w:hint="eastAsia" w:ascii="Arial" w:hAnsi="Arial"/>
                <w:sz w:val="18"/>
                <w:lang w:eastAsia="ja-JP"/>
              </w:rPr>
              <w:t>DC_n1A-n257G</w:t>
            </w:r>
          </w:p>
          <w:p>
            <w:pPr>
              <w:keepNext/>
              <w:keepLines/>
              <w:spacing w:after="0"/>
              <w:jc w:val="center"/>
              <w:rPr>
                <w:rFonts w:ascii="Arial" w:hAnsi="Arial"/>
                <w:sz w:val="18"/>
                <w:lang w:eastAsia="ja-JP"/>
              </w:rPr>
            </w:pPr>
            <w:r>
              <w:rPr>
                <w:rFonts w:hint="eastAsia" w:ascii="Arial" w:hAnsi="Arial"/>
                <w:sz w:val="18"/>
                <w:lang w:eastAsia="ja-JP"/>
              </w:rPr>
              <w:t>DC_n1A-n257H</w:t>
            </w:r>
          </w:p>
          <w:p>
            <w:pPr>
              <w:keepNext/>
              <w:keepLines/>
              <w:spacing w:after="0"/>
              <w:jc w:val="center"/>
              <w:rPr>
                <w:rFonts w:ascii="Arial" w:hAnsi="Arial"/>
                <w:sz w:val="18"/>
                <w:lang w:eastAsia="ja-JP"/>
              </w:rPr>
            </w:pPr>
            <w:r>
              <w:rPr>
                <w:rFonts w:hint="eastAsia" w:ascii="Arial" w:hAnsi="Arial"/>
                <w:sz w:val="18"/>
                <w:lang w:eastAsia="ja-JP"/>
              </w:rPr>
              <w:t>DC_n1A-n257I</w:t>
            </w:r>
          </w:p>
          <w:p>
            <w:pPr>
              <w:keepNext/>
              <w:keepLines/>
              <w:spacing w:after="0"/>
              <w:jc w:val="center"/>
              <w:rPr>
                <w:rFonts w:ascii="Arial" w:hAnsi="Arial"/>
                <w:sz w:val="18"/>
                <w:lang w:eastAsia="zh-TW"/>
              </w:rPr>
            </w:pPr>
            <w:r>
              <w:rPr>
                <w:rFonts w:hint="eastAsia" w:ascii="Arial" w:hAnsi="Arial"/>
                <w:sz w:val="18"/>
                <w:lang w:eastAsia="ja-JP"/>
              </w:rPr>
              <w:t>DC_n1A-n257</w:t>
            </w:r>
            <w:r>
              <w:rPr>
                <w:rFonts w:hint="eastAsia" w:ascii="Arial" w:hAnsi="Arial"/>
                <w:sz w:val="18"/>
                <w:lang w:eastAsia="zh-TW"/>
              </w:rPr>
              <w:t>J</w:t>
            </w:r>
          </w:p>
          <w:p>
            <w:pPr>
              <w:keepNext/>
              <w:keepLines/>
              <w:spacing w:after="0"/>
              <w:jc w:val="center"/>
              <w:rPr>
                <w:rFonts w:ascii="Arial" w:hAnsi="Arial"/>
                <w:sz w:val="18"/>
                <w:lang w:eastAsia="ja-JP"/>
              </w:rPr>
            </w:pPr>
            <w:r>
              <w:rPr>
                <w:rFonts w:hint="eastAsia" w:ascii="Arial" w:hAnsi="Arial"/>
                <w:sz w:val="18"/>
                <w:lang w:eastAsia="ja-JP"/>
              </w:rPr>
              <w:t>DC_n1A-n257</w:t>
            </w:r>
            <w:r>
              <w:rPr>
                <w:rFonts w:hint="eastAsia" w:ascii="Arial" w:hAnsi="Arial"/>
                <w:sz w:val="18"/>
                <w:lang w:eastAsia="zh-TW"/>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DC_n1A-n258A</w:t>
            </w:r>
          </w:p>
          <w:p>
            <w:pPr>
              <w:keepNext/>
              <w:keepLines/>
              <w:spacing w:after="0"/>
              <w:jc w:val="center"/>
              <w:rPr>
                <w:rFonts w:ascii="Arial" w:hAnsi="Arial"/>
                <w:sz w:val="18"/>
                <w:lang w:eastAsia="ja-JP"/>
              </w:rPr>
            </w:pPr>
            <w:r>
              <w:rPr>
                <w:rFonts w:ascii="Arial" w:hAnsi="Arial"/>
                <w:sz w:val="18"/>
                <w:lang w:eastAsia="ja-JP"/>
              </w:rPr>
              <w:t>DC_n1A-n258</w:t>
            </w:r>
            <w:r>
              <w:rPr>
                <w:rFonts w:ascii="Arial" w:hAnsi="Arial"/>
                <w:sz w:val="18"/>
                <w:lang w:eastAsia="zh-CN"/>
              </w:rPr>
              <w:t>B</w:t>
            </w:r>
          </w:p>
          <w:p>
            <w:pPr>
              <w:keepNext/>
              <w:keepLines/>
              <w:spacing w:after="0"/>
              <w:jc w:val="center"/>
              <w:rPr>
                <w:rFonts w:ascii="Arial" w:hAnsi="Arial"/>
                <w:sz w:val="18"/>
                <w:lang w:eastAsia="ja-JP"/>
              </w:rPr>
            </w:pPr>
            <w:r>
              <w:rPr>
                <w:rFonts w:ascii="Arial" w:hAnsi="Arial"/>
                <w:sz w:val="18"/>
                <w:lang w:eastAsia="ja-JP"/>
              </w:rPr>
              <w:t>DC_n1A-n258C</w:t>
            </w:r>
          </w:p>
          <w:p>
            <w:pPr>
              <w:keepNext/>
              <w:keepLines/>
              <w:spacing w:after="0"/>
              <w:jc w:val="center"/>
              <w:rPr>
                <w:rFonts w:ascii="Arial" w:hAnsi="Arial"/>
                <w:sz w:val="18"/>
                <w:lang w:eastAsia="ja-JP"/>
              </w:rPr>
            </w:pPr>
            <w:r>
              <w:rPr>
                <w:rFonts w:ascii="Arial" w:hAnsi="Arial"/>
                <w:sz w:val="18"/>
                <w:lang w:eastAsia="ja-JP"/>
              </w:rPr>
              <w:t>DC_n1A-n258D</w:t>
            </w:r>
          </w:p>
          <w:p>
            <w:pPr>
              <w:keepNext/>
              <w:keepLines/>
              <w:spacing w:after="0"/>
              <w:jc w:val="center"/>
              <w:rPr>
                <w:rFonts w:ascii="Arial" w:hAnsi="Arial"/>
                <w:sz w:val="18"/>
                <w:lang w:eastAsia="ja-JP"/>
              </w:rPr>
            </w:pPr>
            <w:r>
              <w:rPr>
                <w:rFonts w:ascii="Arial" w:hAnsi="Arial"/>
                <w:sz w:val="18"/>
                <w:lang w:eastAsia="ja-JP"/>
              </w:rPr>
              <w:t>DC_n1A-n258E</w:t>
            </w:r>
          </w:p>
          <w:p>
            <w:pPr>
              <w:keepNext/>
              <w:keepLines/>
              <w:spacing w:after="0"/>
              <w:jc w:val="center"/>
              <w:rPr>
                <w:rFonts w:ascii="Arial" w:hAnsi="Arial"/>
                <w:sz w:val="18"/>
                <w:lang w:eastAsia="ja-JP"/>
              </w:rPr>
            </w:pPr>
            <w:r>
              <w:rPr>
                <w:rFonts w:ascii="Arial" w:hAnsi="Arial"/>
                <w:sz w:val="18"/>
                <w:lang w:eastAsia="ja-JP"/>
              </w:rPr>
              <w:t>DC_n1A-n258F</w:t>
            </w:r>
          </w:p>
          <w:p>
            <w:pPr>
              <w:keepNext/>
              <w:keepLines/>
              <w:spacing w:after="0"/>
              <w:jc w:val="center"/>
              <w:rPr>
                <w:rFonts w:ascii="Arial" w:hAnsi="Arial"/>
                <w:sz w:val="18"/>
                <w:lang w:eastAsia="ja-JP"/>
              </w:rPr>
            </w:pPr>
            <w:r>
              <w:rPr>
                <w:rFonts w:ascii="Arial" w:hAnsi="Arial"/>
                <w:sz w:val="18"/>
                <w:lang w:eastAsia="ja-JP"/>
              </w:rPr>
              <w:t>DC_n1A-n258G</w:t>
            </w:r>
          </w:p>
          <w:p>
            <w:pPr>
              <w:keepNext/>
              <w:keepLines/>
              <w:spacing w:after="0"/>
              <w:jc w:val="center"/>
              <w:rPr>
                <w:rFonts w:ascii="Arial" w:hAnsi="Arial"/>
                <w:sz w:val="18"/>
                <w:lang w:eastAsia="ja-JP"/>
              </w:rPr>
            </w:pPr>
            <w:r>
              <w:rPr>
                <w:rFonts w:ascii="Arial" w:hAnsi="Arial"/>
                <w:sz w:val="18"/>
                <w:lang w:eastAsia="ja-JP"/>
              </w:rPr>
              <w:t>DC_n1A-n258H</w:t>
            </w:r>
          </w:p>
          <w:p>
            <w:pPr>
              <w:keepNext/>
              <w:keepLines/>
              <w:spacing w:after="0"/>
              <w:jc w:val="center"/>
              <w:rPr>
                <w:rFonts w:ascii="Arial" w:hAnsi="Arial"/>
                <w:sz w:val="18"/>
                <w:lang w:eastAsia="ja-JP"/>
              </w:rPr>
            </w:pPr>
            <w:r>
              <w:rPr>
                <w:rFonts w:ascii="Arial" w:hAnsi="Arial"/>
                <w:sz w:val="18"/>
                <w:lang w:eastAsia="ja-JP"/>
              </w:rPr>
              <w:t>DC_n1A-n258I</w:t>
            </w:r>
          </w:p>
          <w:p>
            <w:pPr>
              <w:keepNext/>
              <w:keepLines/>
              <w:spacing w:after="0"/>
              <w:jc w:val="center"/>
              <w:rPr>
                <w:rFonts w:ascii="Arial" w:hAnsi="Arial"/>
                <w:sz w:val="18"/>
                <w:lang w:eastAsia="ja-JP"/>
              </w:rPr>
            </w:pPr>
            <w:r>
              <w:rPr>
                <w:rFonts w:ascii="Arial" w:hAnsi="Arial"/>
                <w:sz w:val="18"/>
                <w:lang w:eastAsia="ja-JP"/>
              </w:rPr>
              <w:t>DC_n1A-n258J</w:t>
            </w:r>
          </w:p>
          <w:p>
            <w:pPr>
              <w:keepNext/>
              <w:keepLines/>
              <w:spacing w:after="0"/>
              <w:jc w:val="center"/>
              <w:rPr>
                <w:rFonts w:ascii="Arial" w:hAnsi="Arial"/>
                <w:sz w:val="18"/>
                <w:lang w:eastAsia="ja-JP"/>
              </w:rPr>
            </w:pPr>
            <w:r>
              <w:rPr>
                <w:rFonts w:ascii="Arial" w:hAnsi="Arial"/>
                <w:sz w:val="18"/>
                <w:lang w:eastAsia="ja-JP"/>
              </w:rPr>
              <w:t>DC_n1A-n258K</w:t>
            </w:r>
          </w:p>
          <w:p>
            <w:pPr>
              <w:keepNext/>
              <w:keepLines/>
              <w:spacing w:after="0"/>
              <w:jc w:val="center"/>
              <w:rPr>
                <w:rFonts w:ascii="Arial" w:hAnsi="Arial"/>
                <w:sz w:val="18"/>
                <w:lang w:eastAsia="ja-JP"/>
              </w:rPr>
            </w:pPr>
            <w:r>
              <w:rPr>
                <w:rFonts w:ascii="Arial" w:hAnsi="Arial"/>
                <w:sz w:val="18"/>
                <w:lang w:eastAsia="ja-JP"/>
              </w:rPr>
              <w:t>DC_n1A-n258L</w:t>
            </w:r>
          </w:p>
          <w:p>
            <w:pPr>
              <w:keepNext/>
              <w:keepLines/>
              <w:spacing w:after="0"/>
              <w:jc w:val="center"/>
              <w:rPr>
                <w:rFonts w:ascii="Arial" w:hAnsi="Arial"/>
                <w:sz w:val="18"/>
                <w:lang w:eastAsia="ja-JP"/>
              </w:rPr>
            </w:pPr>
            <w:r>
              <w:rPr>
                <w:rFonts w:ascii="Arial" w:hAnsi="Arial"/>
                <w:sz w:val="18"/>
                <w:lang w:eastAsia="ja-JP"/>
              </w:rPr>
              <w:t>DC_n1A-n258M</w:t>
            </w:r>
          </w:p>
        </w:tc>
        <w:tc>
          <w:tcPr>
            <w:tcW w:w="4253" w:type="dxa"/>
          </w:tcPr>
          <w:p>
            <w:pPr>
              <w:keepNext/>
              <w:keepLines/>
              <w:spacing w:after="0"/>
              <w:jc w:val="center"/>
              <w:rPr>
                <w:rFonts w:ascii="Arial" w:hAnsi="Arial"/>
                <w:sz w:val="18"/>
                <w:szCs w:val="18"/>
              </w:rPr>
            </w:pPr>
            <w:r>
              <w:rPr>
                <w:rFonts w:ascii="Arial" w:hAnsi="Arial"/>
                <w:sz w:val="18"/>
                <w:szCs w:val="18"/>
              </w:rPr>
              <w:t>DC_n1A-n258A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cs="Arial"/>
                <w:sz w:val="18"/>
                <w:szCs w:val="18"/>
                <w:lang w:eastAsia="ja-JP"/>
              </w:rPr>
            </w:pPr>
            <w:r>
              <w:rPr>
                <w:rFonts w:ascii="Arial" w:hAnsi="Arial" w:cs="Arial"/>
                <w:sz w:val="18"/>
                <w:szCs w:val="18"/>
                <w:lang w:eastAsia="ja-JP"/>
              </w:rPr>
              <w:t>DC_n2A-n260A</w:t>
            </w:r>
          </w:p>
          <w:p>
            <w:pPr>
              <w:keepNext/>
              <w:keepLines/>
              <w:spacing w:after="0"/>
              <w:jc w:val="center"/>
              <w:rPr>
                <w:rFonts w:ascii="Arial" w:hAnsi="Arial" w:cs="Arial"/>
                <w:sz w:val="18"/>
                <w:szCs w:val="18"/>
                <w:lang w:eastAsia="ja-JP"/>
              </w:rPr>
            </w:pPr>
            <w:r>
              <w:rPr>
                <w:rFonts w:ascii="Arial" w:hAnsi="Arial" w:cs="Arial"/>
                <w:sz w:val="18"/>
                <w:szCs w:val="18"/>
                <w:lang w:eastAsia="ja-JP"/>
              </w:rPr>
              <w:t>DC_n2A-n260G</w:t>
            </w:r>
          </w:p>
          <w:p>
            <w:pPr>
              <w:keepNext/>
              <w:keepLines/>
              <w:spacing w:after="0"/>
              <w:jc w:val="center"/>
              <w:rPr>
                <w:rFonts w:ascii="Arial" w:hAnsi="Arial" w:cs="Arial"/>
                <w:sz w:val="18"/>
                <w:szCs w:val="18"/>
                <w:lang w:eastAsia="ja-JP"/>
              </w:rPr>
            </w:pPr>
            <w:r>
              <w:rPr>
                <w:rFonts w:ascii="Arial" w:hAnsi="Arial" w:cs="Arial"/>
                <w:sz w:val="18"/>
                <w:szCs w:val="18"/>
                <w:lang w:eastAsia="ja-JP"/>
              </w:rPr>
              <w:t>DC_n2A-n260H</w:t>
            </w:r>
          </w:p>
          <w:p>
            <w:pPr>
              <w:keepNext/>
              <w:keepLines/>
              <w:spacing w:after="0"/>
              <w:jc w:val="center"/>
              <w:rPr>
                <w:rFonts w:ascii="Arial" w:hAnsi="Arial" w:cs="Arial"/>
                <w:sz w:val="18"/>
                <w:szCs w:val="18"/>
                <w:lang w:eastAsia="ja-JP"/>
              </w:rPr>
            </w:pPr>
            <w:r>
              <w:rPr>
                <w:rFonts w:ascii="Arial" w:hAnsi="Arial" w:cs="Arial"/>
                <w:sz w:val="18"/>
                <w:szCs w:val="18"/>
                <w:lang w:eastAsia="ja-JP"/>
              </w:rPr>
              <w:t>DC_n2A-n260I</w:t>
            </w:r>
          </w:p>
          <w:p>
            <w:pPr>
              <w:keepNext/>
              <w:keepLines/>
              <w:spacing w:after="0"/>
              <w:jc w:val="center"/>
              <w:rPr>
                <w:rFonts w:ascii="Arial" w:hAnsi="Arial" w:cs="Arial"/>
                <w:sz w:val="18"/>
                <w:szCs w:val="18"/>
                <w:lang w:eastAsia="ja-JP"/>
              </w:rPr>
            </w:pPr>
            <w:r>
              <w:rPr>
                <w:rFonts w:ascii="Arial" w:hAnsi="Arial" w:cs="Arial"/>
                <w:sz w:val="18"/>
                <w:szCs w:val="18"/>
                <w:lang w:eastAsia="ja-JP"/>
              </w:rPr>
              <w:t>DC_n2A-n260J</w:t>
            </w:r>
          </w:p>
          <w:p>
            <w:pPr>
              <w:keepNext/>
              <w:keepLines/>
              <w:spacing w:after="0"/>
              <w:jc w:val="center"/>
              <w:rPr>
                <w:rFonts w:ascii="Arial" w:hAnsi="Arial" w:cs="Arial"/>
                <w:sz w:val="18"/>
                <w:szCs w:val="18"/>
                <w:lang w:eastAsia="ja-JP"/>
              </w:rPr>
            </w:pPr>
            <w:r>
              <w:rPr>
                <w:rFonts w:ascii="Arial" w:hAnsi="Arial" w:cs="Arial"/>
                <w:sz w:val="18"/>
                <w:szCs w:val="18"/>
                <w:lang w:eastAsia="ja-JP"/>
              </w:rPr>
              <w:t>DC_n2A-n260K</w:t>
            </w:r>
          </w:p>
          <w:p>
            <w:pPr>
              <w:keepNext/>
              <w:keepLines/>
              <w:spacing w:after="0"/>
              <w:jc w:val="center"/>
              <w:rPr>
                <w:rFonts w:ascii="Arial" w:hAnsi="Arial" w:cs="Arial"/>
                <w:sz w:val="18"/>
                <w:szCs w:val="18"/>
                <w:lang w:eastAsia="ja-JP"/>
              </w:rPr>
            </w:pPr>
            <w:r>
              <w:rPr>
                <w:rFonts w:ascii="Arial" w:hAnsi="Arial" w:cs="Arial"/>
                <w:sz w:val="18"/>
                <w:szCs w:val="18"/>
                <w:lang w:eastAsia="ja-JP"/>
              </w:rPr>
              <w:t>DC_n2A-n260L</w:t>
            </w:r>
          </w:p>
          <w:p>
            <w:pPr>
              <w:keepNext/>
              <w:keepLines/>
              <w:spacing w:after="0"/>
              <w:jc w:val="center"/>
              <w:rPr>
                <w:rFonts w:ascii="Arial" w:hAnsi="Arial"/>
                <w:sz w:val="18"/>
                <w:lang w:eastAsia="ja-JP"/>
              </w:rPr>
            </w:pPr>
            <w:r>
              <w:rPr>
                <w:rFonts w:ascii="Arial" w:hAnsi="Arial" w:cs="Arial"/>
                <w:sz w:val="18"/>
                <w:szCs w:val="18"/>
                <w:lang w:eastAsia="ja-JP"/>
              </w:rPr>
              <w:t>DC_n2A-n260M</w:t>
            </w:r>
          </w:p>
        </w:tc>
        <w:tc>
          <w:tcPr>
            <w:tcW w:w="4253" w:type="dxa"/>
          </w:tcPr>
          <w:p>
            <w:pPr>
              <w:keepNext/>
              <w:keepLines/>
              <w:spacing w:after="0"/>
              <w:jc w:val="center"/>
              <w:rPr>
                <w:rFonts w:ascii="Arial" w:hAnsi="Arial" w:cs="Arial"/>
                <w:sz w:val="18"/>
                <w:szCs w:val="18"/>
              </w:rPr>
            </w:pPr>
            <w:r>
              <w:rPr>
                <w:rFonts w:ascii="Arial" w:hAnsi="Arial" w:cs="Arial"/>
                <w:sz w:val="18"/>
                <w:szCs w:val="18"/>
              </w:rPr>
              <w:t>DC_n2A-n260A</w:t>
            </w:r>
          </w:p>
          <w:p>
            <w:pPr>
              <w:keepNext/>
              <w:keepLines/>
              <w:spacing w:after="0"/>
              <w:jc w:val="center"/>
              <w:rPr>
                <w:rFonts w:ascii="Arial" w:hAnsi="Arial" w:cs="Arial"/>
                <w:sz w:val="18"/>
                <w:szCs w:val="18"/>
              </w:rPr>
            </w:pPr>
            <w:r>
              <w:rPr>
                <w:rFonts w:ascii="Arial" w:hAnsi="Arial" w:cs="Arial"/>
                <w:sz w:val="18"/>
                <w:szCs w:val="18"/>
              </w:rPr>
              <w:t>DC_n2A-n260G</w:t>
            </w:r>
          </w:p>
          <w:p>
            <w:pPr>
              <w:keepNext/>
              <w:keepLines/>
              <w:spacing w:after="0"/>
              <w:jc w:val="center"/>
              <w:rPr>
                <w:rFonts w:ascii="Arial" w:hAnsi="Arial" w:cs="Arial"/>
                <w:sz w:val="18"/>
                <w:szCs w:val="18"/>
              </w:rPr>
            </w:pPr>
            <w:r>
              <w:rPr>
                <w:rFonts w:ascii="Arial" w:hAnsi="Arial" w:cs="Arial"/>
                <w:sz w:val="18"/>
                <w:szCs w:val="18"/>
              </w:rPr>
              <w:t>DC_n2A-n260H</w:t>
            </w:r>
          </w:p>
          <w:p>
            <w:pPr>
              <w:keepNext/>
              <w:keepLines/>
              <w:spacing w:after="0"/>
              <w:jc w:val="center"/>
              <w:rPr>
                <w:rFonts w:ascii="Arial" w:hAnsi="Arial" w:cs="Arial"/>
                <w:sz w:val="18"/>
                <w:szCs w:val="18"/>
              </w:rPr>
            </w:pPr>
            <w:r>
              <w:rPr>
                <w:rFonts w:ascii="Arial" w:hAnsi="Arial" w:cs="Arial"/>
                <w:sz w:val="18"/>
                <w:szCs w:val="18"/>
              </w:rPr>
              <w:t>DC_n2A-n260I</w:t>
            </w:r>
          </w:p>
          <w:p>
            <w:pPr>
              <w:keepNext/>
              <w:keepLines/>
              <w:spacing w:after="0"/>
              <w:jc w:val="center"/>
              <w:rPr>
                <w:rFonts w:ascii="Arial" w:hAnsi="Arial" w:cs="Arial"/>
                <w:sz w:val="18"/>
                <w:szCs w:val="18"/>
              </w:rPr>
            </w:pPr>
            <w:r>
              <w:rPr>
                <w:rFonts w:ascii="Arial" w:hAnsi="Arial" w:cs="Arial"/>
                <w:sz w:val="18"/>
                <w:szCs w:val="18"/>
              </w:rPr>
              <w:t>DC_n2A-n260J</w:t>
            </w:r>
          </w:p>
          <w:p>
            <w:pPr>
              <w:keepNext/>
              <w:keepLines/>
              <w:spacing w:after="0"/>
              <w:jc w:val="center"/>
              <w:rPr>
                <w:rFonts w:ascii="Arial" w:hAnsi="Arial" w:cs="Arial"/>
                <w:sz w:val="18"/>
                <w:szCs w:val="18"/>
              </w:rPr>
            </w:pPr>
            <w:r>
              <w:rPr>
                <w:rFonts w:ascii="Arial" w:hAnsi="Arial" w:cs="Arial"/>
                <w:sz w:val="18"/>
                <w:szCs w:val="18"/>
              </w:rPr>
              <w:t>DC_n2A-n260K</w:t>
            </w:r>
          </w:p>
          <w:p>
            <w:pPr>
              <w:keepNext/>
              <w:keepLines/>
              <w:spacing w:after="0"/>
              <w:jc w:val="center"/>
              <w:rPr>
                <w:rFonts w:ascii="Arial" w:hAnsi="Arial" w:cs="Arial"/>
                <w:sz w:val="18"/>
                <w:szCs w:val="18"/>
              </w:rPr>
            </w:pPr>
            <w:r>
              <w:rPr>
                <w:rFonts w:ascii="Arial" w:hAnsi="Arial" w:cs="Arial"/>
                <w:sz w:val="18"/>
                <w:szCs w:val="18"/>
              </w:rPr>
              <w:t>DC_n2A-n260L</w:t>
            </w:r>
          </w:p>
          <w:p>
            <w:pPr>
              <w:keepNext/>
              <w:keepLines/>
              <w:spacing w:after="0"/>
              <w:jc w:val="center"/>
              <w:rPr>
                <w:rFonts w:ascii="Arial" w:hAnsi="Arial"/>
                <w:sz w:val="18"/>
                <w:lang w:eastAsia="ja-JP"/>
              </w:rPr>
            </w:pPr>
            <w:r>
              <w:rPr>
                <w:rFonts w:ascii="Arial" w:hAnsi="Arial" w:cs="Arial"/>
                <w:sz w:val="18"/>
                <w:szCs w:val="18"/>
              </w:rPr>
              <w:t>DC_n2A-n260M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DC_n2(2A)-n260A</w:t>
            </w:r>
          </w:p>
          <w:p>
            <w:pPr>
              <w:keepNext/>
              <w:keepLines/>
              <w:spacing w:after="0"/>
              <w:jc w:val="center"/>
              <w:rPr>
                <w:rFonts w:ascii="Arial" w:hAnsi="Arial"/>
                <w:sz w:val="18"/>
                <w:lang w:eastAsia="ja-JP"/>
              </w:rPr>
            </w:pPr>
            <w:r>
              <w:rPr>
                <w:rFonts w:ascii="Arial" w:hAnsi="Arial"/>
                <w:sz w:val="18"/>
                <w:lang w:eastAsia="ja-JP"/>
              </w:rPr>
              <w:t>DC_n2(2A)-n260G</w:t>
            </w:r>
          </w:p>
          <w:p>
            <w:pPr>
              <w:keepNext/>
              <w:keepLines/>
              <w:spacing w:after="0"/>
              <w:jc w:val="center"/>
              <w:rPr>
                <w:rFonts w:ascii="Arial" w:hAnsi="Arial"/>
                <w:sz w:val="18"/>
                <w:lang w:eastAsia="ja-JP"/>
              </w:rPr>
            </w:pPr>
            <w:r>
              <w:rPr>
                <w:rFonts w:ascii="Arial" w:hAnsi="Arial"/>
                <w:sz w:val="18"/>
                <w:lang w:eastAsia="ja-JP"/>
              </w:rPr>
              <w:t>DC_n2(2A)-n260H</w:t>
            </w:r>
          </w:p>
          <w:p>
            <w:pPr>
              <w:keepNext/>
              <w:keepLines/>
              <w:spacing w:after="0"/>
              <w:jc w:val="center"/>
              <w:rPr>
                <w:rFonts w:ascii="Arial" w:hAnsi="Arial"/>
                <w:sz w:val="18"/>
                <w:lang w:eastAsia="ja-JP"/>
              </w:rPr>
            </w:pPr>
            <w:r>
              <w:rPr>
                <w:rFonts w:ascii="Arial" w:hAnsi="Arial"/>
                <w:sz w:val="18"/>
                <w:lang w:eastAsia="ja-JP"/>
              </w:rPr>
              <w:t>DC_n2(2A)-n260I</w:t>
            </w:r>
          </w:p>
          <w:p>
            <w:pPr>
              <w:keepNext/>
              <w:keepLines/>
              <w:spacing w:after="0"/>
              <w:jc w:val="center"/>
              <w:rPr>
                <w:rFonts w:ascii="Arial" w:hAnsi="Arial"/>
                <w:sz w:val="18"/>
                <w:lang w:eastAsia="ja-JP"/>
              </w:rPr>
            </w:pPr>
            <w:r>
              <w:rPr>
                <w:rFonts w:ascii="Arial" w:hAnsi="Arial"/>
                <w:sz w:val="18"/>
                <w:lang w:eastAsia="ja-JP"/>
              </w:rPr>
              <w:t>DC_n2(2A)-n260J</w:t>
            </w:r>
          </w:p>
          <w:p>
            <w:pPr>
              <w:keepNext/>
              <w:keepLines/>
              <w:spacing w:after="0"/>
              <w:jc w:val="center"/>
              <w:rPr>
                <w:rFonts w:ascii="Arial" w:hAnsi="Arial"/>
                <w:sz w:val="18"/>
                <w:lang w:eastAsia="ja-JP"/>
              </w:rPr>
            </w:pPr>
            <w:r>
              <w:rPr>
                <w:rFonts w:ascii="Arial" w:hAnsi="Arial"/>
                <w:sz w:val="18"/>
                <w:lang w:eastAsia="ja-JP"/>
              </w:rPr>
              <w:t>DC_n2(2A)-n260K</w:t>
            </w:r>
          </w:p>
          <w:p>
            <w:pPr>
              <w:keepNext/>
              <w:keepLines/>
              <w:spacing w:after="0"/>
              <w:jc w:val="center"/>
              <w:rPr>
                <w:rFonts w:ascii="Arial" w:hAnsi="Arial"/>
                <w:sz w:val="18"/>
                <w:lang w:eastAsia="ja-JP"/>
              </w:rPr>
            </w:pPr>
            <w:r>
              <w:rPr>
                <w:rFonts w:ascii="Arial" w:hAnsi="Arial"/>
                <w:sz w:val="18"/>
                <w:lang w:eastAsia="ja-JP"/>
              </w:rPr>
              <w:t>DC_n2(2A)-n260L</w:t>
            </w:r>
          </w:p>
          <w:p>
            <w:pPr>
              <w:keepNext/>
              <w:keepLines/>
              <w:spacing w:after="0"/>
              <w:jc w:val="center"/>
              <w:rPr>
                <w:rFonts w:ascii="Arial" w:hAnsi="Arial" w:cs="Arial"/>
                <w:sz w:val="18"/>
                <w:szCs w:val="18"/>
                <w:lang w:eastAsia="ja-JP"/>
              </w:rPr>
            </w:pPr>
            <w:r>
              <w:rPr>
                <w:rFonts w:ascii="Arial" w:hAnsi="Arial"/>
                <w:sz w:val="18"/>
                <w:lang w:eastAsia="ja-JP"/>
              </w:rPr>
              <w:t>DC_n2(2A)-n260M</w:t>
            </w:r>
          </w:p>
        </w:tc>
        <w:tc>
          <w:tcPr>
            <w:tcW w:w="4253" w:type="dxa"/>
          </w:tcPr>
          <w:p>
            <w:pPr>
              <w:keepNext/>
              <w:keepLines/>
              <w:spacing w:after="0"/>
              <w:jc w:val="center"/>
              <w:rPr>
                <w:rFonts w:ascii="Arial" w:hAnsi="Arial"/>
                <w:sz w:val="18"/>
                <w:lang w:eastAsia="ja-JP"/>
              </w:rPr>
            </w:pPr>
            <w:r>
              <w:rPr>
                <w:rFonts w:ascii="Arial" w:hAnsi="Arial"/>
                <w:sz w:val="18"/>
                <w:lang w:eastAsia="ja-JP"/>
              </w:rPr>
              <w:t>DC_n2A-n260A</w:t>
            </w:r>
          </w:p>
          <w:p>
            <w:pPr>
              <w:keepNext/>
              <w:keepLines/>
              <w:spacing w:after="0"/>
              <w:jc w:val="center"/>
              <w:rPr>
                <w:rFonts w:ascii="Arial" w:hAnsi="Arial"/>
                <w:sz w:val="18"/>
                <w:lang w:eastAsia="ja-JP"/>
              </w:rPr>
            </w:pPr>
            <w:r>
              <w:rPr>
                <w:rFonts w:ascii="Arial" w:hAnsi="Arial"/>
                <w:sz w:val="18"/>
                <w:lang w:eastAsia="ja-JP"/>
              </w:rPr>
              <w:t>DC_n2A-n260G</w:t>
            </w:r>
          </w:p>
          <w:p>
            <w:pPr>
              <w:keepNext/>
              <w:keepLines/>
              <w:spacing w:after="0"/>
              <w:jc w:val="center"/>
              <w:rPr>
                <w:rFonts w:ascii="Arial" w:hAnsi="Arial"/>
                <w:sz w:val="18"/>
                <w:lang w:eastAsia="ja-JP"/>
              </w:rPr>
            </w:pPr>
            <w:r>
              <w:rPr>
                <w:rFonts w:ascii="Arial" w:hAnsi="Arial"/>
                <w:sz w:val="18"/>
                <w:lang w:eastAsia="ja-JP"/>
              </w:rPr>
              <w:t>DC_n2A-n260H</w:t>
            </w:r>
          </w:p>
          <w:p>
            <w:pPr>
              <w:keepNext/>
              <w:keepLines/>
              <w:spacing w:after="0"/>
              <w:jc w:val="center"/>
              <w:rPr>
                <w:rFonts w:ascii="Arial" w:hAnsi="Arial"/>
                <w:sz w:val="18"/>
                <w:lang w:eastAsia="ja-JP"/>
              </w:rPr>
            </w:pPr>
            <w:r>
              <w:rPr>
                <w:rFonts w:ascii="Arial" w:hAnsi="Arial"/>
                <w:sz w:val="18"/>
                <w:lang w:eastAsia="ja-JP"/>
              </w:rPr>
              <w:t>DC_n2A-n260I</w:t>
            </w:r>
          </w:p>
          <w:p>
            <w:pPr>
              <w:keepNext/>
              <w:keepLines/>
              <w:spacing w:after="0"/>
              <w:jc w:val="center"/>
              <w:rPr>
                <w:rFonts w:ascii="Arial" w:hAnsi="Arial"/>
                <w:sz w:val="18"/>
                <w:lang w:eastAsia="ja-JP"/>
              </w:rPr>
            </w:pPr>
            <w:r>
              <w:rPr>
                <w:rFonts w:ascii="Arial" w:hAnsi="Arial"/>
                <w:sz w:val="18"/>
                <w:lang w:eastAsia="ja-JP"/>
              </w:rPr>
              <w:t>DC_n2A-n260J</w:t>
            </w:r>
          </w:p>
          <w:p>
            <w:pPr>
              <w:keepNext/>
              <w:keepLines/>
              <w:spacing w:after="0"/>
              <w:jc w:val="center"/>
              <w:rPr>
                <w:rFonts w:ascii="Arial" w:hAnsi="Arial"/>
                <w:sz w:val="18"/>
                <w:lang w:eastAsia="ja-JP"/>
              </w:rPr>
            </w:pPr>
            <w:r>
              <w:rPr>
                <w:rFonts w:ascii="Arial" w:hAnsi="Arial"/>
                <w:sz w:val="18"/>
                <w:lang w:eastAsia="ja-JP"/>
              </w:rPr>
              <w:t>DC_n2A-n260K</w:t>
            </w:r>
          </w:p>
          <w:p>
            <w:pPr>
              <w:keepNext/>
              <w:keepLines/>
              <w:spacing w:after="0"/>
              <w:jc w:val="center"/>
              <w:rPr>
                <w:rFonts w:ascii="Arial" w:hAnsi="Arial"/>
                <w:sz w:val="18"/>
                <w:lang w:eastAsia="ja-JP"/>
              </w:rPr>
            </w:pPr>
            <w:r>
              <w:rPr>
                <w:rFonts w:ascii="Arial" w:hAnsi="Arial"/>
                <w:sz w:val="18"/>
                <w:lang w:eastAsia="ja-JP"/>
              </w:rPr>
              <w:t>DC_n2A-n260L</w:t>
            </w:r>
          </w:p>
          <w:p>
            <w:pPr>
              <w:keepNext/>
              <w:keepLines/>
              <w:spacing w:after="0"/>
              <w:jc w:val="center"/>
              <w:rPr>
                <w:rFonts w:ascii="Arial" w:hAnsi="Arial" w:cs="Arial"/>
                <w:sz w:val="18"/>
                <w:szCs w:val="18"/>
              </w:rPr>
            </w:pPr>
            <w:r>
              <w:rPr>
                <w:rFonts w:ascii="Arial" w:hAnsi="Arial"/>
                <w:sz w:val="18"/>
                <w:lang w:eastAsia="ja-JP"/>
              </w:rPr>
              <w:t>DC_n2A-n260M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cs="Arial"/>
                <w:sz w:val="18"/>
                <w:szCs w:val="18"/>
                <w:lang w:eastAsia="ja-JP"/>
              </w:rPr>
            </w:pPr>
            <w:r>
              <w:rPr>
                <w:rFonts w:ascii="Arial" w:hAnsi="Arial" w:cs="Arial"/>
                <w:sz w:val="18"/>
                <w:szCs w:val="18"/>
                <w:lang w:eastAsia="ja-JP"/>
              </w:rPr>
              <w:t>DC_n2A-n261A</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DC_n2A-n261G</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DC_n2A-n261H</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DC_n2A-n261I</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DC_n2A-n261J</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DC_n2A-n261K</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DC_n2A-n261L</w:t>
            </w:r>
          </w:p>
          <w:p>
            <w:pPr>
              <w:keepNext/>
              <w:keepLines/>
              <w:spacing w:after="0"/>
              <w:jc w:val="center"/>
              <w:rPr>
                <w:rFonts w:ascii="Arial" w:hAnsi="Arial"/>
                <w:sz w:val="18"/>
                <w:lang w:eastAsia="ja-JP"/>
              </w:rPr>
            </w:pPr>
            <w:r>
              <w:rPr>
                <w:rFonts w:ascii="Arial" w:hAnsi="Arial" w:cs="Arial"/>
                <w:sz w:val="18"/>
                <w:szCs w:val="18"/>
                <w:lang w:eastAsia="ja-JP"/>
              </w:rPr>
              <w:t>DC_n2A-n261M</w:t>
            </w:r>
          </w:p>
        </w:tc>
        <w:tc>
          <w:tcPr>
            <w:tcW w:w="4253" w:type="dxa"/>
          </w:tcPr>
          <w:p>
            <w:pPr>
              <w:keepNext/>
              <w:keepLines/>
              <w:spacing w:after="0"/>
              <w:jc w:val="center"/>
              <w:rPr>
                <w:rFonts w:ascii="Arial" w:hAnsi="Arial" w:cs="Arial"/>
                <w:sz w:val="18"/>
                <w:szCs w:val="18"/>
              </w:rPr>
            </w:pPr>
            <w:r>
              <w:rPr>
                <w:rFonts w:ascii="Arial" w:hAnsi="Arial" w:cs="Arial"/>
                <w:sz w:val="18"/>
                <w:szCs w:val="18"/>
              </w:rPr>
              <w:t>DC_n2A-n261A</w:t>
            </w:r>
          </w:p>
          <w:p>
            <w:pPr>
              <w:keepNext/>
              <w:keepLines/>
              <w:spacing w:after="0"/>
              <w:jc w:val="center"/>
              <w:rPr>
                <w:rFonts w:ascii="Arial" w:hAnsi="Arial" w:cs="Arial"/>
                <w:sz w:val="18"/>
                <w:szCs w:val="18"/>
              </w:rPr>
            </w:pPr>
            <w:r>
              <w:rPr>
                <w:rFonts w:ascii="Arial" w:hAnsi="Arial" w:cs="Arial"/>
                <w:sz w:val="18"/>
                <w:szCs w:val="18"/>
              </w:rPr>
              <w:t>DC_n2A-n261G</w:t>
            </w:r>
          </w:p>
          <w:p>
            <w:pPr>
              <w:keepNext/>
              <w:keepLines/>
              <w:spacing w:after="0"/>
              <w:jc w:val="center"/>
              <w:rPr>
                <w:rFonts w:ascii="Arial" w:hAnsi="Arial" w:cs="Arial"/>
                <w:sz w:val="18"/>
                <w:szCs w:val="18"/>
              </w:rPr>
            </w:pPr>
            <w:r>
              <w:rPr>
                <w:rFonts w:ascii="Arial" w:hAnsi="Arial" w:cs="Arial"/>
                <w:sz w:val="18"/>
                <w:szCs w:val="18"/>
              </w:rPr>
              <w:t>DC_n2A-n261H</w:t>
            </w:r>
          </w:p>
          <w:p>
            <w:pPr>
              <w:keepNext/>
              <w:keepLines/>
              <w:spacing w:after="0"/>
              <w:jc w:val="center"/>
              <w:rPr>
                <w:rFonts w:ascii="Arial" w:hAnsi="Arial"/>
                <w:sz w:val="18"/>
                <w:lang w:eastAsia="ja-JP"/>
              </w:rPr>
            </w:pPr>
            <w:r>
              <w:rPr>
                <w:rFonts w:ascii="Arial" w:hAnsi="Arial" w:cs="Arial"/>
                <w:sz w:val="18"/>
                <w:szCs w:val="18"/>
              </w:rPr>
              <w:t>DC_n2A-n261I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cs="Arial"/>
                <w:sz w:val="18"/>
                <w:szCs w:val="18"/>
                <w:lang w:eastAsia="ja-JP"/>
              </w:rPr>
            </w:pPr>
            <w:r>
              <w:rPr>
                <w:rFonts w:ascii="Arial" w:hAnsi="Arial" w:cs="Arial"/>
                <w:sz w:val="18"/>
                <w:szCs w:val="18"/>
                <w:lang w:eastAsia="ja-JP"/>
              </w:rPr>
              <w:t>DC_n2A-n261(2A)</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DC_n2A-n261(3A)</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DC_n2A-n261(4A)</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DC_n2A-n261(2G)</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DC_n2A-n261(2H)</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DC_n2A-n261(2I)</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DC_n2A-n261(A-G)</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DC_n2A-n261(A-H)</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DC_n2A-n261(A-I)</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DC_n2A-n261(A-J)</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DC_n2A-n261(A-K)</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DC_n2A-n261(A-L)</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DC_n2A-n261(G-H)</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DC_n2A-n261(H-I)</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DC_n2A-n261(G-I)</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DC_n2A-n261(A-G-H)</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DC_n2A-n261(A-G-I)</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DC_n2A-n261(2A-H)</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DC_n2A-n261(2A-G)</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DC_n2A-n261(2A-I)</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DC_n2A-n261(A-2G)</w:t>
            </w:r>
          </w:p>
        </w:tc>
        <w:tc>
          <w:tcPr>
            <w:tcW w:w="4253" w:type="dxa"/>
          </w:tcPr>
          <w:p>
            <w:pPr>
              <w:keepNext/>
              <w:keepLines/>
              <w:spacing w:after="0"/>
              <w:jc w:val="center"/>
              <w:rPr>
                <w:rFonts w:ascii="Arial" w:hAnsi="Arial" w:cs="Arial"/>
                <w:sz w:val="18"/>
                <w:szCs w:val="18"/>
              </w:rPr>
            </w:pPr>
            <w:r>
              <w:rPr>
                <w:rFonts w:ascii="Arial" w:hAnsi="Arial" w:cs="Arial"/>
                <w:sz w:val="18"/>
                <w:szCs w:val="18"/>
              </w:rPr>
              <w:t>DC_n2A-n261A</w:t>
            </w:r>
          </w:p>
          <w:p>
            <w:pPr>
              <w:keepNext/>
              <w:keepLines/>
              <w:spacing w:after="0"/>
              <w:jc w:val="center"/>
              <w:rPr>
                <w:rFonts w:ascii="Arial" w:hAnsi="Arial" w:cs="Arial"/>
                <w:sz w:val="18"/>
                <w:szCs w:val="18"/>
              </w:rPr>
            </w:pPr>
            <w:r>
              <w:rPr>
                <w:rFonts w:ascii="Arial" w:hAnsi="Arial" w:cs="Arial"/>
                <w:sz w:val="18"/>
                <w:szCs w:val="18"/>
              </w:rPr>
              <w:t>DC_n2A-n261G</w:t>
            </w:r>
          </w:p>
          <w:p>
            <w:pPr>
              <w:keepNext/>
              <w:keepLines/>
              <w:spacing w:after="0"/>
              <w:jc w:val="center"/>
              <w:rPr>
                <w:rFonts w:ascii="Arial" w:hAnsi="Arial" w:cs="Arial"/>
                <w:sz w:val="18"/>
                <w:szCs w:val="18"/>
              </w:rPr>
            </w:pPr>
            <w:r>
              <w:rPr>
                <w:rFonts w:ascii="Arial" w:hAnsi="Arial" w:cs="Arial"/>
                <w:sz w:val="18"/>
                <w:szCs w:val="18"/>
              </w:rPr>
              <w:t>DC_n2A-n261H</w:t>
            </w:r>
          </w:p>
          <w:p>
            <w:pPr>
              <w:keepNext/>
              <w:keepLines/>
              <w:spacing w:after="0"/>
              <w:jc w:val="center"/>
              <w:rPr>
                <w:rFonts w:ascii="Arial" w:hAnsi="Arial"/>
                <w:sz w:val="18"/>
                <w:lang w:eastAsia="ja-JP"/>
              </w:rPr>
            </w:pPr>
            <w:r>
              <w:rPr>
                <w:rFonts w:ascii="Arial" w:hAnsi="Arial" w:cs="Arial"/>
                <w:sz w:val="18"/>
                <w:szCs w:val="18"/>
              </w:rPr>
              <w:t>DC_n2A-n261I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DC_n3A-n257A</w:t>
            </w:r>
            <w:r>
              <w:rPr>
                <w:rFonts w:ascii="Arial" w:hAnsi="Arial"/>
                <w:sz w:val="18"/>
                <w:vertAlign w:val="superscript"/>
                <w:lang w:eastAsia="ja-JP"/>
              </w:rPr>
              <w:t>1</w:t>
            </w:r>
          </w:p>
          <w:p>
            <w:pPr>
              <w:keepNext/>
              <w:keepLines/>
              <w:spacing w:after="0"/>
              <w:jc w:val="center"/>
              <w:rPr>
                <w:rFonts w:ascii="Arial" w:hAnsi="Arial"/>
                <w:sz w:val="18"/>
                <w:lang w:eastAsia="ja-JP"/>
              </w:rPr>
            </w:pPr>
            <w:r>
              <w:rPr>
                <w:rFonts w:ascii="Arial" w:hAnsi="Arial"/>
                <w:sz w:val="18"/>
                <w:lang w:eastAsia="ja-JP"/>
              </w:rPr>
              <w:t>DC_n3A-n257D</w:t>
            </w:r>
            <w:r>
              <w:rPr>
                <w:rFonts w:ascii="Arial" w:hAnsi="Arial"/>
                <w:sz w:val="18"/>
                <w:vertAlign w:val="superscript"/>
                <w:lang w:eastAsia="ja-JP"/>
              </w:rPr>
              <w:t>1</w:t>
            </w:r>
          </w:p>
          <w:p>
            <w:pPr>
              <w:keepNext/>
              <w:keepLines/>
              <w:spacing w:after="0"/>
              <w:jc w:val="center"/>
              <w:rPr>
                <w:rFonts w:ascii="Arial" w:hAnsi="Arial"/>
                <w:sz w:val="18"/>
                <w:lang w:eastAsia="ja-JP"/>
              </w:rPr>
            </w:pPr>
            <w:r>
              <w:rPr>
                <w:rFonts w:ascii="Arial" w:hAnsi="Arial"/>
                <w:sz w:val="18"/>
                <w:lang w:eastAsia="ja-JP"/>
              </w:rPr>
              <w:t>DC_n3A-n257G</w:t>
            </w:r>
            <w:r>
              <w:rPr>
                <w:rFonts w:ascii="Arial" w:hAnsi="Arial"/>
                <w:sz w:val="18"/>
                <w:vertAlign w:val="superscript"/>
                <w:lang w:eastAsia="ja-JP"/>
              </w:rPr>
              <w:t>1</w:t>
            </w:r>
          </w:p>
          <w:p>
            <w:pPr>
              <w:keepNext/>
              <w:keepLines/>
              <w:spacing w:after="0"/>
              <w:jc w:val="center"/>
              <w:rPr>
                <w:rFonts w:ascii="Arial" w:hAnsi="Arial"/>
                <w:sz w:val="18"/>
                <w:lang w:eastAsia="ja-JP"/>
              </w:rPr>
            </w:pPr>
            <w:r>
              <w:rPr>
                <w:rFonts w:ascii="Arial" w:hAnsi="Arial"/>
                <w:sz w:val="18"/>
                <w:lang w:eastAsia="ja-JP"/>
              </w:rPr>
              <w:t>DC_n3A-n257H</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ja-JP"/>
              </w:rPr>
              <w:t>DC_n3A-n257I</w:t>
            </w:r>
            <w:r>
              <w:rPr>
                <w:rFonts w:ascii="Arial" w:hAnsi="Arial"/>
                <w:sz w:val="18"/>
                <w:vertAlign w:val="superscript"/>
                <w:lang w:eastAsia="ja-JP"/>
              </w:rPr>
              <w:t>1</w:t>
            </w:r>
          </w:p>
        </w:tc>
        <w:tc>
          <w:tcPr>
            <w:tcW w:w="4253" w:type="dxa"/>
          </w:tcPr>
          <w:p>
            <w:pPr>
              <w:keepNext/>
              <w:keepLines/>
              <w:spacing w:after="0"/>
              <w:jc w:val="center"/>
              <w:rPr>
                <w:rFonts w:ascii="Arial" w:hAnsi="Arial"/>
                <w:sz w:val="18"/>
                <w:lang w:eastAsia="ja-JP"/>
              </w:rPr>
            </w:pPr>
            <w:r>
              <w:rPr>
                <w:rFonts w:ascii="Arial" w:hAnsi="Arial"/>
                <w:sz w:val="18"/>
                <w:lang w:eastAsia="ja-JP"/>
              </w:rPr>
              <w:t>DC_n3A-n257A</w:t>
            </w:r>
          </w:p>
          <w:p>
            <w:pPr>
              <w:keepNext/>
              <w:keepLines/>
              <w:spacing w:after="0"/>
              <w:jc w:val="center"/>
              <w:rPr>
                <w:rFonts w:ascii="Arial" w:hAnsi="Arial"/>
                <w:sz w:val="18"/>
                <w:lang w:eastAsia="ja-JP"/>
              </w:rPr>
            </w:pPr>
            <w:r>
              <w:rPr>
                <w:rFonts w:ascii="Arial" w:hAnsi="Arial"/>
                <w:sz w:val="18"/>
                <w:lang w:eastAsia="ja-JP"/>
              </w:rPr>
              <w:t>DC_n3A-n257D</w:t>
            </w:r>
          </w:p>
          <w:p>
            <w:pPr>
              <w:keepNext/>
              <w:keepLines/>
              <w:spacing w:after="0"/>
              <w:jc w:val="center"/>
              <w:rPr>
                <w:rFonts w:ascii="Arial" w:hAnsi="Arial"/>
                <w:sz w:val="18"/>
                <w:lang w:eastAsia="ja-JP"/>
              </w:rPr>
            </w:pPr>
            <w:r>
              <w:rPr>
                <w:rFonts w:ascii="Arial" w:hAnsi="Arial"/>
                <w:sz w:val="18"/>
                <w:lang w:eastAsia="ja-JP"/>
              </w:rPr>
              <w:t>DC_n3A-n257G</w:t>
            </w:r>
          </w:p>
          <w:p>
            <w:pPr>
              <w:keepNext/>
              <w:keepLines/>
              <w:spacing w:after="0"/>
              <w:jc w:val="center"/>
              <w:rPr>
                <w:rFonts w:ascii="Arial" w:hAnsi="Arial"/>
                <w:sz w:val="18"/>
                <w:lang w:eastAsia="ja-JP"/>
              </w:rPr>
            </w:pPr>
            <w:r>
              <w:rPr>
                <w:rFonts w:ascii="Arial" w:hAnsi="Arial"/>
                <w:sz w:val="18"/>
                <w:lang w:eastAsia="ja-JP"/>
              </w:rPr>
              <w:t>DC_n3A-n257H</w:t>
            </w:r>
          </w:p>
          <w:p>
            <w:pPr>
              <w:keepNext/>
              <w:keepLines/>
              <w:spacing w:after="0"/>
              <w:jc w:val="center"/>
              <w:rPr>
                <w:rFonts w:ascii="Arial" w:hAnsi="Arial"/>
                <w:sz w:val="18"/>
                <w:lang w:eastAsia="zh-CN"/>
              </w:rPr>
            </w:pPr>
            <w:r>
              <w:rPr>
                <w:rFonts w:ascii="Arial" w:hAnsi="Arial"/>
                <w:sz w:val="18"/>
                <w:lang w:eastAsia="ja-JP"/>
              </w:rPr>
              <w:t>DC_n3A-n257I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hint="eastAsia" w:ascii="Arial" w:hAnsi="Arial"/>
                <w:sz w:val="18"/>
                <w:lang w:eastAsia="zh-CN"/>
              </w:rPr>
              <w:t>D</w:t>
            </w:r>
            <w:r>
              <w:rPr>
                <w:rFonts w:ascii="Arial" w:hAnsi="Arial"/>
                <w:sz w:val="18"/>
                <w:lang w:eastAsia="zh-CN"/>
              </w:rPr>
              <w:t>C_n3A-n257(2A)</w:t>
            </w:r>
          </w:p>
          <w:p>
            <w:pPr>
              <w:keepNext/>
              <w:keepLines/>
              <w:spacing w:after="0"/>
              <w:jc w:val="center"/>
              <w:rPr>
                <w:rFonts w:ascii="Arial" w:hAnsi="Arial"/>
                <w:sz w:val="18"/>
              </w:rPr>
            </w:pPr>
            <w:r>
              <w:rPr>
                <w:rFonts w:ascii="Arial" w:hAnsi="Arial"/>
                <w:sz w:val="18"/>
              </w:rPr>
              <w:t>DC_n3(2A)-n257A</w:t>
            </w:r>
          </w:p>
          <w:p>
            <w:pPr>
              <w:keepNext/>
              <w:keepLines/>
              <w:spacing w:after="0"/>
              <w:jc w:val="center"/>
              <w:rPr>
                <w:rFonts w:ascii="Arial" w:hAnsi="Arial"/>
                <w:sz w:val="18"/>
              </w:rPr>
            </w:pPr>
            <w:r>
              <w:rPr>
                <w:rFonts w:ascii="Arial" w:hAnsi="Arial"/>
                <w:sz w:val="18"/>
              </w:rPr>
              <w:t>DC_n3(2A)-n257G</w:t>
            </w:r>
          </w:p>
          <w:p>
            <w:pPr>
              <w:keepNext/>
              <w:keepLines/>
              <w:spacing w:after="0"/>
              <w:jc w:val="center"/>
              <w:rPr>
                <w:rFonts w:ascii="Arial" w:hAnsi="Arial"/>
                <w:sz w:val="18"/>
              </w:rPr>
            </w:pPr>
            <w:r>
              <w:rPr>
                <w:rFonts w:ascii="Arial" w:hAnsi="Arial"/>
                <w:sz w:val="18"/>
              </w:rPr>
              <w:t>DC_n3(2A)-n257H</w:t>
            </w:r>
          </w:p>
          <w:p>
            <w:pPr>
              <w:keepNext/>
              <w:keepLines/>
              <w:spacing w:after="0"/>
              <w:jc w:val="center"/>
              <w:rPr>
                <w:rFonts w:ascii="Arial" w:hAnsi="Arial"/>
                <w:sz w:val="18"/>
              </w:rPr>
            </w:pPr>
            <w:r>
              <w:rPr>
                <w:rFonts w:ascii="Arial" w:hAnsi="Arial"/>
                <w:sz w:val="18"/>
              </w:rPr>
              <w:t>DC_n3(2A)-n257I</w:t>
            </w:r>
          </w:p>
        </w:tc>
        <w:tc>
          <w:tcPr>
            <w:tcW w:w="425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DC_n3A-n257A</w:t>
            </w:r>
          </w:p>
          <w:p>
            <w:pPr>
              <w:keepNext/>
              <w:keepLines/>
              <w:spacing w:after="0"/>
              <w:jc w:val="center"/>
              <w:rPr>
                <w:rFonts w:ascii="Arial" w:hAnsi="Arial"/>
                <w:sz w:val="18"/>
              </w:rPr>
            </w:pPr>
            <w:r>
              <w:rPr>
                <w:rFonts w:ascii="Arial" w:hAnsi="Arial"/>
                <w:sz w:val="18"/>
              </w:rPr>
              <w:t>DC_n3A-n257G</w:t>
            </w:r>
          </w:p>
          <w:p>
            <w:pPr>
              <w:keepNext/>
              <w:keepLines/>
              <w:spacing w:after="0"/>
              <w:jc w:val="center"/>
              <w:rPr>
                <w:rFonts w:ascii="Arial" w:hAnsi="Arial"/>
                <w:sz w:val="18"/>
              </w:rPr>
            </w:pPr>
            <w:r>
              <w:rPr>
                <w:rFonts w:ascii="Arial" w:hAnsi="Arial"/>
                <w:sz w:val="18"/>
              </w:rPr>
              <w:t>DC_n3A-n257I</w:t>
            </w:r>
          </w:p>
          <w:p>
            <w:pPr>
              <w:keepNext/>
              <w:keepLines/>
              <w:spacing w:after="0"/>
              <w:jc w:val="center"/>
              <w:rPr>
                <w:rFonts w:ascii="Arial" w:hAnsi="Arial"/>
                <w:sz w:val="18"/>
              </w:rPr>
            </w:pPr>
            <w:r>
              <w:rPr>
                <w:rFonts w:ascii="Arial" w:hAnsi="Arial"/>
                <w:sz w:val="18"/>
              </w:rPr>
              <w:t>DC_n3A-n257H</w:t>
            </w:r>
          </w:p>
          <w:p>
            <w:pPr>
              <w:keepNext/>
              <w:keepLines/>
              <w:spacing w:after="0"/>
              <w:jc w:val="center"/>
              <w:rPr>
                <w:rFonts w:ascii="Arial" w:hAnsi="Arial"/>
                <w:sz w:val="18"/>
              </w:rPr>
            </w:pPr>
            <w:r>
              <w:rPr>
                <w:rFonts w:ascii="Arial" w:hAnsi="Arial"/>
                <w:sz w:val="18"/>
                <w:lang w:eastAsia="zh-CN"/>
              </w:rPr>
              <w:t>DC_n3A-n257(2A)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lang w:eastAsia="ja-JP"/>
              </w:rPr>
              <w:t>DC_n3A-n258A</w:t>
            </w:r>
          </w:p>
          <w:p>
            <w:pPr>
              <w:keepNext/>
              <w:keepLines/>
              <w:spacing w:after="0"/>
              <w:jc w:val="center"/>
              <w:rPr>
                <w:rFonts w:ascii="Arial" w:hAnsi="Arial"/>
                <w:sz w:val="18"/>
                <w:lang w:eastAsia="ja-JP"/>
              </w:rPr>
            </w:pPr>
            <w:r>
              <w:rPr>
                <w:rFonts w:ascii="Arial" w:hAnsi="Arial"/>
                <w:sz w:val="18"/>
                <w:lang w:eastAsia="ja-JP"/>
              </w:rPr>
              <w:t>DC_n3A-n258</w:t>
            </w:r>
            <w:r>
              <w:rPr>
                <w:rFonts w:ascii="Arial" w:hAnsi="Arial"/>
                <w:sz w:val="18"/>
                <w:lang w:eastAsia="zh-CN"/>
              </w:rPr>
              <w:t>B</w:t>
            </w:r>
          </w:p>
          <w:p>
            <w:pPr>
              <w:keepNext/>
              <w:keepLines/>
              <w:spacing w:after="0"/>
              <w:jc w:val="center"/>
              <w:rPr>
                <w:rFonts w:ascii="Arial" w:hAnsi="Arial"/>
                <w:sz w:val="18"/>
                <w:lang w:eastAsia="ja-JP"/>
              </w:rPr>
            </w:pPr>
            <w:r>
              <w:rPr>
                <w:rFonts w:ascii="Arial" w:hAnsi="Arial"/>
                <w:sz w:val="18"/>
                <w:lang w:eastAsia="ja-JP"/>
              </w:rPr>
              <w:t>DC_n3A-n258C</w:t>
            </w:r>
          </w:p>
          <w:p>
            <w:pPr>
              <w:keepNext/>
              <w:keepLines/>
              <w:spacing w:after="0"/>
              <w:jc w:val="center"/>
              <w:rPr>
                <w:rFonts w:ascii="Arial" w:hAnsi="Arial"/>
                <w:sz w:val="18"/>
                <w:lang w:eastAsia="ja-JP"/>
              </w:rPr>
            </w:pPr>
            <w:r>
              <w:rPr>
                <w:rFonts w:ascii="Arial" w:hAnsi="Arial"/>
                <w:sz w:val="18"/>
                <w:lang w:eastAsia="ja-JP"/>
              </w:rPr>
              <w:t>DC_n3A-n258D</w:t>
            </w:r>
          </w:p>
          <w:p>
            <w:pPr>
              <w:keepNext/>
              <w:keepLines/>
              <w:spacing w:after="0"/>
              <w:jc w:val="center"/>
              <w:rPr>
                <w:rFonts w:ascii="Arial" w:hAnsi="Arial"/>
                <w:sz w:val="18"/>
                <w:lang w:eastAsia="ja-JP"/>
              </w:rPr>
            </w:pPr>
            <w:r>
              <w:rPr>
                <w:rFonts w:ascii="Arial" w:hAnsi="Arial"/>
                <w:sz w:val="18"/>
                <w:lang w:eastAsia="ja-JP"/>
              </w:rPr>
              <w:t>DC_n3A-n258E</w:t>
            </w:r>
          </w:p>
          <w:p>
            <w:pPr>
              <w:keepNext/>
              <w:keepLines/>
              <w:spacing w:after="0"/>
              <w:jc w:val="center"/>
              <w:rPr>
                <w:rFonts w:ascii="Arial" w:hAnsi="Arial"/>
                <w:sz w:val="18"/>
                <w:lang w:eastAsia="ja-JP"/>
              </w:rPr>
            </w:pPr>
            <w:r>
              <w:rPr>
                <w:rFonts w:ascii="Arial" w:hAnsi="Arial"/>
                <w:sz w:val="18"/>
                <w:lang w:eastAsia="ja-JP"/>
              </w:rPr>
              <w:t>DC_n3A-n258F</w:t>
            </w:r>
          </w:p>
          <w:p>
            <w:pPr>
              <w:keepNext/>
              <w:keepLines/>
              <w:spacing w:after="0"/>
              <w:jc w:val="center"/>
              <w:rPr>
                <w:rFonts w:ascii="Arial" w:hAnsi="Arial"/>
                <w:sz w:val="18"/>
                <w:lang w:eastAsia="ja-JP"/>
              </w:rPr>
            </w:pPr>
            <w:r>
              <w:rPr>
                <w:rFonts w:ascii="Arial" w:hAnsi="Arial"/>
                <w:sz w:val="18"/>
                <w:lang w:eastAsia="ja-JP"/>
              </w:rPr>
              <w:t>DC_n3A-n258G</w:t>
            </w:r>
          </w:p>
          <w:p>
            <w:pPr>
              <w:keepNext/>
              <w:keepLines/>
              <w:spacing w:after="0"/>
              <w:jc w:val="center"/>
              <w:rPr>
                <w:rFonts w:ascii="Arial" w:hAnsi="Arial"/>
                <w:sz w:val="18"/>
                <w:lang w:eastAsia="ja-JP"/>
              </w:rPr>
            </w:pPr>
            <w:r>
              <w:rPr>
                <w:rFonts w:ascii="Arial" w:hAnsi="Arial"/>
                <w:sz w:val="18"/>
                <w:lang w:eastAsia="ja-JP"/>
              </w:rPr>
              <w:t>DC_n3A-n258H</w:t>
            </w:r>
          </w:p>
          <w:p>
            <w:pPr>
              <w:keepNext/>
              <w:keepLines/>
              <w:spacing w:after="0"/>
              <w:jc w:val="center"/>
              <w:rPr>
                <w:rFonts w:ascii="Arial" w:hAnsi="Arial"/>
                <w:sz w:val="18"/>
                <w:lang w:eastAsia="ja-JP"/>
              </w:rPr>
            </w:pPr>
            <w:r>
              <w:rPr>
                <w:rFonts w:ascii="Arial" w:hAnsi="Arial"/>
                <w:sz w:val="18"/>
                <w:lang w:eastAsia="ja-JP"/>
              </w:rPr>
              <w:t>DC_n3A-n258I</w:t>
            </w:r>
          </w:p>
          <w:p>
            <w:pPr>
              <w:keepNext/>
              <w:keepLines/>
              <w:spacing w:after="0"/>
              <w:jc w:val="center"/>
              <w:rPr>
                <w:rFonts w:ascii="Arial" w:hAnsi="Arial"/>
                <w:sz w:val="18"/>
                <w:lang w:eastAsia="ja-JP"/>
              </w:rPr>
            </w:pPr>
            <w:r>
              <w:rPr>
                <w:rFonts w:ascii="Arial" w:hAnsi="Arial"/>
                <w:sz w:val="18"/>
                <w:lang w:eastAsia="ja-JP"/>
              </w:rPr>
              <w:t>DC_n3A-n258J</w:t>
            </w:r>
          </w:p>
          <w:p>
            <w:pPr>
              <w:keepNext/>
              <w:keepLines/>
              <w:spacing w:after="0"/>
              <w:jc w:val="center"/>
              <w:rPr>
                <w:rFonts w:ascii="Arial" w:hAnsi="Arial"/>
                <w:sz w:val="18"/>
                <w:lang w:eastAsia="ja-JP"/>
              </w:rPr>
            </w:pPr>
            <w:r>
              <w:rPr>
                <w:rFonts w:ascii="Arial" w:hAnsi="Arial"/>
                <w:sz w:val="18"/>
                <w:lang w:eastAsia="ja-JP"/>
              </w:rPr>
              <w:t>DC_n3A-n258K</w:t>
            </w:r>
          </w:p>
          <w:p>
            <w:pPr>
              <w:keepNext/>
              <w:keepLines/>
              <w:spacing w:after="0"/>
              <w:jc w:val="center"/>
              <w:rPr>
                <w:rFonts w:ascii="Arial" w:hAnsi="Arial"/>
                <w:sz w:val="18"/>
                <w:lang w:eastAsia="ja-JP"/>
              </w:rPr>
            </w:pPr>
            <w:r>
              <w:rPr>
                <w:rFonts w:ascii="Arial" w:hAnsi="Arial"/>
                <w:sz w:val="18"/>
                <w:lang w:eastAsia="ja-JP"/>
              </w:rPr>
              <w:t>DC_n3A-n258L</w:t>
            </w:r>
          </w:p>
          <w:p>
            <w:pPr>
              <w:keepNext/>
              <w:keepLines/>
              <w:spacing w:after="0"/>
              <w:jc w:val="center"/>
              <w:rPr>
                <w:rFonts w:ascii="Arial" w:hAnsi="Arial"/>
                <w:sz w:val="18"/>
              </w:rPr>
            </w:pPr>
            <w:r>
              <w:rPr>
                <w:rFonts w:ascii="Arial" w:hAnsi="Arial"/>
                <w:sz w:val="18"/>
                <w:lang w:eastAsia="ja-JP"/>
              </w:rPr>
              <w:t>DC_n3A-n258M</w:t>
            </w:r>
          </w:p>
        </w:tc>
        <w:tc>
          <w:tcPr>
            <w:tcW w:w="425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lang w:eastAsia="ja-JP"/>
              </w:rPr>
              <w:t>DC_n3A-n258A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hint="eastAsia" w:ascii="Arial" w:hAnsi="Arial"/>
                <w:sz w:val="18"/>
                <w:lang w:eastAsia="zh-CN"/>
              </w:rPr>
              <w:t>D</w:t>
            </w:r>
            <w:r>
              <w:rPr>
                <w:rFonts w:ascii="Arial" w:hAnsi="Arial"/>
                <w:sz w:val="18"/>
                <w:lang w:eastAsia="zh-CN"/>
              </w:rPr>
              <w:t>C_n3A-n258(2A)</w:t>
            </w:r>
          </w:p>
        </w:tc>
        <w:tc>
          <w:tcPr>
            <w:tcW w:w="425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hint="eastAsia" w:ascii="Arial" w:hAnsi="Arial"/>
                <w:sz w:val="18"/>
                <w:lang w:eastAsia="zh-CN"/>
              </w:rPr>
              <w:t>D</w:t>
            </w:r>
            <w:r>
              <w:rPr>
                <w:rFonts w:ascii="Arial" w:hAnsi="Arial"/>
                <w:sz w:val="18"/>
                <w:lang w:eastAsia="zh-CN"/>
              </w:rPr>
              <w:t>C_n3A-n258A</w:t>
            </w:r>
          </w:p>
          <w:p>
            <w:pPr>
              <w:keepNext/>
              <w:keepLines/>
              <w:spacing w:after="0"/>
              <w:jc w:val="center"/>
              <w:rPr>
                <w:rFonts w:ascii="Arial" w:hAnsi="Arial"/>
                <w:sz w:val="18"/>
              </w:rPr>
            </w:pPr>
            <w:r>
              <w:rPr>
                <w:rFonts w:ascii="Arial" w:hAnsi="Arial"/>
                <w:sz w:val="18"/>
                <w:lang w:eastAsia="zh-CN"/>
              </w:rPr>
              <w:t>DC_n3A-n258(2A)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vAlign w:val="top"/>
          </w:tcPr>
          <w:p>
            <w:pPr>
              <w:keepNext/>
              <w:keepLines/>
              <w:spacing w:after="0"/>
              <w:jc w:val="center"/>
              <w:rPr>
                <w:ins w:id="3429" w:author="ZTE_Wubin" w:date="2022-08-27T18:12:14Z"/>
                <w:rFonts w:ascii="Arial" w:hAnsi="Arial"/>
                <w:sz w:val="18"/>
                <w:lang w:eastAsia="ja-JP"/>
              </w:rPr>
            </w:pPr>
            <w:ins w:id="3430" w:author="ZTE_Wubin" w:date="2022-08-27T18:12:14Z">
              <w:r>
                <w:rPr>
                  <w:rFonts w:ascii="Arial" w:hAnsi="Arial"/>
                  <w:sz w:val="18"/>
                  <w:lang w:eastAsia="ja-JP"/>
                </w:rPr>
                <w:t>DC_n5A-n258A</w:t>
              </w:r>
            </w:ins>
          </w:p>
          <w:p>
            <w:pPr>
              <w:keepNext/>
              <w:keepLines/>
              <w:spacing w:after="0"/>
              <w:jc w:val="center"/>
              <w:rPr>
                <w:ins w:id="3431" w:author="ZTE_Wubin" w:date="2022-08-27T18:12:14Z"/>
                <w:rFonts w:ascii="Arial" w:hAnsi="Arial"/>
                <w:sz w:val="18"/>
                <w:lang w:eastAsia="ja-JP"/>
              </w:rPr>
            </w:pPr>
            <w:ins w:id="3432" w:author="ZTE_Wubin" w:date="2022-08-27T18:12:14Z">
              <w:r>
                <w:rPr>
                  <w:rFonts w:ascii="Arial" w:hAnsi="Arial"/>
                  <w:sz w:val="18"/>
                  <w:lang w:eastAsia="ja-JP"/>
                </w:rPr>
                <w:t>DC_n5A-n258</w:t>
              </w:r>
            </w:ins>
            <w:ins w:id="3433" w:author="ZTE_Wubin" w:date="2022-08-27T18:12:14Z">
              <w:r>
                <w:rPr>
                  <w:rFonts w:ascii="Arial" w:hAnsi="Arial"/>
                  <w:sz w:val="18"/>
                  <w:lang w:eastAsia="zh-CN"/>
                </w:rPr>
                <w:t>B</w:t>
              </w:r>
            </w:ins>
          </w:p>
          <w:p>
            <w:pPr>
              <w:keepNext/>
              <w:keepLines/>
              <w:spacing w:after="0"/>
              <w:jc w:val="center"/>
              <w:rPr>
                <w:ins w:id="3434" w:author="ZTE_Wubin" w:date="2022-08-27T18:12:14Z"/>
                <w:rFonts w:ascii="Arial" w:hAnsi="Arial"/>
                <w:sz w:val="18"/>
                <w:lang w:eastAsia="ja-JP"/>
              </w:rPr>
            </w:pPr>
            <w:ins w:id="3435" w:author="ZTE_Wubin" w:date="2022-08-27T18:12:14Z">
              <w:r>
                <w:rPr>
                  <w:rFonts w:ascii="Arial" w:hAnsi="Arial"/>
                  <w:sz w:val="18"/>
                  <w:lang w:eastAsia="ja-JP"/>
                </w:rPr>
                <w:t>DC_n5A-n258C</w:t>
              </w:r>
            </w:ins>
          </w:p>
          <w:p>
            <w:pPr>
              <w:keepNext/>
              <w:keepLines/>
              <w:spacing w:after="0"/>
              <w:jc w:val="center"/>
              <w:rPr>
                <w:ins w:id="3436" w:author="ZTE_Wubin" w:date="2022-08-27T18:12:14Z"/>
                <w:rFonts w:ascii="Arial" w:hAnsi="Arial"/>
                <w:sz w:val="18"/>
                <w:lang w:eastAsia="ja-JP"/>
              </w:rPr>
            </w:pPr>
            <w:ins w:id="3437" w:author="ZTE_Wubin" w:date="2022-08-27T18:12:14Z">
              <w:r>
                <w:rPr>
                  <w:rFonts w:ascii="Arial" w:hAnsi="Arial"/>
                  <w:sz w:val="18"/>
                  <w:lang w:eastAsia="ja-JP"/>
                </w:rPr>
                <w:t>DC_n5A-n258D</w:t>
              </w:r>
            </w:ins>
          </w:p>
          <w:p>
            <w:pPr>
              <w:keepNext/>
              <w:keepLines/>
              <w:spacing w:after="0"/>
              <w:jc w:val="center"/>
              <w:rPr>
                <w:ins w:id="3438" w:author="ZTE_Wubin" w:date="2022-08-27T18:12:14Z"/>
                <w:rFonts w:ascii="Arial" w:hAnsi="Arial"/>
                <w:sz w:val="18"/>
                <w:lang w:eastAsia="ja-JP"/>
              </w:rPr>
            </w:pPr>
            <w:ins w:id="3439" w:author="ZTE_Wubin" w:date="2022-08-27T18:12:14Z">
              <w:r>
                <w:rPr>
                  <w:rFonts w:ascii="Arial" w:hAnsi="Arial"/>
                  <w:sz w:val="18"/>
                  <w:lang w:eastAsia="ja-JP"/>
                </w:rPr>
                <w:t>DC_n5A-n258E</w:t>
              </w:r>
            </w:ins>
          </w:p>
          <w:p>
            <w:pPr>
              <w:keepNext/>
              <w:keepLines/>
              <w:spacing w:after="0"/>
              <w:jc w:val="center"/>
              <w:rPr>
                <w:ins w:id="3440" w:author="ZTE_Wubin" w:date="2022-08-27T18:12:14Z"/>
                <w:rFonts w:ascii="Arial" w:hAnsi="Arial"/>
                <w:sz w:val="18"/>
                <w:lang w:eastAsia="ja-JP"/>
              </w:rPr>
            </w:pPr>
            <w:ins w:id="3441" w:author="ZTE_Wubin" w:date="2022-08-27T18:12:14Z">
              <w:r>
                <w:rPr>
                  <w:rFonts w:ascii="Arial" w:hAnsi="Arial"/>
                  <w:sz w:val="18"/>
                  <w:lang w:eastAsia="ja-JP"/>
                </w:rPr>
                <w:t>DC_n5A-n258F</w:t>
              </w:r>
            </w:ins>
          </w:p>
          <w:p>
            <w:pPr>
              <w:keepNext/>
              <w:keepLines/>
              <w:spacing w:after="0"/>
              <w:jc w:val="center"/>
              <w:rPr>
                <w:ins w:id="3442" w:author="ZTE_Wubin" w:date="2022-08-27T18:12:14Z"/>
                <w:rFonts w:ascii="Arial" w:hAnsi="Arial"/>
                <w:sz w:val="18"/>
                <w:lang w:eastAsia="ja-JP"/>
              </w:rPr>
            </w:pPr>
            <w:ins w:id="3443" w:author="ZTE_Wubin" w:date="2022-08-27T18:12:14Z">
              <w:r>
                <w:rPr>
                  <w:rFonts w:ascii="Arial" w:hAnsi="Arial"/>
                  <w:sz w:val="18"/>
                  <w:lang w:eastAsia="ja-JP"/>
                </w:rPr>
                <w:t>DC_n5A-n258G</w:t>
              </w:r>
            </w:ins>
          </w:p>
          <w:p>
            <w:pPr>
              <w:keepNext/>
              <w:keepLines/>
              <w:spacing w:after="0"/>
              <w:jc w:val="center"/>
              <w:rPr>
                <w:ins w:id="3444" w:author="ZTE_Wubin" w:date="2022-08-27T18:12:14Z"/>
                <w:rFonts w:ascii="Arial" w:hAnsi="Arial"/>
                <w:sz w:val="18"/>
                <w:lang w:eastAsia="ja-JP"/>
              </w:rPr>
            </w:pPr>
            <w:ins w:id="3445" w:author="ZTE_Wubin" w:date="2022-08-27T18:12:14Z">
              <w:r>
                <w:rPr>
                  <w:rFonts w:ascii="Arial" w:hAnsi="Arial"/>
                  <w:sz w:val="18"/>
                  <w:lang w:eastAsia="ja-JP"/>
                </w:rPr>
                <w:t>DC_n5A-n258H</w:t>
              </w:r>
            </w:ins>
          </w:p>
          <w:p>
            <w:pPr>
              <w:keepNext/>
              <w:keepLines/>
              <w:spacing w:after="0"/>
              <w:jc w:val="center"/>
              <w:rPr>
                <w:ins w:id="3446" w:author="ZTE_Wubin" w:date="2022-08-27T18:12:14Z"/>
                <w:rFonts w:ascii="Arial" w:hAnsi="Arial"/>
                <w:sz w:val="18"/>
                <w:lang w:eastAsia="ja-JP"/>
              </w:rPr>
            </w:pPr>
            <w:ins w:id="3447" w:author="ZTE_Wubin" w:date="2022-08-27T18:12:14Z">
              <w:r>
                <w:rPr>
                  <w:rFonts w:ascii="Arial" w:hAnsi="Arial"/>
                  <w:sz w:val="18"/>
                  <w:lang w:eastAsia="ja-JP"/>
                </w:rPr>
                <w:t>DC_n5A-n258I</w:t>
              </w:r>
            </w:ins>
          </w:p>
          <w:p>
            <w:pPr>
              <w:keepNext/>
              <w:keepLines/>
              <w:spacing w:after="0"/>
              <w:jc w:val="center"/>
              <w:rPr>
                <w:ins w:id="3448" w:author="ZTE_Wubin" w:date="2022-08-27T18:12:14Z"/>
                <w:rFonts w:ascii="Arial" w:hAnsi="Arial"/>
                <w:sz w:val="18"/>
                <w:lang w:eastAsia="ja-JP"/>
              </w:rPr>
            </w:pPr>
            <w:ins w:id="3449" w:author="ZTE_Wubin" w:date="2022-08-27T18:12:14Z">
              <w:r>
                <w:rPr>
                  <w:rFonts w:ascii="Arial" w:hAnsi="Arial"/>
                  <w:sz w:val="18"/>
                  <w:lang w:eastAsia="ja-JP"/>
                </w:rPr>
                <w:t>DC_n5A-n258J</w:t>
              </w:r>
            </w:ins>
          </w:p>
          <w:p>
            <w:pPr>
              <w:keepNext/>
              <w:keepLines/>
              <w:spacing w:after="0"/>
              <w:jc w:val="center"/>
              <w:rPr>
                <w:ins w:id="3450" w:author="ZTE_Wubin" w:date="2022-08-27T18:12:14Z"/>
                <w:rFonts w:ascii="Arial" w:hAnsi="Arial"/>
                <w:sz w:val="18"/>
                <w:lang w:eastAsia="ja-JP"/>
              </w:rPr>
            </w:pPr>
            <w:ins w:id="3451" w:author="ZTE_Wubin" w:date="2022-08-27T18:12:14Z">
              <w:r>
                <w:rPr>
                  <w:rFonts w:ascii="Arial" w:hAnsi="Arial"/>
                  <w:sz w:val="18"/>
                  <w:lang w:eastAsia="ja-JP"/>
                </w:rPr>
                <w:t>DC_n5A-n258K</w:t>
              </w:r>
            </w:ins>
          </w:p>
          <w:p>
            <w:pPr>
              <w:keepNext/>
              <w:keepLines/>
              <w:spacing w:after="0"/>
              <w:jc w:val="center"/>
              <w:rPr>
                <w:ins w:id="3452" w:author="ZTE_Wubin" w:date="2022-08-27T18:12:14Z"/>
                <w:rFonts w:ascii="Arial" w:hAnsi="Arial"/>
                <w:sz w:val="18"/>
                <w:lang w:eastAsia="ja-JP"/>
              </w:rPr>
            </w:pPr>
            <w:ins w:id="3453" w:author="ZTE_Wubin" w:date="2022-08-27T18:12:14Z">
              <w:r>
                <w:rPr>
                  <w:rFonts w:ascii="Arial" w:hAnsi="Arial"/>
                  <w:sz w:val="18"/>
                  <w:lang w:eastAsia="ja-JP"/>
                </w:rPr>
                <w:t>DC_n5A-n258L</w:t>
              </w:r>
            </w:ins>
          </w:p>
          <w:p>
            <w:pPr>
              <w:keepNext/>
              <w:keepLines/>
              <w:spacing w:after="0"/>
              <w:jc w:val="center"/>
              <w:rPr>
                <w:ins w:id="3454" w:author="ZTE_Wubin" w:date="2022-08-27T18:12:14Z"/>
                <w:rFonts w:ascii="Arial" w:hAnsi="Arial" w:eastAsia="宋体" w:cs="Times New Roman"/>
                <w:sz w:val="18"/>
                <w:lang w:val="en-GB" w:eastAsia="en-US" w:bidi="ar-SA"/>
              </w:rPr>
            </w:pPr>
            <w:ins w:id="3455" w:author="ZTE_Wubin" w:date="2022-08-27T18:12:14Z">
              <w:r>
                <w:rPr>
                  <w:rFonts w:ascii="Arial" w:hAnsi="Arial"/>
                  <w:sz w:val="18"/>
                  <w:lang w:eastAsia="ja-JP"/>
                </w:rPr>
                <w:t>DC_n5A-n258M</w:t>
              </w:r>
            </w:ins>
          </w:p>
        </w:tc>
        <w:tc>
          <w:tcPr>
            <w:tcW w:w="4253" w:type="dxa"/>
            <w:vAlign w:val="top"/>
          </w:tcPr>
          <w:p>
            <w:pPr>
              <w:keepNext/>
              <w:keepLines/>
              <w:spacing w:after="0"/>
              <w:jc w:val="center"/>
              <w:rPr>
                <w:ins w:id="3456" w:author="ZTE_Wubin" w:date="2022-08-27T18:12:14Z"/>
                <w:rFonts w:ascii="Arial" w:hAnsi="Arial"/>
                <w:sz w:val="18"/>
              </w:rPr>
            </w:pPr>
            <w:ins w:id="3457" w:author="ZTE_Wubin" w:date="2022-08-27T18:12:14Z">
              <w:r>
                <w:rPr>
                  <w:rFonts w:ascii="Arial" w:hAnsi="Arial"/>
                  <w:sz w:val="18"/>
                </w:rPr>
                <w:t>DC_n5A-n258A</w:t>
              </w:r>
            </w:ins>
          </w:p>
          <w:p>
            <w:pPr>
              <w:keepNext/>
              <w:keepLines/>
              <w:spacing w:after="0"/>
              <w:jc w:val="center"/>
              <w:rPr>
                <w:ins w:id="3458" w:author="ZTE_Wubin" w:date="2022-08-27T18:12:14Z"/>
                <w:rFonts w:ascii="Arial" w:hAnsi="Arial"/>
                <w:sz w:val="18"/>
              </w:rPr>
            </w:pPr>
            <w:ins w:id="3459" w:author="ZTE_Wubin" w:date="2022-08-27T18:12:14Z">
              <w:r>
                <w:rPr>
                  <w:rFonts w:ascii="Arial" w:hAnsi="Arial"/>
                  <w:sz w:val="18"/>
                </w:rPr>
                <w:t>DC_n5A-n258G</w:t>
              </w:r>
            </w:ins>
          </w:p>
          <w:p>
            <w:pPr>
              <w:keepNext/>
              <w:keepLines/>
              <w:spacing w:after="0"/>
              <w:jc w:val="center"/>
              <w:rPr>
                <w:ins w:id="3460" w:author="ZTE_Wubin" w:date="2022-08-27T18:12:14Z"/>
                <w:rFonts w:ascii="Arial" w:hAnsi="Arial"/>
                <w:sz w:val="18"/>
              </w:rPr>
            </w:pPr>
            <w:ins w:id="3461" w:author="ZTE_Wubin" w:date="2022-08-27T18:12:14Z">
              <w:r>
                <w:rPr>
                  <w:rFonts w:ascii="Arial" w:hAnsi="Arial"/>
                  <w:sz w:val="18"/>
                </w:rPr>
                <w:t>DC_n5A-n258H</w:t>
              </w:r>
            </w:ins>
          </w:p>
          <w:p>
            <w:pPr>
              <w:keepNext/>
              <w:keepLines/>
              <w:spacing w:after="0"/>
              <w:jc w:val="center"/>
              <w:rPr>
                <w:ins w:id="3462" w:author="ZTE_Wubin" w:date="2022-08-27T18:12:14Z"/>
                <w:rFonts w:ascii="Arial" w:hAnsi="Arial" w:eastAsia="宋体" w:cs="Times New Roman"/>
                <w:sz w:val="18"/>
                <w:lang w:val="en-GB" w:eastAsia="en-US" w:bidi="ar-SA"/>
              </w:rPr>
            </w:pPr>
            <w:ins w:id="3463" w:author="ZTE_Wubin" w:date="2022-08-27T18:12:14Z">
              <w:r>
                <w:rPr>
                  <w:rFonts w:ascii="Arial" w:hAnsi="Arial"/>
                  <w:sz w:val="18"/>
                </w:rPr>
                <w:t>DC_n5A-n258I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rPr>
            </w:pPr>
            <w:r>
              <w:rPr>
                <w:rFonts w:ascii="Arial" w:hAnsi="Arial"/>
                <w:sz w:val="18"/>
              </w:rPr>
              <w:t>DC_n5A-n260A</w:t>
            </w:r>
          </w:p>
          <w:p>
            <w:pPr>
              <w:keepNext/>
              <w:keepLines/>
              <w:spacing w:after="0"/>
              <w:jc w:val="center"/>
              <w:rPr>
                <w:rFonts w:ascii="Arial" w:hAnsi="Arial"/>
                <w:sz w:val="18"/>
              </w:rPr>
            </w:pPr>
            <w:r>
              <w:rPr>
                <w:rFonts w:ascii="Arial" w:hAnsi="Arial"/>
                <w:sz w:val="18"/>
              </w:rPr>
              <w:t>DC_n5A-n260G</w:t>
            </w:r>
          </w:p>
          <w:p>
            <w:pPr>
              <w:keepNext/>
              <w:keepLines/>
              <w:spacing w:after="0"/>
              <w:jc w:val="center"/>
              <w:rPr>
                <w:rFonts w:ascii="Arial" w:hAnsi="Arial"/>
                <w:sz w:val="18"/>
              </w:rPr>
            </w:pPr>
            <w:r>
              <w:rPr>
                <w:rFonts w:ascii="Arial" w:hAnsi="Arial"/>
                <w:sz w:val="18"/>
              </w:rPr>
              <w:t>DC_n5A-n260H</w:t>
            </w:r>
          </w:p>
          <w:p>
            <w:pPr>
              <w:keepNext/>
              <w:keepLines/>
              <w:spacing w:after="0"/>
              <w:jc w:val="center"/>
              <w:rPr>
                <w:rFonts w:ascii="Arial" w:hAnsi="Arial"/>
                <w:sz w:val="18"/>
              </w:rPr>
            </w:pPr>
            <w:r>
              <w:rPr>
                <w:rFonts w:ascii="Arial" w:hAnsi="Arial"/>
                <w:sz w:val="18"/>
              </w:rPr>
              <w:t>DC_n5A-n260I</w:t>
            </w:r>
          </w:p>
          <w:p>
            <w:pPr>
              <w:keepNext/>
              <w:keepLines/>
              <w:spacing w:after="0"/>
              <w:jc w:val="center"/>
              <w:rPr>
                <w:rFonts w:ascii="Arial" w:hAnsi="Arial"/>
                <w:sz w:val="18"/>
              </w:rPr>
            </w:pPr>
            <w:r>
              <w:rPr>
                <w:rFonts w:ascii="Arial" w:hAnsi="Arial"/>
                <w:sz w:val="18"/>
              </w:rPr>
              <w:t>DC_n5A-n260J</w:t>
            </w:r>
          </w:p>
          <w:p>
            <w:pPr>
              <w:keepNext/>
              <w:keepLines/>
              <w:spacing w:after="0"/>
              <w:jc w:val="center"/>
              <w:rPr>
                <w:rFonts w:ascii="Arial" w:hAnsi="Arial"/>
                <w:sz w:val="18"/>
              </w:rPr>
            </w:pPr>
            <w:r>
              <w:rPr>
                <w:rFonts w:ascii="Arial" w:hAnsi="Arial"/>
                <w:sz w:val="18"/>
              </w:rPr>
              <w:t>DC_n5A-n260K</w:t>
            </w:r>
          </w:p>
          <w:p>
            <w:pPr>
              <w:keepNext/>
              <w:keepLines/>
              <w:spacing w:after="0"/>
              <w:jc w:val="center"/>
              <w:rPr>
                <w:rFonts w:ascii="Arial" w:hAnsi="Arial"/>
                <w:sz w:val="18"/>
              </w:rPr>
            </w:pPr>
            <w:r>
              <w:rPr>
                <w:rFonts w:ascii="Arial" w:hAnsi="Arial"/>
                <w:sz w:val="18"/>
              </w:rPr>
              <w:t>DC_n5A-n260L</w:t>
            </w:r>
          </w:p>
          <w:p>
            <w:pPr>
              <w:keepNext/>
              <w:keepLines/>
              <w:spacing w:after="0"/>
              <w:jc w:val="center"/>
              <w:rPr>
                <w:rFonts w:ascii="Arial" w:hAnsi="Arial"/>
                <w:sz w:val="18"/>
                <w:lang w:eastAsia="ja-JP"/>
              </w:rPr>
            </w:pPr>
            <w:r>
              <w:rPr>
                <w:rFonts w:ascii="Arial" w:hAnsi="Arial"/>
                <w:sz w:val="18"/>
              </w:rPr>
              <w:t>DC_n5A-n260M</w:t>
            </w:r>
          </w:p>
        </w:tc>
        <w:tc>
          <w:tcPr>
            <w:tcW w:w="4253" w:type="dxa"/>
          </w:tcPr>
          <w:p>
            <w:pPr>
              <w:keepNext/>
              <w:keepLines/>
              <w:spacing w:after="0"/>
              <w:jc w:val="center"/>
              <w:rPr>
                <w:rFonts w:ascii="Arial" w:hAnsi="Arial"/>
                <w:sz w:val="18"/>
              </w:rPr>
            </w:pPr>
            <w:r>
              <w:rPr>
                <w:rFonts w:ascii="Arial" w:hAnsi="Arial"/>
                <w:sz w:val="18"/>
              </w:rPr>
              <w:t>DC_n5A-n260A</w:t>
            </w:r>
          </w:p>
          <w:p>
            <w:pPr>
              <w:keepNext/>
              <w:keepLines/>
              <w:spacing w:after="0"/>
              <w:jc w:val="center"/>
              <w:rPr>
                <w:rFonts w:ascii="Arial" w:hAnsi="Arial"/>
                <w:sz w:val="18"/>
              </w:rPr>
            </w:pPr>
            <w:r>
              <w:rPr>
                <w:rFonts w:ascii="Arial" w:hAnsi="Arial"/>
                <w:sz w:val="18"/>
              </w:rPr>
              <w:t>DC_n5A-n260G</w:t>
            </w:r>
          </w:p>
          <w:p>
            <w:pPr>
              <w:keepNext/>
              <w:keepLines/>
              <w:spacing w:after="0"/>
              <w:jc w:val="center"/>
              <w:rPr>
                <w:rFonts w:ascii="Arial" w:hAnsi="Arial"/>
                <w:sz w:val="18"/>
              </w:rPr>
            </w:pPr>
            <w:r>
              <w:rPr>
                <w:rFonts w:ascii="Arial" w:hAnsi="Arial"/>
                <w:sz w:val="18"/>
              </w:rPr>
              <w:t>DC_n5A-n260H</w:t>
            </w:r>
          </w:p>
          <w:p>
            <w:pPr>
              <w:keepNext/>
              <w:keepLines/>
              <w:spacing w:after="0"/>
              <w:jc w:val="center"/>
              <w:rPr>
                <w:rFonts w:ascii="Arial" w:hAnsi="Arial"/>
                <w:sz w:val="18"/>
              </w:rPr>
            </w:pPr>
            <w:r>
              <w:rPr>
                <w:rFonts w:ascii="Arial" w:hAnsi="Arial"/>
                <w:sz w:val="18"/>
              </w:rPr>
              <w:t>DC_n5A-n260I</w:t>
            </w:r>
          </w:p>
          <w:p>
            <w:pPr>
              <w:keepNext/>
              <w:keepLines/>
              <w:spacing w:after="0"/>
              <w:jc w:val="center"/>
              <w:rPr>
                <w:rFonts w:ascii="Arial" w:hAnsi="Arial"/>
                <w:sz w:val="18"/>
              </w:rPr>
            </w:pPr>
            <w:r>
              <w:rPr>
                <w:rFonts w:ascii="Arial" w:hAnsi="Arial"/>
                <w:sz w:val="18"/>
              </w:rPr>
              <w:t>DC_n5A-n260J</w:t>
            </w:r>
          </w:p>
          <w:p>
            <w:pPr>
              <w:keepNext/>
              <w:keepLines/>
              <w:spacing w:after="0"/>
              <w:jc w:val="center"/>
              <w:rPr>
                <w:rFonts w:ascii="Arial" w:hAnsi="Arial"/>
                <w:sz w:val="18"/>
              </w:rPr>
            </w:pPr>
            <w:r>
              <w:rPr>
                <w:rFonts w:ascii="Arial" w:hAnsi="Arial"/>
                <w:sz w:val="18"/>
              </w:rPr>
              <w:t>DC_n5A-n260K</w:t>
            </w:r>
          </w:p>
          <w:p>
            <w:pPr>
              <w:keepNext/>
              <w:keepLines/>
              <w:spacing w:after="0"/>
              <w:jc w:val="center"/>
              <w:rPr>
                <w:rFonts w:ascii="Arial" w:hAnsi="Arial"/>
                <w:sz w:val="18"/>
              </w:rPr>
            </w:pPr>
            <w:r>
              <w:rPr>
                <w:rFonts w:ascii="Arial" w:hAnsi="Arial"/>
                <w:sz w:val="18"/>
              </w:rPr>
              <w:t>DC_n5A-n260L</w:t>
            </w:r>
          </w:p>
          <w:p>
            <w:pPr>
              <w:keepNext/>
              <w:keepLines/>
              <w:spacing w:after="0"/>
              <w:jc w:val="center"/>
              <w:rPr>
                <w:rFonts w:ascii="Arial" w:hAnsi="Arial"/>
                <w:sz w:val="18"/>
                <w:lang w:eastAsia="ja-JP"/>
              </w:rPr>
            </w:pPr>
            <w:r>
              <w:rPr>
                <w:rFonts w:ascii="Arial" w:hAnsi="Arial"/>
                <w:sz w:val="18"/>
              </w:rPr>
              <w:t>DC_n5A-n260M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cs="Arial"/>
                <w:sz w:val="18"/>
                <w:szCs w:val="18"/>
              </w:rPr>
            </w:pPr>
            <w:r>
              <w:rPr>
                <w:rFonts w:ascii="Arial" w:hAnsi="Arial" w:cs="Arial"/>
                <w:sz w:val="18"/>
                <w:szCs w:val="18"/>
              </w:rPr>
              <w:t>DC_n5A-n261A</w:t>
            </w:r>
          </w:p>
          <w:p>
            <w:pPr>
              <w:keepNext/>
              <w:keepLines/>
              <w:spacing w:after="0"/>
              <w:jc w:val="center"/>
              <w:rPr>
                <w:rFonts w:ascii="Arial" w:hAnsi="Arial" w:cs="Arial"/>
                <w:sz w:val="18"/>
                <w:szCs w:val="18"/>
              </w:rPr>
            </w:pPr>
            <w:r>
              <w:rPr>
                <w:rFonts w:ascii="Arial" w:hAnsi="Arial" w:cs="Arial"/>
                <w:sz w:val="18"/>
                <w:szCs w:val="18"/>
              </w:rPr>
              <w:t>DC_n5A-n261G</w:t>
            </w:r>
          </w:p>
          <w:p>
            <w:pPr>
              <w:keepNext/>
              <w:keepLines/>
              <w:spacing w:after="0"/>
              <w:jc w:val="center"/>
              <w:rPr>
                <w:rFonts w:ascii="Arial" w:hAnsi="Arial" w:cs="Arial"/>
                <w:sz w:val="18"/>
                <w:szCs w:val="18"/>
              </w:rPr>
            </w:pPr>
            <w:r>
              <w:rPr>
                <w:rFonts w:ascii="Arial" w:hAnsi="Arial" w:cs="Arial"/>
                <w:sz w:val="18"/>
                <w:szCs w:val="18"/>
              </w:rPr>
              <w:t>DC_n5A-n261H</w:t>
            </w:r>
          </w:p>
          <w:p>
            <w:pPr>
              <w:keepNext/>
              <w:keepLines/>
              <w:spacing w:after="0"/>
              <w:jc w:val="center"/>
              <w:rPr>
                <w:rFonts w:ascii="Arial" w:hAnsi="Arial" w:cs="Arial"/>
                <w:sz w:val="18"/>
                <w:szCs w:val="18"/>
              </w:rPr>
            </w:pPr>
            <w:r>
              <w:rPr>
                <w:rFonts w:ascii="Arial" w:hAnsi="Arial" w:cs="Arial"/>
                <w:sz w:val="18"/>
                <w:szCs w:val="18"/>
              </w:rPr>
              <w:t>DC_n5A-n261I</w:t>
            </w:r>
          </w:p>
          <w:p>
            <w:pPr>
              <w:keepNext/>
              <w:keepLines/>
              <w:spacing w:after="0"/>
              <w:jc w:val="center"/>
              <w:rPr>
                <w:rFonts w:ascii="Arial" w:hAnsi="Arial" w:cs="Arial"/>
                <w:sz w:val="18"/>
                <w:szCs w:val="18"/>
              </w:rPr>
            </w:pPr>
            <w:r>
              <w:rPr>
                <w:rFonts w:ascii="Arial" w:hAnsi="Arial" w:cs="Arial"/>
                <w:sz w:val="18"/>
                <w:szCs w:val="18"/>
              </w:rPr>
              <w:t>DC_n5A-n261J</w:t>
            </w:r>
          </w:p>
          <w:p>
            <w:pPr>
              <w:keepNext/>
              <w:keepLines/>
              <w:spacing w:after="0"/>
              <w:jc w:val="center"/>
              <w:rPr>
                <w:rFonts w:ascii="Arial" w:hAnsi="Arial" w:cs="Arial"/>
                <w:sz w:val="18"/>
                <w:szCs w:val="18"/>
              </w:rPr>
            </w:pPr>
            <w:r>
              <w:rPr>
                <w:rFonts w:ascii="Arial" w:hAnsi="Arial" w:cs="Arial"/>
                <w:sz w:val="18"/>
                <w:szCs w:val="18"/>
              </w:rPr>
              <w:t>DC_n5A-n261K</w:t>
            </w:r>
          </w:p>
          <w:p>
            <w:pPr>
              <w:keepNext/>
              <w:keepLines/>
              <w:spacing w:after="0"/>
              <w:jc w:val="center"/>
              <w:rPr>
                <w:rFonts w:ascii="Arial" w:hAnsi="Arial" w:cs="Arial"/>
                <w:sz w:val="18"/>
                <w:szCs w:val="18"/>
              </w:rPr>
            </w:pPr>
            <w:r>
              <w:rPr>
                <w:rFonts w:ascii="Arial" w:hAnsi="Arial" w:cs="Arial"/>
                <w:sz w:val="18"/>
                <w:szCs w:val="18"/>
              </w:rPr>
              <w:t>DC_n5A-n261L</w:t>
            </w:r>
          </w:p>
          <w:p>
            <w:pPr>
              <w:keepNext/>
              <w:keepLines/>
              <w:spacing w:after="0"/>
              <w:jc w:val="center"/>
              <w:rPr>
                <w:rFonts w:ascii="Arial" w:hAnsi="Arial"/>
                <w:sz w:val="18"/>
              </w:rPr>
            </w:pPr>
            <w:r>
              <w:rPr>
                <w:rFonts w:ascii="Arial" w:hAnsi="Arial" w:cs="Arial"/>
                <w:sz w:val="18"/>
                <w:szCs w:val="18"/>
              </w:rPr>
              <w:t>DC_n5A-n261M</w:t>
            </w:r>
          </w:p>
        </w:tc>
        <w:tc>
          <w:tcPr>
            <w:tcW w:w="4253" w:type="dxa"/>
          </w:tcPr>
          <w:p>
            <w:pPr>
              <w:keepNext/>
              <w:keepLines/>
              <w:spacing w:after="0"/>
              <w:jc w:val="center"/>
              <w:rPr>
                <w:rFonts w:ascii="Arial" w:hAnsi="Arial" w:cs="Arial"/>
                <w:sz w:val="18"/>
                <w:szCs w:val="18"/>
              </w:rPr>
            </w:pPr>
            <w:r>
              <w:rPr>
                <w:rFonts w:ascii="Arial" w:hAnsi="Arial" w:cs="Arial"/>
                <w:sz w:val="18"/>
                <w:szCs w:val="18"/>
              </w:rPr>
              <w:t>DC_n5A-n261A</w:t>
            </w:r>
          </w:p>
          <w:p>
            <w:pPr>
              <w:keepNext/>
              <w:keepLines/>
              <w:spacing w:after="0"/>
              <w:jc w:val="center"/>
              <w:rPr>
                <w:rFonts w:ascii="Arial" w:hAnsi="Arial" w:cs="Arial"/>
                <w:sz w:val="18"/>
                <w:szCs w:val="18"/>
              </w:rPr>
            </w:pPr>
            <w:r>
              <w:rPr>
                <w:rFonts w:ascii="Arial" w:hAnsi="Arial" w:cs="Arial"/>
                <w:sz w:val="18"/>
                <w:szCs w:val="18"/>
              </w:rPr>
              <w:t>DC_n5A-n261G</w:t>
            </w:r>
          </w:p>
          <w:p>
            <w:pPr>
              <w:keepNext/>
              <w:keepLines/>
              <w:spacing w:after="0"/>
              <w:jc w:val="center"/>
              <w:rPr>
                <w:rFonts w:ascii="Arial" w:hAnsi="Arial" w:cs="Arial"/>
                <w:sz w:val="18"/>
                <w:szCs w:val="18"/>
              </w:rPr>
            </w:pPr>
            <w:r>
              <w:rPr>
                <w:rFonts w:ascii="Arial" w:hAnsi="Arial" w:cs="Arial"/>
                <w:sz w:val="18"/>
                <w:szCs w:val="18"/>
              </w:rPr>
              <w:t>DC_n5A-n261H</w:t>
            </w:r>
          </w:p>
          <w:p>
            <w:pPr>
              <w:keepNext/>
              <w:keepLines/>
              <w:spacing w:after="0"/>
              <w:jc w:val="center"/>
              <w:rPr>
                <w:rFonts w:ascii="Arial" w:hAnsi="Arial"/>
                <w:sz w:val="18"/>
              </w:rPr>
            </w:pPr>
            <w:r>
              <w:rPr>
                <w:rFonts w:ascii="Arial" w:hAnsi="Arial" w:cs="Arial"/>
                <w:sz w:val="18"/>
                <w:szCs w:val="18"/>
              </w:rPr>
              <w:t>DC_n5A-n261I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cs="Arial"/>
                <w:sz w:val="18"/>
                <w:szCs w:val="18"/>
              </w:rPr>
            </w:pPr>
            <w:r>
              <w:rPr>
                <w:rFonts w:ascii="Arial" w:hAnsi="Arial" w:cs="Arial"/>
                <w:sz w:val="18"/>
                <w:szCs w:val="18"/>
              </w:rPr>
              <w:t>DC_n5A-n261(2A)</w:t>
            </w:r>
          </w:p>
          <w:p>
            <w:pPr>
              <w:keepNext/>
              <w:keepLines/>
              <w:spacing w:after="0"/>
              <w:jc w:val="center"/>
              <w:rPr>
                <w:rFonts w:ascii="Arial" w:hAnsi="Arial" w:cs="Arial"/>
                <w:sz w:val="18"/>
                <w:szCs w:val="18"/>
              </w:rPr>
            </w:pPr>
            <w:r>
              <w:rPr>
                <w:rFonts w:ascii="Arial" w:hAnsi="Arial" w:cs="Arial"/>
                <w:sz w:val="18"/>
                <w:szCs w:val="18"/>
              </w:rPr>
              <w:t>DC_n5A-n261(3A)</w:t>
            </w:r>
          </w:p>
          <w:p>
            <w:pPr>
              <w:keepNext/>
              <w:keepLines/>
              <w:spacing w:after="0"/>
              <w:jc w:val="center"/>
              <w:rPr>
                <w:rFonts w:ascii="Arial" w:hAnsi="Arial" w:cs="Arial"/>
                <w:sz w:val="18"/>
                <w:szCs w:val="18"/>
              </w:rPr>
            </w:pPr>
            <w:r>
              <w:rPr>
                <w:rFonts w:ascii="Arial" w:hAnsi="Arial" w:cs="Arial"/>
                <w:sz w:val="18"/>
                <w:szCs w:val="18"/>
              </w:rPr>
              <w:t>DC_n5A-n261(4A)</w:t>
            </w:r>
          </w:p>
          <w:p>
            <w:pPr>
              <w:keepNext/>
              <w:keepLines/>
              <w:spacing w:after="0"/>
              <w:jc w:val="center"/>
              <w:rPr>
                <w:rFonts w:ascii="Arial" w:hAnsi="Arial" w:cs="Arial"/>
                <w:sz w:val="18"/>
                <w:szCs w:val="18"/>
              </w:rPr>
            </w:pPr>
            <w:r>
              <w:rPr>
                <w:rFonts w:ascii="Arial" w:hAnsi="Arial" w:cs="Arial"/>
                <w:sz w:val="18"/>
                <w:szCs w:val="18"/>
              </w:rPr>
              <w:t>DC_n5A-n261(2G)</w:t>
            </w:r>
          </w:p>
          <w:p>
            <w:pPr>
              <w:keepNext/>
              <w:keepLines/>
              <w:spacing w:after="0"/>
              <w:jc w:val="center"/>
              <w:rPr>
                <w:rFonts w:ascii="Arial" w:hAnsi="Arial" w:cs="Arial"/>
                <w:sz w:val="18"/>
                <w:szCs w:val="18"/>
              </w:rPr>
            </w:pPr>
            <w:r>
              <w:rPr>
                <w:rFonts w:ascii="Arial" w:hAnsi="Arial" w:cs="Arial"/>
                <w:sz w:val="18"/>
                <w:szCs w:val="18"/>
              </w:rPr>
              <w:t>DC_n5A-n261(2H)</w:t>
            </w:r>
          </w:p>
          <w:p>
            <w:pPr>
              <w:keepNext/>
              <w:keepLines/>
              <w:spacing w:after="0"/>
              <w:jc w:val="center"/>
              <w:rPr>
                <w:rFonts w:ascii="Arial" w:hAnsi="Arial" w:cs="Arial"/>
                <w:sz w:val="18"/>
                <w:szCs w:val="18"/>
              </w:rPr>
            </w:pPr>
            <w:r>
              <w:rPr>
                <w:rFonts w:ascii="Arial" w:hAnsi="Arial" w:cs="Arial"/>
                <w:sz w:val="18"/>
                <w:szCs w:val="18"/>
              </w:rPr>
              <w:t>DC_n5A-n261(2I)</w:t>
            </w:r>
          </w:p>
          <w:p>
            <w:pPr>
              <w:keepNext/>
              <w:keepLines/>
              <w:spacing w:after="0"/>
              <w:jc w:val="center"/>
              <w:rPr>
                <w:rFonts w:ascii="Arial" w:hAnsi="Arial" w:cs="Arial"/>
                <w:sz w:val="18"/>
                <w:szCs w:val="18"/>
              </w:rPr>
            </w:pPr>
            <w:r>
              <w:rPr>
                <w:rFonts w:ascii="Arial" w:hAnsi="Arial" w:cs="Arial"/>
                <w:sz w:val="18"/>
                <w:szCs w:val="18"/>
              </w:rPr>
              <w:t>DC_n5A-n261(A-G)</w:t>
            </w:r>
          </w:p>
          <w:p>
            <w:pPr>
              <w:keepNext/>
              <w:keepLines/>
              <w:spacing w:after="0"/>
              <w:jc w:val="center"/>
              <w:rPr>
                <w:rFonts w:ascii="Arial" w:hAnsi="Arial" w:cs="Arial"/>
                <w:sz w:val="18"/>
                <w:szCs w:val="18"/>
              </w:rPr>
            </w:pPr>
            <w:r>
              <w:rPr>
                <w:rFonts w:ascii="Arial" w:hAnsi="Arial" w:cs="Arial"/>
                <w:sz w:val="18"/>
                <w:szCs w:val="18"/>
              </w:rPr>
              <w:t>DC_n5A-n261(A-H)</w:t>
            </w:r>
          </w:p>
          <w:p>
            <w:pPr>
              <w:keepNext/>
              <w:keepLines/>
              <w:spacing w:after="0"/>
              <w:jc w:val="center"/>
              <w:rPr>
                <w:rFonts w:ascii="Arial" w:hAnsi="Arial" w:cs="Arial"/>
                <w:sz w:val="18"/>
                <w:szCs w:val="18"/>
              </w:rPr>
            </w:pPr>
            <w:r>
              <w:rPr>
                <w:rFonts w:ascii="Arial" w:hAnsi="Arial" w:cs="Arial"/>
                <w:sz w:val="18"/>
                <w:szCs w:val="18"/>
              </w:rPr>
              <w:t>DC_n5A-n261(A-I)</w:t>
            </w:r>
          </w:p>
          <w:p>
            <w:pPr>
              <w:keepNext/>
              <w:keepLines/>
              <w:spacing w:after="0"/>
              <w:jc w:val="center"/>
              <w:rPr>
                <w:rFonts w:ascii="Arial" w:hAnsi="Arial" w:cs="Arial"/>
                <w:sz w:val="18"/>
                <w:szCs w:val="18"/>
              </w:rPr>
            </w:pPr>
            <w:r>
              <w:rPr>
                <w:rFonts w:ascii="Arial" w:hAnsi="Arial" w:cs="Arial"/>
                <w:sz w:val="18"/>
                <w:szCs w:val="18"/>
              </w:rPr>
              <w:t>DC_n5A-n261(A-J)</w:t>
            </w:r>
          </w:p>
          <w:p>
            <w:pPr>
              <w:keepNext/>
              <w:keepLines/>
              <w:spacing w:after="0"/>
              <w:jc w:val="center"/>
              <w:rPr>
                <w:rFonts w:ascii="Arial" w:hAnsi="Arial" w:cs="Arial"/>
                <w:sz w:val="18"/>
                <w:szCs w:val="18"/>
              </w:rPr>
            </w:pPr>
            <w:r>
              <w:rPr>
                <w:rFonts w:ascii="Arial" w:hAnsi="Arial" w:cs="Arial"/>
                <w:sz w:val="18"/>
                <w:szCs w:val="18"/>
              </w:rPr>
              <w:t>DC_n5A-n261(A-K)</w:t>
            </w:r>
          </w:p>
          <w:p>
            <w:pPr>
              <w:keepNext/>
              <w:keepLines/>
              <w:spacing w:after="0"/>
              <w:jc w:val="center"/>
              <w:rPr>
                <w:rFonts w:ascii="Arial" w:hAnsi="Arial" w:cs="Arial"/>
                <w:sz w:val="18"/>
                <w:szCs w:val="18"/>
              </w:rPr>
            </w:pPr>
            <w:r>
              <w:rPr>
                <w:rFonts w:ascii="Arial" w:hAnsi="Arial" w:cs="Arial"/>
                <w:sz w:val="18"/>
                <w:szCs w:val="18"/>
              </w:rPr>
              <w:t>DC_n5A-n261(A-L)</w:t>
            </w:r>
          </w:p>
          <w:p>
            <w:pPr>
              <w:keepNext/>
              <w:keepLines/>
              <w:spacing w:after="0"/>
              <w:jc w:val="center"/>
              <w:rPr>
                <w:rFonts w:ascii="Arial" w:hAnsi="Arial" w:cs="Arial"/>
                <w:sz w:val="18"/>
                <w:szCs w:val="18"/>
              </w:rPr>
            </w:pPr>
            <w:r>
              <w:rPr>
                <w:rFonts w:ascii="Arial" w:hAnsi="Arial" w:cs="Arial"/>
                <w:sz w:val="18"/>
                <w:szCs w:val="18"/>
              </w:rPr>
              <w:t>DC_n5A-n261(G-H)</w:t>
            </w:r>
          </w:p>
          <w:p>
            <w:pPr>
              <w:keepNext/>
              <w:keepLines/>
              <w:spacing w:after="0"/>
              <w:jc w:val="center"/>
              <w:rPr>
                <w:rFonts w:ascii="Arial" w:hAnsi="Arial" w:cs="Arial"/>
                <w:sz w:val="18"/>
                <w:szCs w:val="18"/>
              </w:rPr>
            </w:pPr>
            <w:r>
              <w:rPr>
                <w:rFonts w:ascii="Arial" w:hAnsi="Arial" w:cs="Arial"/>
                <w:sz w:val="18"/>
                <w:szCs w:val="18"/>
              </w:rPr>
              <w:t>DC_n5A-n261(H-I)</w:t>
            </w:r>
          </w:p>
          <w:p>
            <w:pPr>
              <w:keepNext/>
              <w:keepLines/>
              <w:spacing w:after="0"/>
              <w:jc w:val="center"/>
              <w:rPr>
                <w:rFonts w:ascii="Arial" w:hAnsi="Arial" w:cs="Arial"/>
                <w:sz w:val="18"/>
                <w:szCs w:val="18"/>
              </w:rPr>
            </w:pPr>
            <w:r>
              <w:rPr>
                <w:rFonts w:ascii="Arial" w:hAnsi="Arial" w:cs="Arial"/>
                <w:sz w:val="18"/>
                <w:szCs w:val="18"/>
              </w:rPr>
              <w:t>DC_n5A-n261(G-I)</w:t>
            </w:r>
          </w:p>
          <w:p>
            <w:pPr>
              <w:keepNext/>
              <w:keepLines/>
              <w:spacing w:after="0"/>
              <w:jc w:val="center"/>
              <w:rPr>
                <w:rFonts w:ascii="Arial" w:hAnsi="Arial" w:cs="Arial"/>
                <w:sz w:val="18"/>
                <w:szCs w:val="18"/>
              </w:rPr>
            </w:pPr>
            <w:r>
              <w:rPr>
                <w:rFonts w:ascii="Arial" w:hAnsi="Arial" w:cs="Arial"/>
                <w:sz w:val="18"/>
                <w:szCs w:val="18"/>
              </w:rPr>
              <w:t>DC_n5A-n261(A-G-H)</w:t>
            </w:r>
          </w:p>
          <w:p>
            <w:pPr>
              <w:keepNext/>
              <w:keepLines/>
              <w:spacing w:after="0"/>
              <w:jc w:val="center"/>
              <w:rPr>
                <w:rFonts w:ascii="Arial" w:hAnsi="Arial" w:cs="Arial"/>
                <w:sz w:val="18"/>
                <w:szCs w:val="18"/>
              </w:rPr>
            </w:pPr>
            <w:r>
              <w:rPr>
                <w:rFonts w:ascii="Arial" w:hAnsi="Arial" w:cs="Arial"/>
                <w:sz w:val="18"/>
                <w:szCs w:val="18"/>
              </w:rPr>
              <w:t>DC_n5A-n261(A-G-I)</w:t>
            </w:r>
          </w:p>
          <w:p>
            <w:pPr>
              <w:keepNext/>
              <w:keepLines/>
              <w:spacing w:after="0"/>
              <w:jc w:val="center"/>
              <w:rPr>
                <w:rFonts w:ascii="Arial" w:hAnsi="Arial" w:cs="Arial"/>
                <w:sz w:val="18"/>
                <w:szCs w:val="18"/>
              </w:rPr>
            </w:pPr>
            <w:r>
              <w:rPr>
                <w:rFonts w:ascii="Arial" w:hAnsi="Arial" w:cs="Arial"/>
                <w:sz w:val="18"/>
                <w:szCs w:val="18"/>
              </w:rPr>
              <w:t>DC_n5A-n261(2A-H)</w:t>
            </w:r>
          </w:p>
          <w:p>
            <w:pPr>
              <w:keepNext/>
              <w:keepLines/>
              <w:spacing w:after="0"/>
              <w:jc w:val="center"/>
              <w:rPr>
                <w:rFonts w:ascii="Arial" w:hAnsi="Arial" w:cs="Arial"/>
                <w:sz w:val="18"/>
                <w:szCs w:val="18"/>
              </w:rPr>
            </w:pPr>
            <w:r>
              <w:rPr>
                <w:rFonts w:ascii="Arial" w:hAnsi="Arial" w:cs="Arial"/>
                <w:sz w:val="18"/>
                <w:szCs w:val="18"/>
              </w:rPr>
              <w:t>DC_n5A-n261(2A-G)</w:t>
            </w:r>
          </w:p>
          <w:p>
            <w:pPr>
              <w:keepNext/>
              <w:keepLines/>
              <w:spacing w:after="0"/>
              <w:jc w:val="center"/>
              <w:rPr>
                <w:rFonts w:ascii="Arial" w:hAnsi="Arial" w:cs="Arial"/>
                <w:sz w:val="18"/>
                <w:szCs w:val="18"/>
              </w:rPr>
            </w:pPr>
            <w:r>
              <w:rPr>
                <w:rFonts w:ascii="Arial" w:hAnsi="Arial" w:cs="Arial"/>
                <w:sz w:val="18"/>
                <w:szCs w:val="18"/>
              </w:rPr>
              <w:t>DC_n5A-n261(2A-I)</w:t>
            </w:r>
          </w:p>
          <w:p>
            <w:pPr>
              <w:keepNext/>
              <w:keepLines/>
              <w:spacing w:after="0"/>
              <w:jc w:val="center"/>
              <w:rPr>
                <w:rFonts w:ascii="Arial" w:hAnsi="Arial"/>
                <w:sz w:val="18"/>
              </w:rPr>
            </w:pPr>
            <w:r>
              <w:rPr>
                <w:rFonts w:ascii="Arial" w:hAnsi="Arial" w:cs="Arial"/>
                <w:sz w:val="18"/>
                <w:szCs w:val="18"/>
              </w:rPr>
              <w:t>DC_n5A-n261(A-2G)</w:t>
            </w:r>
          </w:p>
        </w:tc>
        <w:tc>
          <w:tcPr>
            <w:tcW w:w="4253" w:type="dxa"/>
          </w:tcPr>
          <w:p>
            <w:pPr>
              <w:keepNext/>
              <w:keepLines/>
              <w:spacing w:after="0"/>
              <w:jc w:val="center"/>
              <w:rPr>
                <w:rFonts w:ascii="Arial" w:hAnsi="Arial" w:cs="Arial"/>
                <w:sz w:val="18"/>
                <w:szCs w:val="18"/>
              </w:rPr>
            </w:pPr>
            <w:r>
              <w:rPr>
                <w:rFonts w:ascii="Arial" w:hAnsi="Arial" w:cs="Arial"/>
                <w:sz w:val="18"/>
                <w:szCs w:val="18"/>
              </w:rPr>
              <w:t>DC_n5A-n261A</w:t>
            </w:r>
          </w:p>
          <w:p>
            <w:pPr>
              <w:keepNext/>
              <w:keepLines/>
              <w:spacing w:after="0"/>
              <w:jc w:val="center"/>
              <w:rPr>
                <w:rFonts w:ascii="Arial" w:hAnsi="Arial" w:cs="Arial"/>
                <w:sz w:val="18"/>
                <w:szCs w:val="18"/>
              </w:rPr>
            </w:pPr>
            <w:r>
              <w:rPr>
                <w:rFonts w:ascii="Arial" w:hAnsi="Arial" w:cs="Arial"/>
                <w:sz w:val="18"/>
                <w:szCs w:val="18"/>
              </w:rPr>
              <w:t>DC_n5A-n261G</w:t>
            </w:r>
          </w:p>
          <w:p>
            <w:pPr>
              <w:keepNext/>
              <w:keepLines/>
              <w:spacing w:after="0"/>
              <w:jc w:val="center"/>
              <w:rPr>
                <w:rFonts w:ascii="Arial" w:hAnsi="Arial" w:cs="Arial"/>
                <w:sz w:val="18"/>
                <w:szCs w:val="18"/>
              </w:rPr>
            </w:pPr>
            <w:r>
              <w:rPr>
                <w:rFonts w:ascii="Arial" w:hAnsi="Arial" w:cs="Arial"/>
                <w:sz w:val="18"/>
                <w:szCs w:val="18"/>
              </w:rPr>
              <w:t>DC_n5A-n261H</w:t>
            </w:r>
          </w:p>
          <w:p>
            <w:pPr>
              <w:keepNext/>
              <w:keepLines/>
              <w:spacing w:after="0"/>
              <w:jc w:val="center"/>
              <w:rPr>
                <w:rFonts w:ascii="Arial" w:hAnsi="Arial"/>
                <w:sz w:val="18"/>
              </w:rPr>
            </w:pPr>
            <w:r>
              <w:rPr>
                <w:rFonts w:ascii="Arial" w:hAnsi="Arial" w:cs="Arial"/>
                <w:sz w:val="18"/>
                <w:szCs w:val="18"/>
              </w:rPr>
              <w:t>DC_n5A-n261I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w:t>
            </w:r>
            <w:r>
              <w:rPr>
                <w:rFonts w:ascii="Arial" w:hAnsi="Arial"/>
                <w:sz w:val="18"/>
              </w:rPr>
              <w:t>A</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258B</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258C</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258D</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258E</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258F</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258G</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258H</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258I</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258J</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258K</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258L</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258M</w:t>
            </w:r>
          </w:p>
          <w:p>
            <w:pPr>
              <w:keepNext/>
              <w:keepLines/>
              <w:spacing w:after="0"/>
              <w:jc w:val="center"/>
              <w:rPr>
                <w:rFonts w:ascii="Arial" w:hAnsi="Arial"/>
                <w:sz w:val="18"/>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B-n</w:t>
            </w:r>
            <w:r>
              <w:rPr>
                <w:rFonts w:ascii="Arial" w:hAnsi="Arial"/>
                <w:sz w:val="18"/>
                <w:lang w:val="en-US" w:eastAsia="zh-CN"/>
              </w:rPr>
              <w:t>258</w:t>
            </w:r>
            <w:r>
              <w:rPr>
                <w:rFonts w:ascii="Arial" w:hAnsi="Arial"/>
                <w:sz w:val="18"/>
              </w:rPr>
              <w:t>A</w:t>
            </w:r>
          </w:p>
          <w:p>
            <w:pPr>
              <w:keepNext/>
              <w:keepLines/>
              <w:spacing w:after="0"/>
              <w:jc w:val="center"/>
              <w:rPr>
                <w:rFonts w:ascii="Arial" w:hAnsi="Arial"/>
                <w:sz w:val="18"/>
                <w:lang w:val="de-DE" w:eastAsia="zh-CN"/>
              </w:rPr>
            </w:pPr>
            <w:r>
              <w:rPr>
                <w:rFonts w:ascii="Arial" w:hAnsi="Arial"/>
                <w:sz w:val="18"/>
                <w:lang w:val="de-DE" w:eastAsia="zh-CN"/>
              </w:rPr>
              <w:t>DC</w:t>
            </w:r>
            <w:r>
              <w:rPr>
                <w:rFonts w:ascii="Arial" w:hAnsi="Arial"/>
                <w:sz w:val="18"/>
                <w:lang w:val="de-DE"/>
              </w:rPr>
              <w:t>_n</w:t>
            </w:r>
            <w:r>
              <w:rPr>
                <w:rFonts w:ascii="Arial" w:hAnsi="Arial"/>
                <w:sz w:val="18"/>
                <w:lang w:val="de-DE" w:eastAsia="zh-CN"/>
              </w:rPr>
              <w:t>7</w:t>
            </w:r>
            <w:r>
              <w:rPr>
                <w:rFonts w:ascii="Arial" w:hAnsi="Arial"/>
                <w:sz w:val="18"/>
                <w:lang w:val="de-DE"/>
              </w:rPr>
              <w:t>B-n</w:t>
            </w:r>
            <w:r>
              <w:rPr>
                <w:rFonts w:ascii="Arial" w:hAnsi="Arial"/>
                <w:sz w:val="18"/>
                <w:lang w:val="de-DE" w:eastAsia="zh-CN"/>
              </w:rPr>
              <w:t>258B</w:t>
            </w:r>
          </w:p>
          <w:p>
            <w:pPr>
              <w:keepNext/>
              <w:keepLines/>
              <w:spacing w:after="0"/>
              <w:jc w:val="center"/>
              <w:rPr>
                <w:rFonts w:ascii="Arial" w:hAnsi="Arial"/>
                <w:sz w:val="18"/>
                <w:lang w:val="sv-SE" w:eastAsia="zh-CN"/>
              </w:rPr>
            </w:pPr>
            <w:r>
              <w:rPr>
                <w:rFonts w:ascii="Arial" w:hAnsi="Arial"/>
                <w:sz w:val="18"/>
                <w:lang w:val="sv-SE" w:eastAsia="zh-CN"/>
              </w:rPr>
              <w:t>DC</w:t>
            </w:r>
            <w:r>
              <w:rPr>
                <w:rFonts w:ascii="Arial" w:hAnsi="Arial"/>
                <w:sz w:val="18"/>
                <w:lang w:val="sv-SE"/>
              </w:rPr>
              <w:t>_n</w:t>
            </w:r>
            <w:r>
              <w:rPr>
                <w:rFonts w:ascii="Arial" w:hAnsi="Arial"/>
                <w:sz w:val="18"/>
                <w:lang w:val="sv-SE" w:eastAsia="zh-CN"/>
              </w:rPr>
              <w:t>7</w:t>
            </w:r>
            <w:r>
              <w:rPr>
                <w:rFonts w:ascii="Arial" w:hAnsi="Arial"/>
                <w:sz w:val="18"/>
                <w:lang w:val="sv-SE"/>
              </w:rPr>
              <w:t>B-n</w:t>
            </w:r>
            <w:r>
              <w:rPr>
                <w:rFonts w:ascii="Arial" w:hAnsi="Arial"/>
                <w:sz w:val="18"/>
                <w:lang w:val="sv-SE" w:eastAsia="zh-CN"/>
              </w:rPr>
              <w:t>258C</w:t>
            </w:r>
          </w:p>
          <w:p>
            <w:pPr>
              <w:keepNext/>
              <w:keepLines/>
              <w:spacing w:after="0"/>
              <w:jc w:val="center"/>
              <w:rPr>
                <w:rFonts w:ascii="Arial" w:hAnsi="Arial"/>
                <w:sz w:val="18"/>
                <w:lang w:val="sv-SE" w:eastAsia="zh-CN"/>
              </w:rPr>
            </w:pPr>
            <w:r>
              <w:rPr>
                <w:rFonts w:ascii="Arial" w:hAnsi="Arial"/>
                <w:sz w:val="18"/>
                <w:lang w:val="sv-SE" w:eastAsia="zh-CN"/>
              </w:rPr>
              <w:t>DC</w:t>
            </w:r>
            <w:r>
              <w:rPr>
                <w:rFonts w:ascii="Arial" w:hAnsi="Arial"/>
                <w:sz w:val="18"/>
                <w:lang w:val="sv-SE"/>
              </w:rPr>
              <w:t>_n</w:t>
            </w:r>
            <w:r>
              <w:rPr>
                <w:rFonts w:ascii="Arial" w:hAnsi="Arial"/>
                <w:sz w:val="18"/>
                <w:lang w:val="sv-SE" w:eastAsia="zh-CN"/>
              </w:rPr>
              <w:t>7</w:t>
            </w:r>
            <w:r>
              <w:rPr>
                <w:rFonts w:ascii="Arial" w:hAnsi="Arial"/>
                <w:sz w:val="18"/>
                <w:lang w:val="sv-SE"/>
              </w:rPr>
              <w:t>B-n</w:t>
            </w:r>
            <w:r>
              <w:rPr>
                <w:rFonts w:ascii="Arial" w:hAnsi="Arial"/>
                <w:sz w:val="18"/>
                <w:lang w:val="sv-SE" w:eastAsia="zh-CN"/>
              </w:rPr>
              <w:t>258D</w:t>
            </w:r>
          </w:p>
          <w:p>
            <w:pPr>
              <w:keepNext/>
              <w:keepLines/>
              <w:spacing w:after="0"/>
              <w:jc w:val="center"/>
              <w:rPr>
                <w:rFonts w:ascii="Arial" w:hAnsi="Arial"/>
                <w:sz w:val="18"/>
                <w:lang w:val="sv-SE" w:eastAsia="zh-CN"/>
              </w:rPr>
            </w:pPr>
            <w:r>
              <w:rPr>
                <w:rFonts w:ascii="Arial" w:hAnsi="Arial"/>
                <w:sz w:val="18"/>
                <w:lang w:val="sv-SE" w:eastAsia="zh-CN"/>
              </w:rPr>
              <w:t>DC</w:t>
            </w:r>
            <w:r>
              <w:rPr>
                <w:rFonts w:ascii="Arial" w:hAnsi="Arial"/>
                <w:sz w:val="18"/>
                <w:lang w:val="sv-SE"/>
              </w:rPr>
              <w:t>_n</w:t>
            </w:r>
            <w:r>
              <w:rPr>
                <w:rFonts w:ascii="Arial" w:hAnsi="Arial"/>
                <w:sz w:val="18"/>
                <w:lang w:val="sv-SE" w:eastAsia="zh-CN"/>
              </w:rPr>
              <w:t>7</w:t>
            </w:r>
            <w:r>
              <w:rPr>
                <w:rFonts w:ascii="Arial" w:hAnsi="Arial"/>
                <w:sz w:val="18"/>
                <w:lang w:val="sv-SE"/>
              </w:rPr>
              <w:t>B-n</w:t>
            </w:r>
            <w:r>
              <w:rPr>
                <w:rFonts w:ascii="Arial" w:hAnsi="Arial"/>
                <w:sz w:val="18"/>
                <w:lang w:val="sv-SE" w:eastAsia="zh-CN"/>
              </w:rPr>
              <w:t>258E</w:t>
            </w:r>
          </w:p>
          <w:p>
            <w:pPr>
              <w:keepNext/>
              <w:keepLines/>
              <w:spacing w:after="0"/>
              <w:jc w:val="center"/>
              <w:rPr>
                <w:rFonts w:ascii="Arial" w:hAnsi="Arial"/>
                <w:sz w:val="18"/>
                <w:lang w:val="sv-SE" w:eastAsia="zh-CN"/>
              </w:rPr>
            </w:pPr>
            <w:r>
              <w:rPr>
                <w:rFonts w:ascii="Arial" w:hAnsi="Arial"/>
                <w:sz w:val="18"/>
                <w:lang w:val="sv-SE" w:eastAsia="zh-CN"/>
              </w:rPr>
              <w:t>DC</w:t>
            </w:r>
            <w:r>
              <w:rPr>
                <w:rFonts w:ascii="Arial" w:hAnsi="Arial"/>
                <w:sz w:val="18"/>
                <w:lang w:val="sv-SE"/>
              </w:rPr>
              <w:t>_n</w:t>
            </w:r>
            <w:r>
              <w:rPr>
                <w:rFonts w:ascii="Arial" w:hAnsi="Arial"/>
                <w:sz w:val="18"/>
                <w:lang w:val="sv-SE" w:eastAsia="zh-CN"/>
              </w:rPr>
              <w:t>7</w:t>
            </w:r>
            <w:r>
              <w:rPr>
                <w:rFonts w:ascii="Arial" w:hAnsi="Arial"/>
                <w:sz w:val="18"/>
                <w:lang w:val="sv-SE"/>
              </w:rPr>
              <w:t>B-n</w:t>
            </w:r>
            <w:r>
              <w:rPr>
                <w:rFonts w:ascii="Arial" w:hAnsi="Arial"/>
                <w:sz w:val="18"/>
                <w:lang w:val="sv-SE" w:eastAsia="zh-CN"/>
              </w:rPr>
              <w:t>258F</w:t>
            </w:r>
          </w:p>
          <w:p>
            <w:pPr>
              <w:keepNext/>
              <w:keepLines/>
              <w:spacing w:after="0"/>
              <w:jc w:val="center"/>
              <w:rPr>
                <w:rFonts w:ascii="Arial" w:hAnsi="Arial"/>
                <w:sz w:val="18"/>
                <w:lang w:val="sv-SE" w:eastAsia="zh-CN"/>
              </w:rPr>
            </w:pPr>
            <w:r>
              <w:rPr>
                <w:rFonts w:ascii="Arial" w:hAnsi="Arial"/>
                <w:sz w:val="18"/>
                <w:lang w:val="sv-SE" w:eastAsia="zh-CN"/>
              </w:rPr>
              <w:t>DC</w:t>
            </w:r>
            <w:r>
              <w:rPr>
                <w:rFonts w:ascii="Arial" w:hAnsi="Arial"/>
                <w:sz w:val="18"/>
                <w:lang w:val="sv-SE"/>
              </w:rPr>
              <w:t>_n</w:t>
            </w:r>
            <w:r>
              <w:rPr>
                <w:rFonts w:ascii="Arial" w:hAnsi="Arial"/>
                <w:sz w:val="18"/>
                <w:lang w:val="sv-SE" w:eastAsia="zh-CN"/>
              </w:rPr>
              <w:t>7</w:t>
            </w:r>
            <w:r>
              <w:rPr>
                <w:rFonts w:ascii="Arial" w:hAnsi="Arial"/>
                <w:sz w:val="18"/>
                <w:lang w:val="sv-SE"/>
              </w:rPr>
              <w:t>B-n</w:t>
            </w:r>
            <w:r>
              <w:rPr>
                <w:rFonts w:ascii="Arial" w:hAnsi="Arial"/>
                <w:sz w:val="18"/>
                <w:lang w:val="sv-SE" w:eastAsia="zh-CN"/>
              </w:rPr>
              <w:t>258G</w:t>
            </w:r>
          </w:p>
          <w:p>
            <w:pPr>
              <w:keepNext/>
              <w:keepLines/>
              <w:spacing w:after="0"/>
              <w:jc w:val="center"/>
              <w:rPr>
                <w:rFonts w:ascii="Arial" w:hAnsi="Arial"/>
                <w:sz w:val="18"/>
                <w:lang w:val="sv-SE" w:eastAsia="zh-CN"/>
              </w:rPr>
            </w:pPr>
            <w:r>
              <w:rPr>
                <w:rFonts w:ascii="Arial" w:hAnsi="Arial"/>
                <w:sz w:val="18"/>
                <w:lang w:val="sv-SE" w:eastAsia="zh-CN"/>
              </w:rPr>
              <w:t>DC</w:t>
            </w:r>
            <w:r>
              <w:rPr>
                <w:rFonts w:ascii="Arial" w:hAnsi="Arial"/>
                <w:sz w:val="18"/>
                <w:lang w:val="sv-SE"/>
              </w:rPr>
              <w:t>_n</w:t>
            </w:r>
            <w:r>
              <w:rPr>
                <w:rFonts w:ascii="Arial" w:hAnsi="Arial"/>
                <w:sz w:val="18"/>
                <w:lang w:val="sv-SE" w:eastAsia="zh-CN"/>
              </w:rPr>
              <w:t>7</w:t>
            </w:r>
            <w:r>
              <w:rPr>
                <w:rFonts w:ascii="Arial" w:hAnsi="Arial"/>
                <w:sz w:val="18"/>
                <w:lang w:val="sv-SE"/>
              </w:rPr>
              <w:t>B-n</w:t>
            </w:r>
            <w:r>
              <w:rPr>
                <w:rFonts w:ascii="Arial" w:hAnsi="Arial"/>
                <w:sz w:val="18"/>
                <w:lang w:val="sv-SE" w:eastAsia="zh-CN"/>
              </w:rPr>
              <w:t>258H</w:t>
            </w:r>
          </w:p>
          <w:p>
            <w:pPr>
              <w:keepNext/>
              <w:keepLines/>
              <w:spacing w:after="0"/>
              <w:jc w:val="center"/>
              <w:rPr>
                <w:rFonts w:ascii="Arial" w:hAnsi="Arial"/>
                <w:sz w:val="18"/>
                <w:lang w:val="sv-SE" w:eastAsia="zh-CN"/>
              </w:rPr>
            </w:pPr>
            <w:r>
              <w:rPr>
                <w:rFonts w:ascii="Arial" w:hAnsi="Arial"/>
                <w:sz w:val="18"/>
                <w:lang w:val="sv-SE" w:eastAsia="zh-CN"/>
              </w:rPr>
              <w:t>DC</w:t>
            </w:r>
            <w:r>
              <w:rPr>
                <w:rFonts w:ascii="Arial" w:hAnsi="Arial"/>
                <w:sz w:val="18"/>
                <w:lang w:val="sv-SE"/>
              </w:rPr>
              <w:t>_n</w:t>
            </w:r>
            <w:r>
              <w:rPr>
                <w:rFonts w:ascii="Arial" w:hAnsi="Arial"/>
                <w:sz w:val="18"/>
                <w:lang w:val="sv-SE" w:eastAsia="zh-CN"/>
              </w:rPr>
              <w:t>7</w:t>
            </w:r>
            <w:r>
              <w:rPr>
                <w:rFonts w:ascii="Arial" w:hAnsi="Arial"/>
                <w:sz w:val="18"/>
                <w:lang w:val="sv-SE"/>
              </w:rPr>
              <w:t>B-n</w:t>
            </w:r>
            <w:r>
              <w:rPr>
                <w:rFonts w:ascii="Arial" w:hAnsi="Arial"/>
                <w:sz w:val="18"/>
                <w:lang w:val="sv-SE" w:eastAsia="zh-CN"/>
              </w:rPr>
              <w:t>258I</w:t>
            </w:r>
          </w:p>
          <w:p>
            <w:pPr>
              <w:keepNext/>
              <w:keepLines/>
              <w:spacing w:after="0"/>
              <w:jc w:val="center"/>
              <w:rPr>
                <w:rFonts w:ascii="Arial" w:hAnsi="Arial"/>
                <w:sz w:val="18"/>
                <w:lang w:val="sv-SE" w:eastAsia="zh-CN"/>
              </w:rPr>
            </w:pPr>
            <w:r>
              <w:rPr>
                <w:rFonts w:ascii="Arial" w:hAnsi="Arial"/>
                <w:sz w:val="18"/>
                <w:lang w:val="sv-SE" w:eastAsia="zh-CN"/>
              </w:rPr>
              <w:t>DC</w:t>
            </w:r>
            <w:r>
              <w:rPr>
                <w:rFonts w:ascii="Arial" w:hAnsi="Arial"/>
                <w:sz w:val="18"/>
                <w:lang w:val="sv-SE"/>
              </w:rPr>
              <w:t>_n</w:t>
            </w:r>
            <w:r>
              <w:rPr>
                <w:rFonts w:ascii="Arial" w:hAnsi="Arial"/>
                <w:sz w:val="18"/>
                <w:lang w:val="sv-SE" w:eastAsia="zh-CN"/>
              </w:rPr>
              <w:t>7</w:t>
            </w:r>
            <w:r>
              <w:rPr>
                <w:rFonts w:ascii="Arial" w:hAnsi="Arial"/>
                <w:sz w:val="18"/>
                <w:lang w:val="sv-SE"/>
              </w:rPr>
              <w:t>B-n</w:t>
            </w:r>
            <w:r>
              <w:rPr>
                <w:rFonts w:ascii="Arial" w:hAnsi="Arial"/>
                <w:sz w:val="18"/>
                <w:lang w:val="sv-SE" w:eastAsia="zh-CN"/>
              </w:rPr>
              <w:t>258J</w:t>
            </w:r>
          </w:p>
          <w:p>
            <w:pPr>
              <w:keepNext/>
              <w:keepLines/>
              <w:spacing w:after="0"/>
              <w:jc w:val="center"/>
              <w:rPr>
                <w:rFonts w:ascii="Arial" w:hAnsi="Arial"/>
                <w:sz w:val="18"/>
                <w:lang w:val="sv-SE" w:eastAsia="zh-CN"/>
              </w:rPr>
            </w:pPr>
            <w:r>
              <w:rPr>
                <w:rFonts w:ascii="Arial" w:hAnsi="Arial"/>
                <w:sz w:val="18"/>
                <w:lang w:val="sv-SE" w:eastAsia="zh-CN"/>
              </w:rPr>
              <w:t>DC</w:t>
            </w:r>
            <w:r>
              <w:rPr>
                <w:rFonts w:ascii="Arial" w:hAnsi="Arial"/>
                <w:sz w:val="18"/>
                <w:lang w:val="sv-SE"/>
              </w:rPr>
              <w:t>_n</w:t>
            </w:r>
            <w:r>
              <w:rPr>
                <w:rFonts w:ascii="Arial" w:hAnsi="Arial"/>
                <w:sz w:val="18"/>
                <w:lang w:val="sv-SE" w:eastAsia="zh-CN"/>
              </w:rPr>
              <w:t>7</w:t>
            </w:r>
            <w:r>
              <w:rPr>
                <w:rFonts w:ascii="Arial" w:hAnsi="Arial"/>
                <w:sz w:val="18"/>
                <w:lang w:val="sv-SE"/>
              </w:rPr>
              <w:t>B-n</w:t>
            </w:r>
            <w:r>
              <w:rPr>
                <w:rFonts w:ascii="Arial" w:hAnsi="Arial"/>
                <w:sz w:val="18"/>
                <w:lang w:val="sv-SE" w:eastAsia="zh-CN"/>
              </w:rPr>
              <w:t>258K</w:t>
            </w:r>
          </w:p>
          <w:p>
            <w:pPr>
              <w:keepNext/>
              <w:keepLines/>
              <w:spacing w:after="0"/>
              <w:jc w:val="center"/>
              <w:rPr>
                <w:rFonts w:ascii="Arial" w:hAnsi="Arial"/>
                <w:sz w:val="18"/>
                <w:lang w:val="sv-SE" w:eastAsia="zh-CN"/>
              </w:rPr>
            </w:pPr>
            <w:r>
              <w:rPr>
                <w:rFonts w:ascii="Arial" w:hAnsi="Arial"/>
                <w:sz w:val="18"/>
                <w:lang w:val="sv-SE" w:eastAsia="zh-CN"/>
              </w:rPr>
              <w:t>DC</w:t>
            </w:r>
            <w:r>
              <w:rPr>
                <w:rFonts w:ascii="Arial" w:hAnsi="Arial"/>
                <w:sz w:val="18"/>
                <w:lang w:val="sv-SE"/>
              </w:rPr>
              <w:t>_n</w:t>
            </w:r>
            <w:r>
              <w:rPr>
                <w:rFonts w:ascii="Arial" w:hAnsi="Arial"/>
                <w:sz w:val="18"/>
                <w:lang w:val="sv-SE" w:eastAsia="zh-CN"/>
              </w:rPr>
              <w:t>7</w:t>
            </w:r>
            <w:r>
              <w:rPr>
                <w:rFonts w:ascii="Arial" w:hAnsi="Arial"/>
                <w:sz w:val="18"/>
                <w:lang w:val="sv-SE"/>
              </w:rPr>
              <w:t>B-n</w:t>
            </w:r>
            <w:r>
              <w:rPr>
                <w:rFonts w:ascii="Arial" w:hAnsi="Arial"/>
                <w:sz w:val="18"/>
                <w:lang w:val="sv-SE" w:eastAsia="zh-CN"/>
              </w:rPr>
              <w:t>258L</w:t>
            </w:r>
          </w:p>
          <w:p>
            <w:pPr>
              <w:keepNext/>
              <w:keepLines/>
              <w:spacing w:after="0"/>
              <w:jc w:val="center"/>
              <w:rPr>
                <w:rFonts w:ascii="Arial" w:hAnsi="Arial"/>
                <w:sz w:val="18"/>
                <w:lang w:eastAsia="ja-JP"/>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B-n</w:t>
            </w:r>
            <w:r>
              <w:rPr>
                <w:rFonts w:ascii="Arial" w:hAnsi="Arial"/>
                <w:sz w:val="18"/>
                <w:lang w:val="en-US" w:eastAsia="zh-CN"/>
              </w:rPr>
              <w:t>258M</w:t>
            </w:r>
          </w:p>
        </w:tc>
        <w:tc>
          <w:tcPr>
            <w:tcW w:w="425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w:t>
            </w:r>
            <w:r>
              <w:rPr>
                <w:rFonts w:ascii="Arial" w:hAnsi="Arial"/>
                <w:sz w:val="18"/>
              </w:rPr>
              <w:t>A</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258G</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258H</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258I</w:t>
            </w:r>
          </w:p>
          <w:p>
            <w:pPr>
              <w:keepNext/>
              <w:keepLines/>
              <w:spacing w:after="0"/>
              <w:jc w:val="center"/>
              <w:rPr>
                <w:rFonts w:ascii="Arial" w:hAnsi="Arial"/>
                <w:sz w:val="18"/>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B-n</w:t>
            </w:r>
            <w:r>
              <w:rPr>
                <w:rFonts w:ascii="Arial" w:hAnsi="Arial"/>
                <w:sz w:val="18"/>
                <w:lang w:val="en-US" w:eastAsia="zh-CN"/>
              </w:rPr>
              <w:t>258</w:t>
            </w:r>
            <w:r>
              <w:rPr>
                <w:rFonts w:ascii="Arial" w:hAnsi="Arial"/>
                <w:sz w:val="18"/>
              </w:rPr>
              <w:t>A</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B-n</w:t>
            </w:r>
            <w:r>
              <w:rPr>
                <w:rFonts w:ascii="Arial" w:hAnsi="Arial"/>
                <w:sz w:val="18"/>
                <w:lang w:val="en-US" w:eastAsia="zh-CN"/>
              </w:rPr>
              <w:t>258G</w:t>
            </w:r>
          </w:p>
          <w:p>
            <w:pPr>
              <w:keepNext/>
              <w:keepLines/>
              <w:spacing w:after="0"/>
              <w:jc w:val="center"/>
              <w:rPr>
                <w:rFonts w:ascii="Arial" w:hAnsi="Arial"/>
                <w:sz w:val="18"/>
                <w:lang w:val="sv-SE" w:eastAsia="zh-CN"/>
              </w:rPr>
            </w:pPr>
            <w:r>
              <w:rPr>
                <w:rFonts w:ascii="Arial" w:hAnsi="Arial"/>
                <w:sz w:val="18"/>
                <w:lang w:val="sv-SE" w:eastAsia="zh-CN"/>
              </w:rPr>
              <w:t>DC</w:t>
            </w:r>
            <w:r>
              <w:rPr>
                <w:rFonts w:ascii="Arial" w:hAnsi="Arial"/>
                <w:sz w:val="18"/>
                <w:lang w:val="sv-SE"/>
              </w:rPr>
              <w:t>_n</w:t>
            </w:r>
            <w:r>
              <w:rPr>
                <w:rFonts w:ascii="Arial" w:hAnsi="Arial"/>
                <w:sz w:val="18"/>
                <w:lang w:val="sv-SE" w:eastAsia="zh-CN"/>
              </w:rPr>
              <w:t>7</w:t>
            </w:r>
            <w:r>
              <w:rPr>
                <w:rFonts w:ascii="Arial" w:hAnsi="Arial"/>
                <w:sz w:val="18"/>
                <w:lang w:val="sv-SE"/>
              </w:rPr>
              <w:t>B-n</w:t>
            </w:r>
            <w:r>
              <w:rPr>
                <w:rFonts w:ascii="Arial" w:hAnsi="Arial"/>
                <w:sz w:val="18"/>
                <w:lang w:val="sv-SE" w:eastAsia="zh-CN"/>
              </w:rPr>
              <w:t>258H</w:t>
            </w:r>
          </w:p>
          <w:p>
            <w:pPr>
              <w:keepNext/>
              <w:keepLines/>
              <w:spacing w:after="0"/>
              <w:jc w:val="center"/>
              <w:rPr>
                <w:rFonts w:ascii="Arial" w:hAnsi="Arial"/>
                <w:sz w:val="18"/>
                <w:lang w:eastAsia="ja-JP"/>
              </w:rPr>
            </w:pPr>
            <w:r>
              <w:rPr>
                <w:rFonts w:ascii="Arial" w:hAnsi="Arial"/>
                <w:sz w:val="18"/>
                <w:lang w:val="sv-SE" w:eastAsia="zh-CN"/>
              </w:rPr>
              <w:t>DC</w:t>
            </w:r>
            <w:r>
              <w:rPr>
                <w:rFonts w:ascii="Arial" w:hAnsi="Arial"/>
                <w:sz w:val="18"/>
                <w:lang w:val="sv-SE"/>
              </w:rPr>
              <w:t>_n</w:t>
            </w:r>
            <w:r>
              <w:rPr>
                <w:rFonts w:ascii="Arial" w:hAnsi="Arial"/>
                <w:sz w:val="18"/>
                <w:lang w:val="sv-SE" w:eastAsia="zh-CN"/>
              </w:rPr>
              <w:t>7</w:t>
            </w:r>
            <w:r>
              <w:rPr>
                <w:rFonts w:ascii="Arial" w:hAnsi="Arial"/>
                <w:sz w:val="18"/>
                <w:lang w:val="sv-SE"/>
              </w:rPr>
              <w:t>B-n</w:t>
            </w:r>
            <w:r>
              <w:rPr>
                <w:rFonts w:ascii="Arial" w:hAnsi="Arial"/>
                <w:sz w:val="18"/>
                <w:lang w:val="sv-SE" w:eastAsia="zh-CN"/>
              </w:rPr>
              <w:t>258I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TW"/>
              </w:rPr>
            </w:pPr>
            <w:r>
              <w:rPr>
                <w:rFonts w:ascii="Arial" w:hAnsi="Arial"/>
                <w:sz w:val="18"/>
                <w:lang w:eastAsia="zh-CN"/>
              </w:rPr>
              <w:t>DC_n8A-n257A</w:t>
            </w:r>
          </w:p>
          <w:p>
            <w:pPr>
              <w:keepNext/>
              <w:keepLines/>
              <w:spacing w:after="0"/>
              <w:jc w:val="center"/>
              <w:rPr>
                <w:rFonts w:ascii="Arial" w:hAnsi="Arial"/>
                <w:sz w:val="18"/>
                <w:lang w:eastAsia="zh-TW"/>
              </w:rPr>
            </w:pPr>
            <w:r>
              <w:rPr>
                <w:rFonts w:ascii="Arial" w:hAnsi="Arial"/>
                <w:sz w:val="18"/>
                <w:lang w:eastAsia="zh-CN"/>
              </w:rPr>
              <w:t>DC_n8A-n257D</w:t>
            </w:r>
          </w:p>
          <w:p>
            <w:pPr>
              <w:keepNext/>
              <w:keepLines/>
              <w:spacing w:after="0"/>
              <w:jc w:val="center"/>
              <w:rPr>
                <w:rFonts w:ascii="Arial" w:hAnsi="Arial"/>
                <w:sz w:val="18"/>
                <w:lang w:eastAsia="zh-TW"/>
              </w:rPr>
            </w:pPr>
            <w:r>
              <w:rPr>
                <w:rFonts w:ascii="Arial" w:hAnsi="Arial"/>
                <w:sz w:val="18"/>
                <w:lang w:eastAsia="zh-CN"/>
              </w:rPr>
              <w:t>DC_n8A-n257E</w:t>
            </w:r>
          </w:p>
          <w:p>
            <w:pPr>
              <w:keepNext/>
              <w:keepLines/>
              <w:spacing w:after="0"/>
              <w:jc w:val="center"/>
              <w:rPr>
                <w:rFonts w:ascii="Arial" w:hAnsi="Arial"/>
                <w:sz w:val="18"/>
                <w:lang w:eastAsia="zh-TW"/>
              </w:rPr>
            </w:pPr>
            <w:r>
              <w:rPr>
                <w:rFonts w:ascii="Arial" w:hAnsi="Arial"/>
                <w:sz w:val="18"/>
                <w:lang w:eastAsia="zh-CN"/>
              </w:rPr>
              <w:t>DC_n8A-n257F</w:t>
            </w:r>
          </w:p>
          <w:p>
            <w:pPr>
              <w:keepNext/>
              <w:keepLines/>
              <w:spacing w:after="0"/>
              <w:jc w:val="center"/>
              <w:rPr>
                <w:rFonts w:ascii="Arial" w:hAnsi="Arial"/>
                <w:sz w:val="18"/>
                <w:lang w:eastAsia="zh-CN"/>
              </w:rPr>
            </w:pPr>
            <w:r>
              <w:rPr>
                <w:rFonts w:ascii="Arial" w:hAnsi="Arial"/>
                <w:sz w:val="18"/>
                <w:lang w:eastAsia="zh-CN"/>
              </w:rPr>
              <w:t>DC_n8A-n257G</w:t>
            </w:r>
          </w:p>
          <w:p>
            <w:pPr>
              <w:keepNext/>
              <w:keepLines/>
              <w:spacing w:after="0"/>
              <w:jc w:val="center"/>
              <w:rPr>
                <w:rFonts w:ascii="Arial" w:hAnsi="Arial"/>
                <w:sz w:val="18"/>
                <w:lang w:eastAsia="zh-CN"/>
              </w:rPr>
            </w:pPr>
            <w:r>
              <w:rPr>
                <w:rFonts w:ascii="Arial" w:hAnsi="Arial"/>
                <w:sz w:val="18"/>
                <w:lang w:eastAsia="zh-CN"/>
              </w:rPr>
              <w:t>DC_n8A-n257H</w:t>
            </w:r>
          </w:p>
          <w:p>
            <w:pPr>
              <w:keepNext/>
              <w:keepLines/>
              <w:spacing w:after="0"/>
              <w:jc w:val="center"/>
              <w:rPr>
                <w:rFonts w:ascii="Arial" w:hAnsi="Arial"/>
                <w:sz w:val="18"/>
                <w:lang w:eastAsia="zh-CN"/>
              </w:rPr>
            </w:pPr>
            <w:r>
              <w:rPr>
                <w:rFonts w:ascii="Arial" w:hAnsi="Arial"/>
                <w:sz w:val="18"/>
                <w:lang w:eastAsia="zh-CN"/>
              </w:rPr>
              <w:t>DC_n8A-n257I</w:t>
            </w:r>
          </w:p>
          <w:p>
            <w:pPr>
              <w:keepNext/>
              <w:keepLines/>
              <w:spacing w:after="0"/>
              <w:jc w:val="center"/>
              <w:rPr>
                <w:rFonts w:ascii="Arial" w:hAnsi="Arial"/>
                <w:sz w:val="18"/>
                <w:lang w:eastAsia="zh-CN"/>
              </w:rPr>
            </w:pPr>
            <w:r>
              <w:rPr>
                <w:rFonts w:ascii="Arial" w:hAnsi="Arial"/>
                <w:sz w:val="18"/>
                <w:lang w:eastAsia="zh-CN"/>
              </w:rPr>
              <w:t>DC_n8A-n257J</w:t>
            </w:r>
          </w:p>
          <w:p>
            <w:pPr>
              <w:keepNext/>
              <w:keepLines/>
              <w:spacing w:after="0"/>
              <w:jc w:val="center"/>
              <w:rPr>
                <w:rFonts w:ascii="Arial" w:hAnsi="Arial"/>
                <w:sz w:val="18"/>
                <w:lang w:eastAsia="zh-TW"/>
              </w:rPr>
            </w:pPr>
            <w:r>
              <w:rPr>
                <w:rFonts w:ascii="Arial" w:hAnsi="Arial"/>
                <w:sz w:val="18"/>
                <w:lang w:eastAsia="zh-CN"/>
              </w:rPr>
              <w:t>DC_n8A-n257K</w:t>
            </w:r>
          </w:p>
          <w:p>
            <w:pPr>
              <w:keepNext/>
              <w:keepLines/>
              <w:spacing w:after="0"/>
              <w:jc w:val="center"/>
              <w:rPr>
                <w:rFonts w:ascii="Arial" w:hAnsi="Arial"/>
                <w:sz w:val="18"/>
                <w:lang w:eastAsia="zh-TW"/>
              </w:rPr>
            </w:pPr>
            <w:r>
              <w:rPr>
                <w:rFonts w:ascii="Arial" w:hAnsi="Arial"/>
                <w:sz w:val="18"/>
                <w:lang w:eastAsia="zh-CN"/>
              </w:rPr>
              <w:t>DC_n8A-n257L</w:t>
            </w:r>
          </w:p>
          <w:p>
            <w:pPr>
              <w:keepNext/>
              <w:keepLines/>
              <w:spacing w:after="0"/>
              <w:jc w:val="center"/>
              <w:rPr>
                <w:rFonts w:ascii="Arial" w:hAnsi="Arial"/>
                <w:sz w:val="18"/>
                <w:lang w:eastAsia="ja-JP"/>
              </w:rPr>
            </w:pPr>
            <w:r>
              <w:rPr>
                <w:rFonts w:ascii="Arial" w:hAnsi="Arial"/>
                <w:sz w:val="18"/>
                <w:lang w:eastAsia="zh-CN"/>
              </w:rPr>
              <w:t>DC_n8A-n257M</w:t>
            </w:r>
          </w:p>
        </w:tc>
        <w:tc>
          <w:tcPr>
            <w:tcW w:w="425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zh-CN"/>
              </w:rPr>
              <w:t>DC_n8A-n257A</w:t>
            </w:r>
          </w:p>
          <w:p>
            <w:pPr>
              <w:keepNext/>
              <w:keepLines/>
              <w:spacing w:after="0"/>
              <w:jc w:val="center"/>
              <w:rPr>
                <w:rFonts w:ascii="Arial" w:hAnsi="Arial"/>
                <w:sz w:val="18"/>
                <w:lang w:eastAsia="zh-CN"/>
              </w:rPr>
            </w:pPr>
            <w:r>
              <w:rPr>
                <w:rFonts w:ascii="Arial" w:hAnsi="Arial"/>
                <w:sz w:val="18"/>
                <w:lang w:eastAsia="zh-CN"/>
              </w:rPr>
              <w:t>DC_n8A-n257G</w:t>
            </w:r>
          </w:p>
          <w:p>
            <w:pPr>
              <w:keepNext/>
              <w:keepLines/>
              <w:spacing w:after="0"/>
              <w:jc w:val="center"/>
              <w:rPr>
                <w:rFonts w:ascii="Arial" w:hAnsi="Arial"/>
                <w:sz w:val="18"/>
                <w:lang w:eastAsia="zh-CN"/>
              </w:rPr>
            </w:pPr>
            <w:r>
              <w:rPr>
                <w:rFonts w:ascii="Arial" w:hAnsi="Arial"/>
                <w:sz w:val="18"/>
                <w:lang w:eastAsia="zh-CN"/>
              </w:rPr>
              <w:t>DC_n8A-n257H</w:t>
            </w:r>
          </w:p>
          <w:p>
            <w:pPr>
              <w:keepNext/>
              <w:keepLines/>
              <w:spacing w:after="0"/>
              <w:jc w:val="center"/>
              <w:rPr>
                <w:rFonts w:ascii="Arial" w:hAnsi="Arial"/>
                <w:sz w:val="18"/>
                <w:lang w:eastAsia="zh-CN"/>
              </w:rPr>
            </w:pPr>
            <w:r>
              <w:rPr>
                <w:rFonts w:ascii="Arial" w:hAnsi="Arial"/>
                <w:sz w:val="18"/>
                <w:lang w:eastAsia="zh-CN"/>
              </w:rPr>
              <w:t>DC_n8A-n257I</w:t>
            </w:r>
          </w:p>
          <w:p>
            <w:pPr>
              <w:keepNext/>
              <w:keepLines/>
              <w:spacing w:after="0"/>
              <w:jc w:val="center"/>
              <w:rPr>
                <w:rFonts w:ascii="Arial" w:hAnsi="Arial"/>
                <w:sz w:val="18"/>
                <w:lang w:eastAsia="zh-CN"/>
              </w:rPr>
            </w:pPr>
            <w:r>
              <w:rPr>
                <w:rFonts w:ascii="Arial" w:hAnsi="Arial"/>
                <w:sz w:val="18"/>
                <w:lang w:eastAsia="zh-CN"/>
              </w:rPr>
              <w:t>DC_n8A-n257J</w:t>
            </w:r>
          </w:p>
          <w:p>
            <w:pPr>
              <w:keepNext/>
              <w:keepLines/>
              <w:spacing w:after="0"/>
              <w:jc w:val="center"/>
              <w:rPr>
                <w:rFonts w:ascii="Arial" w:hAnsi="Arial"/>
                <w:sz w:val="18"/>
                <w:lang w:eastAsia="ja-JP"/>
              </w:rPr>
            </w:pPr>
            <w:r>
              <w:rPr>
                <w:rFonts w:ascii="Arial" w:hAnsi="Arial"/>
                <w:sz w:val="18"/>
                <w:lang w:eastAsia="zh-CN"/>
              </w:rPr>
              <w:t>DC_n8A-n257K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lang w:eastAsia="ja-JP"/>
              </w:rPr>
              <w:t>DC_n8A-n258A</w:t>
            </w:r>
          </w:p>
          <w:p>
            <w:pPr>
              <w:keepNext/>
              <w:keepLines/>
              <w:spacing w:after="0"/>
              <w:jc w:val="center"/>
              <w:rPr>
                <w:rFonts w:ascii="Arial" w:hAnsi="Arial"/>
                <w:sz w:val="18"/>
                <w:lang w:eastAsia="ja-JP"/>
              </w:rPr>
            </w:pPr>
            <w:r>
              <w:rPr>
                <w:rFonts w:ascii="Arial" w:hAnsi="Arial"/>
                <w:sz w:val="18"/>
                <w:lang w:eastAsia="ja-JP"/>
              </w:rPr>
              <w:t>DC_n8A-n258</w:t>
            </w:r>
            <w:r>
              <w:rPr>
                <w:rFonts w:ascii="Arial" w:hAnsi="Arial"/>
                <w:sz w:val="18"/>
                <w:lang w:eastAsia="zh-CN"/>
              </w:rPr>
              <w:t>B</w:t>
            </w:r>
          </w:p>
          <w:p>
            <w:pPr>
              <w:keepNext/>
              <w:keepLines/>
              <w:spacing w:after="0"/>
              <w:jc w:val="center"/>
              <w:rPr>
                <w:rFonts w:ascii="Arial" w:hAnsi="Arial"/>
                <w:sz w:val="18"/>
                <w:lang w:eastAsia="ja-JP"/>
              </w:rPr>
            </w:pPr>
            <w:r>
              <w:rPr>
                <w:rFonts w:ascii="Arial" w:hAnsi="Arial"/>
                <w:sz w:val="18"/>
                <w:lang w:eastAsia="ja-JP"/>
              </w:rPr>
              <w:t>DC_n8A-n258C</w:t>
            </w:r>
          </w:p>
          <w:p>
            <w:pPr>
              <w:keepNext/>
              <w:keepLines/>
              <w:spacing w:after="0"/>
              <w:jc w:val="center"/>
              <w:rPr>
                <w:rFonts w:ascii="Arial" w:hAnsi="Arial"/>
                <w:sz w:val="18"/>
                <w:lang w:eastAsia="ja-JP"/>
              </w:rPr>
            </w:pPr>
            <w:r>
              <w:rPr>
                <w:rFonts w:ascii="Arial" w:hAnsi="Arial"/>
                <w:sz w:val="18"/>
                <w:lang w:eastAsia="ja-JP"/>
              </w:rPr>
              <w:t>DC_n8A-n258D</w:t>
            </w:r>
          </w:p>
          <w:p>
            <w:pPr>
              <w:keepNext/>
              <w:keepLines/>
              <w:spacing w:after="0"/>
              <w:jc w:val="center"/>
              <w:rPr>
                <w:rFonts w:ascii="Arial" w:hAnsi="Arial"/>
                <w:sz w:val="18"/>
                <w:lang w:eastAsia="ja-JP"/>
              </w:rPr>
            </w:pPr>
            <w:r>
              <w:rPr>
                <w:rFonts w:ascii="Arial" w:hAnsi="Arial"/>
                <w:sz w:val="18"/>
                <w:lang w:eastAsia="ja-JP"/>
              </w:rPr>
              <w:t>DC_n8A-n258E</w:t>
            </w:r>
          </w:p>
          <w:p>
            <w:pPr>
              <w:keepNext/>
              <w:keepLines/>
              <w:spacing w:after="0"/>
              <w:jc w:val="center"/>
              <w:rPr>
                <w:rFonts w:ascii="Arial" w:hAnsi="Arial"/>
                <w:sz w:val="18"/>
                <w:lang w:eastAsia="ja-JP"/>
              </w:rPr>
            </w:pPr>
            <w:r>
              <w:rPr>
                <w:rFonts w:ascii="Arial" w:hAnsi="Arial"/>
                <w:sz w:val="18"/>
                <w:lang w:eastAsia="ja-JP"/>
              </w:rPr>
              <w:t>DC_n8A-n258F</w:t>
            </w:r>
          </w:p>
          <w:p>
            <w:pPr>
              <w:keepNext/>
              <w:keepLines/>
              <w:spacing w:after="0"/>
              <w:jc w:val="center"/>
              <w:rPr>
                <w:rFonts w:ascii="Arial" w:hAnsi="Arial"/>
                <w:sz w:val="18"/>
                <w:lang w:eastAsia="ja-JP"/>
              </w:rPr>
            </w:pPr>
            <w:r>
              <w:rPr>
                <w:rFonts w:ascii="Arial" w:hAnsi="Arial"/>
                <w:sz w:val="18"/>
                <w:lang w:eastAsia="ja-JP"/>
              </w:rPr>
              <w:t>DC_n8A-n258G</w:t>
            </w:r>
          </w:p>
          <w:p>
            <w:pPr>
              <w:keepNext/>
              <w:keepLines/>
              <w:spacing w:after="0"/>
              <w:jc w:val="center"/>
              <w:rPr>
                <w:rFonts w:ascii="Arial" w:hAnsi="Arial"/>
                <w:sz w:val="18"/>
                <w:lang w:eastAsia="ja-JP"/>
              </w:rPr>
            </w:pPr>
            <w:r>
              <w:rPr>
                <w:rFonts w:ascii="Arial" w:hAnsi="Arial"/>
                <w:sz w:val="18"/>
                <w:lang w:eastAsia="ja-JP"/>
              </w:rPr>
              <w:t>DC_n8A-n258H</w:t>
            </w:r>
          </w:p>
          <w:p>
            <w:pPr>
              <w:keepNext/>
              <w:keepLines/>
              <w:spacing w:after="0"/>
              <w:jc w:val="center"/>
              <w:rPr>
                <w:rFonts w:ascii="Arial" w:hAnsi="Arial"/>
                <w:sz w:val="18"/>
                <w:lang w:eastAsia="ja-JP"/>
              </w:rPr>
            </w:pPr>
            <w:r>
              <w:rPr>
                <w:rFonts w:ascii="Arial" w:hAnsi="Arial"/>
                <w:sz w:val="18"/>
                <w:lang w:eastAsia="ja-JP"/>
              </w:rPr>
              <w:t>DC_n8A-n258I</w:t>
            </w:r>
          </w:p>
          <w:p>
            <w:pPr>
              <w:keepNext/>
              <w:keepLines/>
              <w:spacing w:after="0"/>
              <w:jc w:val="center"/>
              <w:rPr>
                <w:rFonts w:ascii="Arial" w:hAnsi="Arial"/>
                <w:sz w:val="18"/>
                <w:lang w:eastAsia="ja-JP"/>
              </w:rPr>
            </w:pPr>
            <w:r>
              <w:rPr>
                <w:rFonts w:ascii="Arial" w:hAnsi="Arial"/>
                <w:sz w:val="18"/>
                <w:lang w:eastAsia="ja-JP"/>
              </w:rPr>
              <w:t>DC_n8A-n258J</w:t>
            </w:r>
          </w:p>
          <w:p>
            <w:pPr>
              <w:keepNext/>
              <w:keepLines/>
              <w:spacing w:after="0"/>
              <w:jc w:val="center"/>
              <w:rPr>
                <w:rFonts w:ascii="Arial" w:hAnsi="Arial"/>
                <w:sz w:val="18"/>
                <w:lang w:eastAsia="ja-JP"/>
              </w:rPr>
            </w:pPr>
            <w:r>
              <w:rPr>
                <w:rFonts w:ascii="Arial" w:hAnsi="Arial"/>
                <w:sz w:val="18"/>
                <w:lang w:eastAsia="ja-JP"/>
              </w:rPr>
              <w:t>DC_n8A-n258K</w:t>
            </w:r>
          </w:p>
          <w:p>
            <w:pPr>
              <w:keepNext/>
              <w:keepLines/>
              <w:spacing w:after="0"/>
              <w:jc w:val="center"/>
              <w:rPr>
                <w:rFonts w:ascii="Arial" w:hAnsi="Arial"/>
                <w:sz w:val="18"/>
                <w:lang w:eastAsia="ja-JP"/>
              </w:rPr>
            </w:pPr>
            <w:r>
              <w:rPr>
                <w:rFonts w:ascii="Arial" w:hAnsi="Arial"/>
                <w:sz w:val="18"/>
                <w:lang w:eastAsia="ja-JP"/>
              </w:rPr>
              <w:t>DC_n8A-n258L</w:t>
            </w:r>
          </w:p>
          <w:p>
            <w:pPr>
              <w:keepNext/>
              <w:keepLines/>
              <w:spacing w:after="0"/>
              <w:jc w:val="center"/>
              <w:rPr>
                <w:rFonts w:ascii="Arial" w:hAnsi="Arial"/>
                <w:sz w:val="18"/>
                <w:lang w:eastAsia="ja-JP"/>
              </w:rPr>
            </w:pPr>
            <w:r>
              <w:rPr>
                <w:rFonts w:ascii="Arial" w:hAnsi="Arial"/>
                <w:sz w:val="18"/>
                <w:lang w:eastAsia="ja-JP"/>
              </w:rPr>
              <w:t>DC_n8A-n258M</w:t>
            </w:r>
          </w:p>
        </w:tc>
        <w:tc>
          <w:tcPr>
            <w:tcW w:w="425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lang w:eastAsia="ja-JP"/>
              </w:rPr>
              <w:t>DC_n8A-n258A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41"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DC_n12A-n260A</w:t>
            </w:r>
          </w:p>
          <w:p>
            <w:pPr>
              <w:keepNext/>
              <w:keepLines/>
              <w:spacing w:after="0"/>
              <w:jc w:val="center"/>
              <w:rPr>
                <w:rFonts w:ascii="Arial" w:hAnsi="Arial"/>
                <w:sz w:val="18"/>
                <w:lang w:eastAsia="ja-JP"/>
              </w:rPr>
            </w:pPr>
            <w:r>
              <w:rPr>
                <w:rFonts w:ascii="Arial" w:hAnsi="Arial"/>
                <w:sz w:val="18"/>
                <w:lang w:eastAsia="ja-JP"/>
              </w:rPr>
              <w:t>DC_n12A-n260G</w:t>
            </w:r>
          </w:p>
          <w:p>
            <w:pPr>
              <w:keepNext/>
              <w:keepLines/>
              <w:spacing w:after="0"/>
              <w:jc w:val="center"/>
              <w:rPr>
                <w:rFonts w:ascii="Arial" w:hAnsi="Arial"/>
                <w:sz w:val="18"/>
                <w:lang w:eastAsia="ja-JP"/>
              </w:rPr>
            </w:pPr>
            <w:r>
              <w:rPr>
                <w:rFonts w:ascii="Arial" w:hAnsi="Arial"/>
                <w:sz w:val="18"/>
                <w:lang w:eastAsia="ja-JP"/>
              </w:rPr>
              <w:t>DC_n12A-n260H</w:t>
            </w:r>
          </w:p>
          <w:p>
            <w:pPr>
              <w:keepNext/>
              <w:keepLines/>
              <w:spacing w:after="0"/>
              <w:jc w:val="center"/>
              <w:rPr>
                <w:rFonts w:ascii="Arial" w:hAnsi="Arial"/>
                <w:sz w:val="18"/>
                <w:lang w:eastAsia="ja-JP"/>
              </w:rPr>
            </w:pPr>
            <w:r>
              <w:rPr>
                <w:rFonts w:ascii="Arial" w:hAnsi="Arial"/>
                <w:sz w:val="18"/>
                <w:lang w:eastAsia="ja-JP"/>
              </w:rPr>
              <w:t>DC_n12A-n260I</w:t>
            </w:r>
          </w:p>
          <w:p>
            <w:pPr>
              <w:keepNext/>
              <w:keepLines/>
              <w:spacing w:after="0"/>
              <w:jc w:val="center"/>
              <w:rPr>
                <w:rFonts w:ascii="Arial" w:hAnsi="Arial"/>
                <w:sz w:val="18"/>
                <w:lang w:eastAsia="ja-JP"/>
              </w:rPr>
            </w:pPr>
            <w:r>
              <w:rPr>
                <w:rFonts w:ascii="Arial" w:hAnsi="Arial"/>
                <w:sz w:val="18"/>
                <w:lang w:eastAsia="ja-JP"/>
              </w:rPr>
              <w:t>DC_n12A-n260J</w:t>
            </w:r>
          </w:p>
          <w:p>
            <w:pPr>
              <w:keepNext/>
              <w:keepLines/>
              <w:spacing w:after="0"/>
              <w:jc w:val="center"/>
              <w:rPr>
                <w:rFonts w:ascii="Arial" w:hAnsi="Arial"/>
                <w:sz w:val="18"/>
                <w:lang w:eastAsia="ja-JP"/>
              </w:rPr>
            </w:pPr>
            <w:r>
              <w:rPr>
                <w:rFonts w:ascii="Arial" w:hAnsi="Arial"/>
                <w:sz w:val="18"/>
                <w:lang w:eastAsia="ja-JP"/>
              </w:rPr>
              <w:t>DC_n12A-n260K</w:t>
            </w:r>
          </w:p>
          <w:p>
            <w:pPr>
              <w:keepNext/>
              <w:keepLines/>
              <w:spacing w:after="0"/>
              <w:jc w:val="center"/>
              <w:rPr>
                <w:rFonts w:ascii="Arial" w:hAnsi="Arial"/>
                <w:sz w:val="18"/>
                <w:lang w:eastAsia="ja-JP"/>
              </w:rPr>
            </w:pPr>
            <w:r>
              <w:rPr>
                <w:rFonts w:ascii="Arial" w:hAnsi="Arial"/>
                <w:sz w:val="18"/>
                <w:lang w:eastAsia="ja-JP"/>
              </w:rPr>
              <w:t>DC_n12A-n260L</w:t>
            </w:r>
          </w:p>
          <w:p>
            <w:pPr>
              <w:keepNext/>
              <w:keepLines/>
              <w:spacing w:after="0"/>
              <w:jc w:val="center"/>
              <w:rPr>
                <w:rFonts w:ascii="Arial" w:hAnsi="Arial"/>
                <w:sz w:val="18"/>
                <w:lang w:eastAsia="ja-JP"/>
              </w:rPr>
            </w:pPr>
            <w:r>
              <w:rPr>
                <w:rFonts w:ascii="Arial" w:hAnsi="Arial"/>
                <w:sz w:val="18"/>
                <w:lang w:eastAsia="ja-JP"/>
              </w:rPr>
              <w:t>DC_n12A-n260M</w:t>
            </w:r>
          </w:p>
        </w:tc>
        <w:tc>
          <w:tcPr>
            <w:tcW w:w="4253" w:type="dxa"/>
          </w:tcPr>
          <w:p>
            <w:pPr>
              <w:keepNext/>
              <w:keepLines/>
              <w:spacing w:after="0"/>
              <w:jc w:val="center"/>
              <w:rPr>
                <w:rFonts w:ascii="Arial" w:hAnsi="Arial"/>
                <w:sz w:val="18"/>
                <w:lang w:eastAsia="ja-JP"/>
              </w:rPr>
            </w:pPr>
            <w:r>
              <w:rPr>
                <w:rFonts w:ascii="Arial" w:hAnsi="Arial"/>
                <w:sz w:val="18"/>
                <w:lang w:eastAsia="ja-JP"/>
              </w:rPr>
              <w:t>DC_n12A-n260A</w:t>
            </w:r>
          </w:p>
          <w:p>
            <w:pPr>
              <w:keepNext/>
              <w:keepLines/>
              <w:spacing w:after="0"/>
              <w:jc w:val="center"/>
              <w:rPr>
                <w:rFonts w:ascii="Arial" w:hAnsi="Arial"/>
                <w:sz w:val="18"/>
                <w:lang w:eastAsia="ja-JP"/>
              </w:rPr>
            </w:pPr>
            <w:r>
              <w:rPr>
                <w:rFonts w:ascii="Arial" w:hAnsi="Arial"/>
                <w:sz w:val="18"/>
                <w:lang w:eastAsia="ja-JP"/>
              </w:rPr>
              <w:t>DC_n12A-n260G</w:t>
            </w:r>
          </w:p>
          <w:p>
            <w:pPr>
              <w:keepNext/>
              <w:keepLines/>
              <w:spacing w:after="0"/>
              <w:jc w:val="center"/>
              <w:rPr>
                <w:rFonts w:ascii="Arial" w:hAnsi="Arial"/>
                <w:sz w:val="18"/>
                <w:lang w:eastAsia="ja-JP"/>
              </w:rPr>
            </w:pPr>
            <w:r>
              <w:rPr>
                <w:rFonts w:ascii="Arial" w:hAnsi="Arial"/>
                <w:sz w:val="18"/>
                <w:lang w:eastAsia="ja-JP"/>
              </w:rPr>
              <w:t>DC_n12A-n260H</w:t>
            </w:r>
          </w:p>
          <w:p>
            <w:pPr>
              <w:keepNext/>
              <w:keepLines/>
              <w:spacing w:after="0"/>
              <w:jc w:val="center"/>
              <w:rPr>
                <w:rFonts w:ascii="Arial" w:hAnsi="Arial"/>
                <w:sz w:val="18"/>
                <w:lang w:eastAsia="ja-JP"/>
              </w:rPr>
            </w:pPr>
            <w:r>
              <w:rPr>
                <w:rFonts w:ascii="Arial" w:hAnsi="Arial"/>
                <w:sz w:val="18"/>
                <w:lang w:eastAsia="ja-JP"/>
              </w:rPr>
              <w:t>DC_n12A-n260I</w:t>
            </w:r>
          </w:p>
          <w:p>
            <w:pPr>
              <w:keepNext/>
              <w:keepLines/>
              <w:spacing w:after="0"/>
              <w:jc w:val="center"/>
              <w:rPr>
                <w:rFonts w:ascii="Arial" w:hAnsi="Arial"/>
                <w:sz w:val="18"/>
                <w:lang w:eastAsia="ja-JP"/>
              </w:rPr>
            </w:pPr>
            <w:r>
              <w:rPr>
                <w:rFonts w:ascii="Arial" w:hAnsi="Arial"/>
                <w:sz w:val="18"/>
                <w:lang w:eastAsia="ja-JP"/>
              </w:rPr>
              <w:t>DC_n12A-n260J</w:t>
            </w:r>
          </w:p>
          <w:p>
            <w:pPr>
              <w:keepNext/>
              <w:keepLines/>
              <w:spacing w:after="0"/>
              <w:jc w:val="center"/>
              <w:rPr>
                <w:rFonts w:ascii="Arial" w:hAnsi="Arial"/>
                <w:sz w:val="18"/>
                <w:lang w:eastAsia="ja-JP"/>
              </w:rPr>
            </w:pPr>
            <w:r>
              <w:rPr>
                <w:rFonts w:ascii="Arial" w:hAnsi="Arial"/>
                <w:sz w:val="18"/>
                <w:lang w:eastAsia="ja-JP"/>
              </w:rPr>
              <w:t>DC_n12A-n260K</w:t>
            </w:r>
          </w:p>
          <w:p>
            <w:pPr>
              <w:keepNext/>
              <w:keepLines/>
              <w:spacing w:after="0"/>
              <w:jc w:val="center"/>
              <w:rPr>
                <w:rFonts w:ascii="Arial" w:hAnsi="Arial"/>
                <w:sz w:val="18"/>
                <w:lang w:eastAsia="ja-JP"/>
              </w:rPr>
            </w:pPr>
            <w:r>
              <w:rPr>
                <w:rFonts w:ascii="Arial" w:hAnsi="Arial"/>
                <w:sz w:val="18"/>
                <w:lang w:eastAsia="ja-JP"/>
              </w:rPr>
              <w:t>DC_n12A-n260L</w:t>
            </w:r>
          </w:p>
          <w:p>
            <w:pPr>
              <w:keepNext/>
              <w:keepLines/>
              <w:spacing w:after="0"/>
              <w:jc w:val="center"/>
              <w:rPr>
                <w:rFonts w:ascii="Arial" w:hAnsi="Arial"/>
                <w:sz w:val="18"/>
                <w:lang w:eastAsia="ja-JP"/>
              </w:rPr>
            </w:pPr>
            <w:r>
              <w:rPr>
                <w:rFonts w:ascii="Arial" w:hAnsi="Arial"/>
                <w:sz w:val="18"/>
                <w:lang w:eastAsia="ja-JP"/>
              </w:rPr>
              <w:t>DC_n12A-n260M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41"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DC_n14A-n260A</w:t>
            </w:r>
          </w:p>
          <w:p>
            <w:pPr>
              <w:keepNext/>
              <w:keepLines/>
              <w:spacing w:after="0"/>
              <w:jc w:val="center"/>
              <w:rPr>
                <w:rFonts w:ascii="Arial" w:hAnsi="Arial"/>
                <w:sz w:val="18"/>
                <w:lang w:eastAsia="ja-JP"/>
              </w:rPr>
            </w:pPr>
            <w:r>
              <w:rPr>
                <w:rFonts w:ascii="Arial" w:hAnsi="Arial"/>
                <w:sz w:val="18"/>
                <w:lang w:eastAsia="ja-JP"/>
              </w:rPr>
              <w:t>DC_n14A-n260G</w:t>
            </w:r>
          </w:p>
          <w:p>
            <w:pPr>
              <w:keepNext/>
              <w:keepLines/>
              <w:spacing w:after="0"/>
              <w:jc w:val="center"/>
              <w:rPr>
                <w:rFonts w:ascii="Arial" w:hAnsi="Arial"/>
                <w:sz w:val="18"/>
                <w:lang w:eastAsia="ja-JP"/>
              </w:rPr>
            </w:pPr>
            <w:r>
              <w:rPr>
                <w:rFonts w:ascii="Arial" w:hAnsi="Arial"/>
                <w:sz w:val="18"/>
                <w:lang w:eastAsia="ja-JP"/>
              </w:rPr>
              <w:t>DC_n14A-n260H</w:t>
            </w:r>
          </w:p>
          <w:p>
            <w:pPr>
              <w:keepNext/>
              <w:keepLines/>
              <w:spacing w:after="0"/>
              <w:jc w:val="center"/>
              <w:rPr>
                <w:rFonts w:ascii="Arial" w:hAnsi="Arial"/>
                <w:sz w:val="18"/>
                <w:lang w:eastAsia="ja-JP"/>
              </w:rPr>
            </w:pPr>
            <w:r>
              <w:rPr>
                <w:rFonts w:ascii="Arial" w:hAnsi="Arial"/>
                <w:sz w:val="18"/>
                <w:lang w:eastAsia="ja-JP"/>
              </w:rPr>
              <w:t>DC_n14A-n260I</w:t>
            </w:r>
          </w:p>
          <w:p>
            <w:pPr>
              <w:keepNext/>
              <w:keepLines/>
              <w:spacing w:after="0"/>
              <w:jc w:val="center"/>
              <w:rPr>
                <w:rFonts w:ascii="Arial" w:hAnsi="Arial"/>
                <w:sz w:val="18"/>
                <w:lang w:eastAsia="ja-JP"/>
              </w:rPr>
            </w:pPr>
            <w:r>
              <w:rPr>
                <w:rFonts w:ascii="Arial" w:hAnsi="Arial"/>
                <w:sz w:val="18"/>
                <w:lang w:eastAsia="ja-JP"/>
              </w:rPr>
              <w:t>DC_n14A-n260J</w:t>
            </w:r>
          </w:p>
          <w:p>
            <w:pPr>
              <w:keepNext/>
              <w:keepLines/>
              <w:spacing w:after="0"/>
              <w:jc w:val="center"/>
              <w:rPr>
                <w:rFonts w:ascii="Arial" w:hAnsi="Arial"/>
                <w:sz w:val="18"/>
                <w:lang w:eastAsia="ja-JP"/>
              </w:rPr>
            </w:pPr>
            <w:r>
              <w:rPr>
                <w:rFonts w:ascii="Arial" w:hAnsi="Arial"/>
                <w:sz w:val="18"/>
                <w:lang w:eastAsia="ja-JP"/>
              </w:rPr>
              <w:t>DC_n14A-n260K</w:t>
            </w:r>
          </w:p>
          <w:p>
            <w:pPr>
              <w:keepNext/>
              <w:keepLines/>
              <w:spacing w:after="0"/>
              <w:jc w:val="center"/>
              <w:rPr>
                <w:rFonts w:ascii="Arial" w:hAnsi="Arial"/>
                <w:sz w:val="18"/>
                <w:lang w:eastAsia="ja-JP"/>
              </w:rPr>
            </w:pPr>
            <w:r>
              <w:rPr>
                <w:rFonts w:ascii="Arial" w:hAnsi="Arial"/>
                <w:sz w:val="18"/>
                <w:lang w:eastAsia="ja-JP"/>
              </w:rPr>
              <w:t>DC_n14A-n260L</w:t>
            </w:r>
          </w:p>
          <w:p>
            <w:pPr>
              <w:keepNext/>
              <w:keepLines/>
              <w:spacing w:after="0"/>
              <w:jc w:val="center"/>
              <w:rPr>
                <w:rFonts w:ascii="Arial" w:hAnsi="Arial"/>
                <w:sz w:val="18"/>
                <w:lang w:eastAsia="ja-JP"/>
              </w:rPr>
            </w:pPr>
            <w:r>
              <w:rPr>
                <w:rFonts w:ascii="Arial" w:hAnsi="Arial"/>
                <w:sz w:val="18"/>
                <w:lang w:eastAsia="ja-JP"/>
              </w:rPr>
              <w:t>DC_n14A-n260M</w:t>
            </w:r>
          </w:p>
        </w:tc>
        <w:tc>
          <w:tcPr>
            <w:tcW w:w="4253" w:type="dxa"/>
          </w:tcPr>
          <w:p>
            <w:pPr>
              <w:keepNext/>
              <w:keepLines/>
              <w:spacing w:after="0"/>
              <w:jc w:val="center"/>
              <w:rPr>
                <w:rFonts w:ascii="Arial" w:hAnsi="Arial"/>
                <w:sz w:val="18"/>
                <w:lang w:eastAsia="ja-JP"/>
              </w:rPr>
            </w:pPr>
            <w:r>
              <w:rPr>
                <w:rFonts w:ascii="Arial" w:hAnsi="Arial"/>
                <w:sz w:val="18"/>
                <w:lang w:eastAsia="ja-JP"/>
              </w:rPr>
              <w:t>DC_n14A-n260A</w:t>
            </w:r>
          </w:p>
          <w:p>
            <w:pPr>
              <w:keepNext/>
              <w:keepLines/>
              <w:spacing w:after="0"/>
              <w:jc w:val="center"/>
              <w:rPr>
                <w:rFonts w:ascii="Arial" w:hAnsi="Arial"/>
                <w:sz w:val="18"/>
                <w:lang w:eastAsia="ja-JP"/>
              </w:rPr>
            </w:pPr>
            <w:r>
              <w:rPr>
                <w:rFonts w:ascii="Arial" w:hAnsi="Arial"/>
                <w:sz w:val="18"/>
                <w:lang w:eastAsia="ja-JP"/>
              </w:rPr>
              <w:t>DC_n14A-n260G</w:t>
            </w:r>
          </w:p>
          <w:p>
            <w:pPr>
              <w:keepNext/>
              <w:keepLines/>
              <w:spacing w:after="0"/>
              <w:jc w:val="center"/>
              <w:rPr>
                <w:rFonts w:ascii="Arial" w:hAnsi="Arial"/>
                <w:sz w:val="18"/>
                <w:lang w:eastAsia="ja-JP"/>
              </w:rPr>
            </w:pPr>
            <w:r>
              <w:rPr>
                <w:rFonts w:ascii="Arial" w:hAnsi="Arial"/>
                <w:sz w:val="18"/>
                <w:lang w:eastAsia="ja-JP"/>
              </w:rPr>
              <w:t>DC_n14A-n260H</w:t>
            </w:r>
          </w:p>
          <w:p>
            <w:pPr>
              <w:keepNext/>
              <w:keepLines/>
              <w:spacing w:after="0"/>
              <w:jc w:val="center"/>
              <w:rPr>
                <w:rFonts w:ascii="Arial" w:hAnsi="Arial"/>
                <w:sz w:val="18"/>
                <w:lang w:eastAsia="ja-JP"/>
              </w:rPr>
            </w:pPr>
            <w:r>
              <w:rPr>
                <w:rFonts w:ascii="Arial" w:hAnsi="Arial"/>
                <w:sz w:val="18"/>
                <w:lang w:eastAsia="ja-JP"/>
              </w:rPr>
              <w:t>DC_n14A-n260I</w:t>
            </w:r>
          </w:p>
          <w:p>
            <w:pPr>
              <w:keepNext/>
              <w:keepLines/>
              <w:spacing w:after="0"/>
              <w:jc w:val="center"/>
              <w:rPr>
                <w:rFonts w:ascii="Arial" w:hAnsi="Arial"/>
                <w:sz w:val="18"/>
                <w:lang w:eastAsia="ja-JP"/>
              </w:rPr>
            </w:pPr>
            <w:r>
              <w:rPr>
                <w:rFonts w:ascii="Arial" w:hAnsi="Arial"/>
                <w:sz w:val="18"/>
                <w:lang w:eastAsia="ja-JP"/>
              </w:rPr>
              <w:t>DC_n14A-n260J</w:t>
            </w:r>
          </w:p>
          <w:p>
            <w:pPr>
              <w:keepNext/>
              <w:keepLines/>
              <w:spacing w:after="0"/>
              <w:jc w:val="center"/>
              <w:rPr>
                <w:rFonts w:ascii="Arial" w:hAnsi="Arial"/>
                <w:sz w:val="18"/>
                <w:lang w:eastAsia="ja-JP"/>
              </w:rPr>
            </w:pPr>
            <w:r>
              <w:rPr>
                <w:rFonts w:ascii="Arial" w:hAnsi="Arial"/>
                <w:sz w:val="18"/>
                <w:lang w:eastAsia="ja-JP"/>
              </w:rPr>
              <w:t>DC_n14A-n260K</w:t>
            </w:r>
          </w:p>
          <w:p>
            <w:pPr>
              <w:keepNext/>
              <w:keepLines/>
              <w:spacing w:after="0"/>
              <w:jc w:val="center"/>
              <w:rPr>
                <w:rFonts w:ascii="Arial" w:hAnsi="Arial"/>
                <w:sz w:val="18"/>
                <w:lang w:eastAsia="ja-JP"/>
              </w:rPr>
            </w:pPr>
            <w:r>
              <w:rPr>
                <w:rFonts w:ascii="Arial" w:hAnsi="Arial"/>
                <w:sz w:val="18"/>
                <w:lang w:eastAsia="ja-JP"/>
              </w:rPr>
              <w:t>DC_n14A-n260L</w:t>
            </w:r>
          </w:p>
          <w:p>
            <w:pPr>
              <w:keepNext/>
              <w:keepLines/>
              <w:spacing w:after="0"/>
              <w:jc w:val="center"/>
              <w:rPr>
                <w:rFonts w:ascii="Arial" w:hAnsi="Arial"/>
                <w:sz w:val="18"/>
                <w:lang w:eastAsia="ja-JP"/>
              </w:rPr>
            </w:pPr>
            <w:r>
              <w:rPr>
                <w:rFonts w:ascii="Arial" w:hAnsi="Arial"/>
                <w:sz w:val="18"/>
                <w:lang w:eastAsia="ja-JP"/>
              </w:rPr>
              <w:t>DC_n14A-n260M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41" w:hRule="atLeast"/>
          <w:jc w:val="center"/>
        </w:trPr>
        <w:tc>
          <w:tcPr>
            <w:tcW w:w="3827" w:type="dxa"/>
          </w:tcPr>
          <w:p>
            <w:pPr>
              <w:keepNext/>
              <w:keepLines/>
              <w:spacing w:after="0"/>
              <w:jc w:val="center"/>
              <w:rPr>
                <w:rFonts w:ascii="Arial" w:hAnsi="Arial" w:eastAsia="MS Mincho"/>
                <w:sz w:val="18"/>
                <w:lang w:eastAsia="ja-JP"/>
              </w:rPr>
            </w:pPr>
            <w:r>
              <w:rPr>
                <w:rFonts w:ascii="Arial" w:hAnsi="Arial" w:eastAsia="MS Mincho"/>
                <w:sz w:val="18"/>
                <w:lang w:eastAsia="ja-JP"/>
              </w:rPr>
              <w:t>DC_n18A-n257A</w:t>
            </w:r>
          </w:p>
          <w:p>
            <w:pPr>
              <w:keepNext/>
              <w:keepLines/>
              <w:spacing w:after="0"/>
              <w:jc w:val="center"/>
              <w:rPr>
                <w:rFonts w:ascii="Arial" w:hAnsi="Arial" w:eastAsia="MS Mincho"/>
                <w:sz w:val="18"/>
                <w:lang w:eastAsia="ja-JP"/>
              </w:rPr>
            </w:pPr>
            <w:r>
              <w:rPr>
                <w:rFonts w:ascii="Arial" w:hAnsi="Arial" w:eastAsia="MS Mincho"/>
                <w:sz w:val="18"/>
                <w:lang w:eastAsia="ja-JP"/>
              </w:rPr>
              <w:t>DC_n18A-n257G</w:t>
            </w:r>
          </w:p>
          <w:p>
            <w:pPr>
              <w:keepNext/>
              <w:keepLines/>
              <w:spacing w:after="0"/>
              <w:jc w:val="center"/>
              <w:rPr>
                <w:rFonts w:ascii="Arial" w:hAnsi="Arial" w:eastAsia="MS Mincho"/>
                <w:sz w:val="18"/>
                <w:lang w:eastAsia="ja-JP"/>
              </w:rPr>
            </w:pPr>
            <w:r>
              <w:rPr>
                <w:rFonts w:ascii="Arial" w:hAnsi="Arial" w:eastAsia="MS Mincho"/>
                <w:sz w:val="18"/>
                <w:lang w:eastAsia="ja-JP"/>
              </w:rPr>
              <w:t>DC_n18A-n257H</w:t>
            </w:r>
          </w:p>
          <w:p>
            <w:pPr>
              <w:keepNext/>
              <w:keepLines/>
              <w:spacing w:after="0"/>
              <w:jc w:val="center"/>
              <w:rPr>
                <w:lang w:eastAsia="ja-JP"/>
              </w:rPr>
            </w:pPr>
            <w:r>
              <w:rPr>
                <w:rFonts w:ascii="Arial" w:hAnsi="Arial" w:eastAsia="MS Mincho"/>
                <w:sz w:val="18"/>
                <w:lang w:eastAsia="ja-JP"/>
              </w:rPr>
              <w:t>DC_n18A-n257I</w:t>
            </w:r>
          </w:p>
        </w:tc>
        <w:tc>
          <w:tcPr>
            <w:tcW w:w="4253" w:type="dxa"/>
          </w:tcPr>
          <w:p>
            <w:pPr>
              <w:keepNext/>
              <w:keepLines/>
              <w:spacing w:after="0"/>
              <w:jc w:val="center"/>
              <w:rPr>
                <w:rFonts w:ascii="Arial" w:hAnsi="Arial" w:eastAsia="MS Mincho"/>
                <w:sz w:val="18"/>
                <w:lang w:eastAsia="ja-JP"/>
              </w:rPr>
            </w:pPr>
            <w:r>
              <w:rPr>
                <w:rFonts w:ascii="Arial" w:hAnsi="Arial" w:eastAsia="MS Mincho"/>
                <w:sz w:val="18"/>
                <w:lang w:eastAsia="ja-JP"/>
              </w:rPr>
              <w:t>DC_n18A-n257A</w:t>
            </w:r>
          </w:p>
          <w:p>
            <w:pPr>
              <w:keepNext/>
              <w:keepLines/>
              <w:spacing w:after="0"/>
              <w:jc w:val="center"/>
              <w:rPr>
                <w:rFonts w:ascii="Arial" w:hAnsi="Arial" w:eastAsia="MS Mincho"/>
                <w:sz w:val="18"/>
                <w:lang w:eastAsia="ja-JP"/>
              </w:rPr>
            </w:pPr>
            <w:r>
              <w:rPr>
                <w:rFonts w:ascii="Arial" w:hAnsi="Arial" w:eastAsia="MS Mincho"/>
                <w:sz w:val="18"/>
                <w:lang w:eastAsia="ja-JP"/>
              </w:rPr>
              <w:t>DC_n18A-n257G</w:t>
            </w:r>
          </w:p>
          <w:p>
            <w:pPr>
              <w:keepNext/>
              <w:keepLines/>
              <w:spacing w:after="0"/>
              <w:jc w:val="center"/>
              <w:rPr>
                <w:rFonts w:ascii="Arial" w:hAnsi="Arial" w:eastAsia="MS Mincho"/>
                <w:sz w:val="18"/>
                <w:lang w:eastAsia="ja-JP"/>
              </w:rPr>
            </w:pPr>
            <w:r>
              <w:rPr>
                <w:rFonts w:ascii="Arial" w:hAnsi="Arial" w:eastAsia="MS Mincho"/>
                <w:sz w:val="18"/>
                <w:lang w:eastAsia="ja-JP"/>
              </w:rPr>
              <w:t>DC_n18A-n257H</w:t>
            </w:r>
          </w:p>
          <w:p>
            <w:pPr>
              <w:keepNext/>
              <w:keepLines/>
              <w:spacing w:after="0"/>
              <w:jc w:val="center"/>
              <w:rPr>
                <w:rFonts w:cs="Arial"/>
                <w:szCs w:val="18"/>
              </w:rPr>
            </w:pPr>
            <w:r>
              <w:rPr>
                <w:rFonts w:ascii="Arial" w:hAnsi="Arial" w:eastAsia="MS Mincho"/>
                <w:sz w:val="18"/>
                <w:lang w:eastAsia="ja-JP"/>
              </w:rPr>
              <w:t>DC_n18A-n257I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DC_n25A-n258A</w:t>
            </w:r>
          </w:p>
          <w:p>
            <w:pPr>
              <w:keepNext/>
              <w:keepLines/>
              <w:spacing w:after="0"/>
              <w:jc w:val="center"/>
              <w:rPr>
                <w:rFonts w:ascii="Arial" w:hAnsi="Arial"/>
                <w:sz w:val="18"/>
                <w:lang w:eastAsia="ja-JP"/>
              </w:rPr>
            </w:pPr>
            <w:r>
              <w:rPr>
                <w:rFonts w:ascii="Arial" w:hAnsi="Arial"/>
                <w:sz w:val="18"/>
                <w:lang w:eastAsia="ja-JP"/>
              </w:rPr>
              <w:t>DC_n25A-n258G</w:t>
            </w:r>
          </w:p>
          <w:p>
            <w:pPr>
              <w:keepNext/>
              <w:keepLines/>
              <w:spacing w:after="0"/>
              <w:jc w:val="center"/>
              <w:rPr>
                <w:rFonts w:ascii="Arial" w:hAnsi="Arial"/>
                <w:sz w:val="18"/>
                <w:lang w:eastAsia="ja-JP"/>
              </w:rPr>
            </w:pPr>
            <w:r>
              <w:rPr>
                <w:rFonts w:ascii="Arial" w:hAnsi="Arial"/>
                <w:sz w:val="18"/>
                <w:lang w:eastAsia="ja-JP"/>
              </w:rPr>
              <w:t>DC_n25A-n258H</w:t>
            </w:r>
          </w:p>
        </w:tc>
        <w:tc>
          <w:tcPr>
            <w:tcW w:w="4253" w:type="dxa"/>
          </w:tcPr>
          <w:p>
            <w:pPr>
              <w:keepNext/>
              <w:keepLines/>
              <w:spacing w:after="0"/>
              <w:jc w:val="center"/>
              <w:rPr>
                <w:rFonts w:ascii="Arial" w:hAnsi="Arial"/>
                <w:sz w:val="18"/>
                <w:lang w:eastAsia="ja-JP"/>
              </w:rPr>
            </w:pPr>
            <w:r>
              <w:rPr>
                <w:rFonts w:ascii="Arial" w:hAnsi="Arial"/>
                <w:sz w:val="18"/>
                <w:lang w:eastAsia="ja-JP"/>
              </w:rPr>
              <w:t>DC_n25A-n258A</w:t>
            </w:r>
          </w:p>
          <w:p>
            <w:pPr>
              <w:keepNext/>
              <w:keepLines/>
              <w:spacing w:after="0"/>
              <w:jc w:val="center"/>
              <w:rPr>
                <w:rFonts w:ascii="Arial" w:hAnsi="Arial" w:cs="Arial"/>
                <w:sz w:val="18"/>
                <w:szCs w:val="18"/>
              </w:rPr>
            </w:pPr>
            <w:r>
              <w:rPr>
                <w:rFonts w:ascii="Arial" w:hAnsi="Arial" w:cs="Arial"/>
                <w:sz w:val="18"/>
                <w:szCs w:val="18"/>
              </w:rPr>
              <w:t>DC_n25A-n258G</w:t>
            </w:r>
          </w:p>
          <w:p>
            <w:pPr>
              <w:keepNext/>
              <w:keepLines/>
              <w:spacing w:after="0"/>
              <w:jc w:val="center"/>
              <w:rPr>
                <w:rFonts w:ascii="Arial" w:hAnsi="Arial"/>
                <w:sz w:val="18"/>
                <w:lang w:eastAsia="ja-JP"/>
              </w:rPr>
            </w:pPr>
            <w:r>
              <w:rPr>
                <w:rFonts w:ascii="Arial" w:hAnsi="Arial" w:cs="Arial"/>
                <w:sz w:val="18"/>
                <w:szCs w:val="18"/>
              </w:rPr>
              <w:t>DC_n25A-n258H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DC_n25A-n258(2A)</w:t>
            </w:r>
          </w:p>
          <w:p>
            <w:pPr>
              <w:keepNext/>
              <w:keepLines/>
              <w:spacing w:after="0"/>
              <w:jc w:val="center"/>
              <w:rPr>
                <w:rFonts w:ascii="Arial" w:hAnsi="Arial"/>
                <w:sz w:val="18"/>
                <w:lang w:eastAsia="ja-JP"/>
              </w:rPr>
            </w:pPr>
            <w:r>
              <w:rPr>
                <w:rFonts w:ascii="Arial" w:hAnsi="Arial"/>
                <w:sz w:val="18"/>
                <w:lang w:eastAsia="ja-JP"/>
              </w:rPr>
              <w:t>DC_n25A-n258(3A)</w:t>
            </w:r>
          </w:p>
          <w:p>
            <w:pPr>
              <w:keepNext/>
              <w:keepLines/>
              <w:spacing w:after="0"/>
              <w:jc w:val="center"/>
              <w:rPr>
                <w:rFonts w:ascii="Arial" w:hAnsi="Arial"/>
                <w:sz w:val="18"/>
                <w:lang w:eastAsia="ja-JP"/>
              </w:rPr>
            </w:pPr>
            <w:r>
              <w:rPr>
                <w:rFonts w:ascii="Arial" w:hAnsi="Arial"/>
                <w:sz w:val="18"/>
                <w:lang w:eastAsia="ja-JP"/>
              </w:rPr>
              <w:t>DC_n25A-n258(4A)</w:t>
            </w:r>
          </w:p>
          <w:p>
            <w:pPr>
              <w:keepNext/>
              <w:keepLines/>
              <w:spacing w:after="0"/>
              <w:jc w:val="center"/>
              <w:rPr>
                <w:rFonts w:ascii="Arial" w:hAnsi="Arial"/>
                <w:sz w:val="18"/>
                <w:lang w:eastAsia="ja-JP"/>
              </w:rPr>
            </w:pPr>
            <w:r>
              <w:rPr>
                <w:rFonts w:ascii="Arial" w:hAnsi="Arial"/>
                <w:sz w:val="18"/>
                <w:lang w:eastAsia="ja-JP"/>
              </w:rPr>
              <w:t>DC_n25A-n258(5A)</w:t>
            </w:r>
          </w:p>
          <w:p>
            <w:pPr>
              <w:keepNext/>
              <w:keepLines/>
              <w:spacing w:after="0"/>
              <w:jc w:val="center"/>
              <w:rPr>
                <w:rFonts w:ascii="Arial" w:hAnsi="Arial"/>
                <w:sz w:val="18"/>
                <w:lang w:eastAsia="ja-JP"/>
              </w:rPr>
            </w:pPr>
            <w:r>
              <w:rPr>
                <w:rFonts w:ascii="Arial" w:hAnsi="Arial"/>
                <w:sz w:val="18"/>
                <w:lang w:eastAsia="ja-JP"/>
              </w:rPr>
              <w:t>DC_n25A-n258(2G)</w:t>
            </w:r>
          </w:p>
          <w:p>
            <w:pPr>
              <w:keepNext/>
              <w:keepLines/>
              <w:spacing w:after="0"/>
              <w:jc w:val="center"/>
              <w:rPr>
                <w:rFonts w:ascii="Arial" w:hAnsi="Arial"/>
                <w:sz w:val="18"/>
                <w:lang w:eastAsia="ja-JP"/>
              </w:rPr>
            </w:pPr>
            <w:r>
              <w:rPr>
                <w:rFonts w:ascii="Arial" w:hAnsi="Arial"/>
                <w:sz w:val="18"/>
                <w:lang w:eastAsia="ja-JP"/>
              </w:rPr>
              <w:t>DC_n25A-n258(A-G)</w:t>
            </w:r>
          </w:p>
          <w:p>
            <w:pPr>
              <w:keepNext/>
              <w:keepLines/>
              <w:spacing w:after="0"/>
              <w:jc w:val="center"/>
              <w:rPr>
                <w:rFonts w:ascii="Arial" w:hAnsi="Arial"/>
                <w:sz w:val="18"/>
                <w:lang w:eastAsia="ja-JP"/>
              </w:rPr>
            </w:pPr>
            <w:r>
              <w:rPr>
                <w:rFonts w:ascii="Arial" w:hAnsi="Arial"/>
                <w:sz w:val="18"/>
                <w:lang w:eastAsia="ja-JP"/>
              </w:rPr>
              <w:t>DC_n25A-n258(A-H)</w:t>
            </w:r>
          </w:p>
          <w:p>
            <w:pPr>
              <w:keepNext/>
              <w:keepLines/>
              <w:spacing w:after="0"/>
              <w:jc w:val="center"/>
              <w:rPr>
                <w:rFonts w:ascii="Arial" w:hAnsi="Arial"/>
                <w:sz w:val="18"/>
                <w:lang w:eastAsia="ja-JP"/>
              </w:rPr>
            </w:pPr>
            <w:r>
              <w:rPr>
                <w:rFonts w:ascii="Arial" w:hAnsi="Arial"/>
                <w:sz w:val="18"/>
                <w:lang w:eastAsia="ja-JP"/>
              </w:rPr>
              <w:t>DC_n25A-n258(G-H)</w:t>
            </w:r>
          </w:p>
        </w:tc>
        <w:tc>
          <w:tcPr>
            <w:tcW w:w="4253" w:type="dxa"/>
          </w:tcPr>
          <w:p>
            <w:pPr>
              <w:keepNext/>
              <w:keepLines/>
              <w:spacing w:after="0"/>
              <w:jc w:val="center"/>
              <w:rPr>
                <w:rFonts w:ascii="Arial" w:hAnsi="Arial"/>
                <w:sz w:val="18"/>
                <w:lang w:eastAsia="ja-JP"/>
              </w:rPr>
            </w:pPr>
            <w:r>
              <w:rPr>
                <w:rFonts w:ascii="Arial" w:hAnsi="Arial"/>
                <w:sz w:val="18"/>
                <w:lang w:eastAsia="ja-JP"/>
              </w:rPr>
              <w:t>DC_n25A-n258A</w:t>
            </w:r>
          </w:p>
          <w:p>
            <w:pPr>
              <w:keepNext/>
              <w:keepLines/>
              <w:spacing w:after="0"/>
              <w:jc w:val="center"/>
              <w:rPr>
                <w:rFonts w:ascii="Arial" w:hAnsi="Arial"/>
                <w:sz w:val="18"/>
                <w:lang w:eastAsia="ja-JP"/>
              </w:rPr>
            </w:pPr>
            <w:r>
              <w:rPr>
                <w:rFonts w:ascii="Arial" w:hAnsi="Arial"/>
                <w:sz w:val="18"/>
                <w:lang w:eastAsia="ja-JP"/>
              </w:rPr>
              <w:t>DC_n25A-n258G</w:t>
            </w:r>
          </w:p>
          <w:p>
            <w:pPr>
              <w:keepNext/>
              <w:keepLines/>
              <w:spacing w:after="0"/>
              <w:jc w:val="center"/>
              <w:rPr>
                <w:rFonts w:ascii="Arial" w:hAnsi="Arial"/>
                <w:sz w:val="18"/>
                <w:lang w:eastAsia="ja-JP"/>
              </w:rPr>
            </w:pPr>
            <w:r>
              <w:rPr>
                <w:rFonts w:ascii="Arial" w:hAnsi="Arial" w:cs="Arial"/>
                <w:sz w:val="18"/>
                <w:szCs w:val="18"/>
              </w:rPr>
              <w:t>DC_n25A-n258H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DC_n25A-n260A</w:t>
            </w:r>
          </w:p>
          <w:p>
            <w:pPr>
              <w:keepNext/>
              <w:keepLines/>
              <w:spacing w:after="0"/>
              <w:jc w:val="center"/>
              <w:rPr>
                <w:rFonts w:ascii="Arial" w:hAnsi="Arial"/>
                <w:sz w:val="18"/>
                <w:lang w:eastAsia="ja-JP"/>
              </w:rPr>
            </w:pPr>
            <w:r>
              <w:rPr>
                <w:rFonts w:ascii="Arial" w:hAnsi="Arial"/>
                <w:sz w:val="18"/>
                <w:lang w:eastAsia="ja-JP"/>
              </w:rPr>
              <w:t>DC_n25A-n260G</w:t>
            </w:r>
          </w:p>
          <w:p>
            <w:pPr>
              <w:keepNext/>
              <w:keepLines/>
              <w:spacing w:after="0"/>
              <w:jc w:val="center"/>
              <w:rPr>
                <w:rFonts w:ascii="Arial" w:hAnsi="Arial"/>
                <w:sz w:val="18"/>
                <w:lang w:eastAsia="ja-JP"/>
              </w:rPr>
            </w:pPr>
            <w:r>
              <w:rPr>
                <w:rFonts w:ascii="Arial" w:hAnsi="Arial"/>
                <w:sz w:val="18"/>
                <w:lang w:eastAsia="ja-JP"/>
              </w:rPr>
              <w:t>DC_n25A-n260H</w:t>
            </w:r>
          </w:p>
          <w:p>
            <w:pPr>
              <w:keepNext/>
              <w:keepLines/>
              <w:spacing w:after="0"/>
              <w:jc w:val="center"/>
              <w:rPr>
                <w:rFonts w:ascii="Arial" w:hAnsi="Arial"/>
                <w:sz w:val="18"/>
                <w:lang w:eastAsia="ja-JP"/>
              </w:rPr>
            </w:pPr>
            <w:r>
              <w:rPr>
                <w:rFonts w:ascii="Arial" w:hAnsi="Arial"/>
                <w:sz w:val="18"/>
                <w:lang w:eastAsia="ja-JP"/>
              </w:rPr>
              <w:t>DC_n25A-n260I</w:t>
            </w:r>
          </w:p>
          <w:p>
            <w:pPr>
              <w:keepNext/>
              <w:keepLines/>
              <w:spacing w:after="0"/>
              <w:jc w:val="center"/>
              <w:rPr>
                <w:rFonts w:ascii="Arial" w:hAnsi="Arial"/>
                <w:sz w:val="18"/>
                <w:lang w:eastAsia="ja-JP"/>
              </w:rPr>
            </w:pPr>
            <w:r>
              <w:rPr>
                <w:rFonts w:ascii="Arial" w:hAnsi="Arial"/>
                <w:sz w:val="18"/>
                <w:lang w:eastAsia="ja-JP"/>
              </w:rPr>
              <w:t>DC_n25A-n260J</w:t>
            </w:r>
          </w:p>
          <w:p>
            <w:pPr>
              <w:keepNext/>
              <w:keepLines/>
              <w:spacing w:after="0"/>
              <w:jc w:val="center"/>
              <w:rPr>
                <w:rFonts w:ascii="Arial" w:hAnsi="Arial"/>
                <w:sz w:val="18"/>
                <w:lang w:eastAsia="ja-JP"/>
              </w:rPr>
            </w:pPr>
            <w:r>
              <w:rPr>
                <w:rFonts w:ascii="Arial" w:hAnsi="Arial"/>
                <w:sz w:val="18"/>
                <w:lang w:eastAsia="ja-JP"/>
              </w:rPr>
              <w:t>DC_n25A-n260K</w:t>
            </w:r>
          </w:p>
          <w:p>
            <w:pPr>
              <w:keepNext/>
              <w:keepLines/>
              <w:spacing w:after="0"/>
              <w:jc w:val="center"/>
              <w:rPr>
                <w:rFonts w:ascii="Arial" w:hAnsi="Arial"/>
                <w:sz w:val="18"/>
                <w:lang w:eastAsia="ja-JP"/>
              </w:rPr>
            </w:pPr>
            <w:r>
              <w:rPr>
                <w:rFonts w:ascii="Arial" w:hAnsi="Arial"/>
                <w:sz w:val="18"/>
                <w:lang w:eastAsia="ja-JP"/>
              </w:rPr>
              <w:t>DC_n25A-n260L</w:t>
            </w:r>
          </w:p>
          <w:p>
            <w:pPr>
              <w:keepNext/>
              <w:keepLines/>
              <w:spacing w:after="0"/>
              <w:jc w:val="center"/>
              <w:rPr>
                <w:rFonts w:ascii="Arial" w:hAnsi="Arial"/>
                <w:sz w:val="18"/>
                <w:lang w:eastAsia="ja-JP"/>
              </w:rPr>
            </w:pPr>
            <w:r>
              <w:rPr>
                <w:rFonts w:ascii="Arial" w:hAnsi="Arial"/>
                <w:sz w:val="18"/>
                <w:lang w:eastAsia="ja-JP"/>
              </w:rPr>
              <w:t>DC_n25A-n260M</w:t>
            </w:r>
          </w:p>
        </w:tc>
        <w:tc>
          <w:tcPr>
            <w:tcW w:w="4253" w:type="dxa"/>
          </w:tcPr>
          <w:p>
            <w:pPr>
              <w:keepNext/>
              <w:keepLines/>
              <w:spacing w:after="0"/>
              <w:jc w:val="center"/>
              <w:rPr>
                <w:rFonts w:ascii="Arial" w:hAnsi="Arial"/>
                <w:sz w:val="18"/>
                <w:lang w:eastAsia="ja-JP"/>
              </w:rPr>
            </w:pPr>
            <w:r>
              <w:rPr>
                <w:rFonts w:ascii="Arial" w:hAnsi="Arial"/>
                <w:sz w:val="18"/>
                <w:lang w:eastAsia="ja-JP"/>
              </w:rPr>
              <w:t>DC_n25A-n260A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DC_n25A-n260(2A)</w:t>
            </w:r>
            <w:r>
              <w:rPr>
                <w:rFonts w:ascii="Arial" w:hAnsi="Arial"/>
                <w:sz w:val="18"/>
                <w:lang w:eastAsia="ja-JP"/>
              </w:rPr>
              <w:br w:type="textWrapping"/>
            </w:r>
            <w:r>
              <w:rPr>
                <w:rFonts w:ascii="Arial" w:hAnsi="Arial"/>
                <w:sz w:val="18"/>
                <w:lang w:eastAsia="ja-JP"/>
              </w:rPr>
              <w:t>DC_n25A-n260(3A)</w:t>
            </w:r>
          </w:p>
          <w:p>
            <w:pPr>
              <w:keepNext/>
              <w:keepLines/>
              <w:spacing w:after="0"/>
              <w:jc w:val="center"/>
              <w:rPr>
                <w:rFonts w:ascii="Arial" w:hAnsi="Arial"/>
                <w:sz w:val="18"/>
                <w:lang w:eastAsia="ja-JP"/>
              </w:rPr>
            </w:pPr>
            <w:r>
              <w:rPr>
                <w:rFonts w:ascii="Arial" w:hAnsi="Arial"/>
                <w:sz w:val="18"/>
                <w:lang w:eastAsia="ja-JP"/>
              </w:rPr>
              <w:t>DC_n25A-n260(4A)</w:t>
            </w:r>
          </w:p>
          <w:p>
            <w:pPr>
              <w:keepNext/>
              <w:keepLines/>
              <w:spacing w:after="0"/>
              <w:jc w:val="center"/>
              <w:rPr>
                <w:rFonts w:ascii="Arial" w:hAnsi="Arial"/>
                <w:sz w:val="18"/>
                <w:lang w:eastAsia="ja-JP"/>
              </w:rPr>
            </w:pPr>
            <w:r>
              <w:rPr>
                <w:rFonts w:ascii="Arial" w:hAnsi="Arial"/>
                <w:sz w:val="18"/>
                <w:lang w:eastAsia="ja-JP"/>
              </w:rPr>
              <w:t>DC_n25A-n260(5A)</w:t>
            </w:r>
          </w:p>
          <w:p>
            <w:pPr>
              <w:keepNext/>
              <w:keepLines/>
              <w:spacing w:after="0"/>
              <w:jc w:val="center"/>
              <w:rPr>
                <w:rFonts w:ascii="Arial" w:hAnsi="Arial"/>
                <w:sz w:val="18"/>
                <w:lang w:eastAsia="ja-JP"/>
              </w:rPr>
            </w:pPr>
            <w:r>
              <w:rPr>
                <w:rFonts w:ascii="Arial" w:hAnsi="Arial"/>
                <w:sz w:val="18"/>
                <w:lang w:eastAsia="ja-JP"/>
              </w:rPr>
              <w:t>DC_n25A-n260(6A)</w:t>
            </w:r>
            <w:r>
              <w:rPr>
                <w:rFonts w:ascii="Arial" w:hAnsi="Arial"/>
                <w:sz w:val="18"/>
                <w:lang w:eastAsia="ja-JP"/>
              </w:rPr>
              <w:br w:type="textWrapping"/>
            </w:r>
            <w:r>
              <w:rPr>
                <w:rFonts w:ascii="Arial" w:hAnsi="Arial"/>
                <w:sz w:val="18"/>
                <w:lang w:eastAsia="ja-JP"/>
              </w:rPr>
              <w:t>DC_n25A-n260(7A)</w:t>
            </w:r>
          </w:p>
          <w:p>
            <w:pPr>
              <w:keepNext/>
              <w:keepLines/>
              <w:spacing w:after="0"/>
              <w:jc w:val="center"/>
              <w:rPr>
                <w:rFonts w:ascii="Arial" w:hAnsi="Arial"/>
                <w:sz w:val="18"/>
                <w:lang w:eastAsia="ja-JP"/>
              </w:rPr>
            </w:pPr>
            <w:r>
              <w:rPr>
                <w:rFonts w:ascii="Arial" w:hAnsi="Arial"/>
                <w:sz w:val="18"/>
                <w:lang w:eastAsia="ja-JP"/>
              </w:rPr>
              <w:t>DC_n25A-n260(8A)</w:t>
            </w:r>
          </w:p>
        </w:tc>
        <w:tc>
          <w:tcPr>
            <w:tcW w:w="4253" w:type="dxa"/>
          </w:tcPr>
          <w:p>
            <w:pPr>
              <w:keepNext/>
              <w:keepLines/>
              <w:spacing w:after="0"/>
              <w:jc w:val="center"/>
              <w:rPr>
                <w:rFonts w:ascii="Arial" w:hAnsi="Arial"/>
                <w:sz w:val="18"/>
                <w:lang w:eastAsia="ja-JP"/>
              </w:rPr>
            </w:pPr>
            <w:r>
              <w:rPr>
                <w:rFonts w:ascii="Arial" w:hAnsi="Arial"/>
                <w:sz w:val="18"/>
                <w:lang w:eastAsia="ja-JP"/>
              </w:rPr>
              <w:t>DC_n25A-n260A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cs="Arial"/>
                <w:sz w:val="18"/>
                <w:szCs w:val="18"/>
                <w:lang w:eastAsia="zh-CN"/>
              </w:rPr>
              <w:t>DC_n25A-n261A</w:t>
            </w:r>
          </w:p>
        </w:tc>
        <w:tc>
          <w:tcPr>
            <w:tcW w:w="4253" w:type="dxa"/>
          </w:tcPr>
          <w:p>
            <w:pPr>
              <w:keepNext/>
              <w:keepLines/>
              <w:spacing w:after="0"/>
              <w:jc w:val="center"/>
              <w:rPr>
                <w:rFonts w:ascii="Arial" w:hAnsi="Arial"/>
                <w:sz w:val="18"/>
                <w:lang w:eastAsia="ja-JP"/>
              </w:rPr>
            </w:pPr>
            <w:r>
              <w:rPr>
                <w:rFonts w:ascii="Arial" w:hAnsi="Arial" w:cs="Arial"/>
                <w:sz w:val="18"/>
                <w:szCs w:val="18"/>
                <w:lang w:eastAsia="zh-CN"/>
              </w:rPr>
              <w:t>DC_n25A-n261A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val="fr-FR" w:eastAsia="zh-CN"/>
              </w:rPr>
            </w:pPr>
            <w:r>
              <w:rPr>
                <w:rFonts w:ascii="Arial" w:hAnsi="Arial" w:cs="Arial"/>
                <w:sz w:val="18"/>
                <w:szCs w:val="18"/>
                <w:lang w:val="fr-FR" w:eastAsia="zh-CN"/>
              </w:rPr>
              <w:t>DC_n25A-n261(2A)</w:t>
            </w:r>
          </w:p>
        </w:tc>
        <w:tc>
          <w:tcPr>
            <w:tcW w:w="425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val="fr-FR" w:eastAsia="zh-CN"/>
              </w:rPr>
            </w:pPr>
            <w:r>
              <w:rPr>
                <w:rFonts w:ascii="Arial" w:hAnsi="Arial" w:cs="Arial"/>
                <w:sz w:val="18"/>
                <w:szCs w:val="18"/>
                <w:lang w:val="fr-FR" w:eastAsia="zh-CN"/>
              </w:rPr>
              <w:t>DC_n25A-n261A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DC_n28A-n257A</w:t>
            </w:r>
          </w:p>
          <w:p>
            <w:pPr>
              <w:keepNext/>
              <w:keepLines/>
              <w:spacing w:after="0"/>
              <w:jc w:val="center"/>
              <w:rPr>
                <w:rFonts w:ascii="Arial" w:hAnsi="Arial"/>
                <w:sz w:val="18"/>
                <w:lang w:eastAsia="ja-JP"/>
              </w:rPr>
            </w:pPr>
            <w:r>
              <w:rPr>
                <w:rFonts w:ascii="Arial" w:hAnsi="Arial"/>
                <w:sz w:val="18"/>
                <w:lang w:eastAsia="ja-JP"/>
              </w:rPr>
              <w:t>DC_n28A-n257D</w:t>
            </w:r>
          </w:p>
          <w:p>
            <w:pPr>
              <w:keepNext/>
              <w:keepLines/>
              <w:spacing w:after="0"/>
              <w:jc w:val="center"/>
              <w:rPr>
                <w:rFonts w:ascii="Arial" w:hAnsi="Arial"/>
                <w:sz w:val="18"/>
                <w:lang w:eastAsia="ja-JP"/>
              </w:rPr>
            </w:pPr>
            <w:r>
              <w:rPr>
                <w:rFonts w:ascii="Arial" w:hAnsi="Arial"/>
                <w:sz w:val="18"/>
                <w:lang w:eastAsia="ja-JP"/>
              </w:rPr>
              <w:t>DC_n28A-n257G</w:t>
            </w:r>
          </w:p>
          <w:p>
            <w:pPr>
              <w:keepNext/>
              <w:keepLines/>
              <w:spacing w:after="0"/>
              <w:jc w:val="center"/>
              <w:rPr>
                <w:rFonts w:ascii="Arial" w:hAnsi="Arial"/>
                <w:sz w:val="18"/>
                <w:lang w:eastAsia="ja-JP"/>
              </w:rPr>
            </w:pPr>
            <w:r>
              <w:rPr>
                <w:rFonts w:ascii="Arial" w:hAnsi="Arial"/>
                <w:sz w:val="18"/>
                <w:lang w:eastAsia="ja-JP"/>
              </w:rPr>
              <w:t>DC_n28A-n257H</w:t>
            </w:r>
          </w:p>
          <w:p>
            <w:pPr>
              <w:keepNext/>
              <w:keepLines/>
              <w:spacing w:after="0"/>
              <w:jc w:val="center"/>
              <w:rPr>
                <w:rFonts w:ascii="Arial" w:hAnsi="Arial"/>
                <w:sz w:val="18"/>
                <w:lang w:eastAsia="ja-JP"/>
              </w:rPr>
            </w:pPr>
            <w:r>
              <w:rPr>
                <w:rFonts w:ascii="Arial" w:hAnsi="Arial"/>
                <w:sz w:val="18"/>
                <w:lang w:eastAsia="ja-JP"/>
              </w:rPr>
              <w:t>DC_n28A-n257I</w:t>
            </w:r>
          </w:p>
        </w:tc>
        <w:tc>
          <w:tcPr>
            <w:tcW w:w="4253" w:type="dxa"/>
          </w:tcPr>
          <w:p>
            <w:pPr>
              <w:keepNext/>
              <w:keepLines/>
              <w:spacing w:after="0"/>
              <w:jc w:val="center"/>
              <w:rPr>
                <w:rFonts w:ascii="Arial" w:hAnsi="Arial"/>
                <w:sz w:val="18"/>
                <w:lang w:eastAsia="ja-JP"/>
              </w:rPr>
            </w:pPr>
            <w:r>
              <w:rPr>
                <w:rFonts w:ascii="Arial" w:hAnsi="Arial"/>
                <w:sz w:val="18"/>
                <w:lang w:eastAsia="ja-JP"/>
              </w:rPr>
              <w:t>DC_n28A-n257A</w:t>
            </w:r>
          </w:p>
          <w:p>
            <w:pPr>
              <w:keepNext/>
              <w:keepLines/>
              <w:spacing w:after="0"/>
              <w:jc w:val="center"/>
              <w:rPr>
                <w:rFonts w:ascii="Arial" w:hAnsi="Arial"/>
                <w:sz w:val="18"/>
                <w:lang w:eastAsia="ja-JP"/>
              </w:rPr>
            </w:pPr>
            <w:r>
              <w:rPr>
                <w:rFonts w:ascii="Arial" w:hAnsi="Arial"/>
                <w:sz w:val="18"/>
                <w:lang w:eastAsia="ja-JP"/>
              </w:rPr>
              <w:t>DC_n28A-n257D</w:t>
            </w:r>
          </w:p>
          <w:p>
            <w:pPr>
              <w:keepNext/>
              <w:keepLines/>
              <w:spacing w:after="0"/>
              <w:jc w:val="center"/>
              <w:rPr>
                <w:rFonts w:ascii="Arial" w:hAnsi="Arial"/>
                <w:sz w:val="18"/>
                <w:lang w:eastAsia="ja-JP"/>
              </w:rPr>
            </w:pPr>
            <w:r>
              <w:rPr>
                <w:rFonts w:ascii="Arial" w:hAnsi="Arial"/>
                <w:sz w:val="18"/>
                <w:lang w:eastAsia="ja-JP"/>
              </w:rPr>
              <w:t>DC_n28A-n257G</w:t>
            </w:r>
          </w:p>
          <w:p>
            <w:pPr>
              <w:keepNext/>
              <w:keepLines/>
              <w:spacing w:after="0"/>
              <w:jc w:val="center"/>
              <w:rPr>
                <w:rFonts w:ascii="Arial" w:hAnsi="Arial"/>
                <w:sz w:val="18"/>
                <w:lang w:eastAsia="ja-JP"/>
              </w:rPr>
            </w:pPr>
            <w:r>
              <w:rPr>
                <w:rFonts w:ascii="Arial" w:hAnsi="Arial"/>
                <w:sz w:val="18"/>
                <w:lang w:eastAsia="ja-JP"/>
              </w:rPr>
              <w:t>DC_n28A-n257H</w:t>
            </w:r>
          </w:p>
          <w:p>
            <w:pPr>
              <w:keepNext/>
              <w:keepLines/>
              <w:spacing w:after="0"/>
              <w:jc w:val="center"/>
              <w:rPr>
                <w:rFonts w:ascii="Arial" w:hAnsi="Arial"/>
                <w:sz w:val="18"/>
                <w:lang w:eastAsia="ja-JP"/>
              </w:rPr>
            </w:pPr>
            <w:r>
              <w:rPr>
                <w:rFonts w:ascii="Arial" w:hAnsi="Arial"/>
                <w:sz w:val="18"/>
                <w:lang w:eastAsia="ja-JP"/>
              </w:rPr>
              <w:t>DC_n28A-n257I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vAlign w:val="top"/>
          </w:tcPr>
          <w:p>
            <w:pPr>
              <w:keepNext/>
              <w:keepLines/>
              <w:spacing w:after="0"/>
              <w:jc w:val="center"/>
              <w:rPr>
                <w:ins w:id="3464" w:author="ZTE_Wubin" w:date="2022-08-27T18:20:09Z"/>
                <w:rFonts w:ascii="Arial" w:hAnsi="Arial"/>
                <w:sz w:val="18"/>
                <w:lang w:eastAsia="ja-JP"/>
              </w:rPr>
            </w:pPr>
            <w:ins w:id="3465" w:author="ZTE_Wubin" w:date="2022-08-27T18:20:09Z">
              <w:r>
                <w:rPr>
                  <w:rFonts w:ascii="Arial" w:hAnsi="Arial"/>
                  <w:sz w:val="18"/>
                  <w:lang w:eastAsia="ja-JP"/>
                </w:rPr>
                <w:t>DC_n28A-n258A</w:t>
              </w:r>
            </w:ins>
          </w:p>
          <w:p>
            <w:pPr>
              <w:keepNext/>
              <w:keepLines/>
              <w:spacing w:after="0"/>
              <w:jc w:val="center"/>
              <w:rPr>
                <w:ins w:id="3466" w:author="ZTE_Wubin" w:date="2022-08-27T18:20:09Z"/>
                <w:rFonts w:ascii="Arial" w:hAnsi="Arial"/>
                <w:sz w:val="18"/>
                <w:lang w:eastAsia="ja-JP"/>
              </w:rPr>
            </w:pPr>
            <w:ins w:id="3467" w:author="ZTE_Wubin" w:date="2022-08-27T18:20:09Z">
              <w:r>
                <w:rPr>
                  <w:rFonts w:ascii="Arial" w:hAnsi="Arial"/>
                  <w:sz w:val="18"/>
                  <w:lang w:eastAsia="ja-JP"/>
                </w:rPr>
                <w:t>DC_n28A-n258</w:t>
              </w:r>
            </w:ins>
            <w:ins w:id="3468" w:author="ZTE_Wubin" w:date="2022-08-27T18:20:09Z">
              <w:r>
                <w:rPr>
                  <w:rFonts w:ascii="Arial" w:hAnsi="Arial"/>
                  <w:sz w:val="18"/>
                  <w:lang w:eastAsia="zh-CN"/>
                </w:rPr>
                <w:t>B</w:t>
              </w:r>
            </w:ins>
          </w:p>
          <w:p>
            <w:pPr>
              <w:keepNext/>
              <w:keepLines/>
              <w:spacing w:after="0"/>
              <w:jc w:val="center"/>
              <w:rPr>
                <w:ins w:id="3469" w:author="ZTE_Wubin" w:date="2022-08-27T18:20:09Z"/>
                <w:rFonts w:ascii="Arial" w:hAnsi="Arial"/>
                <w:sz w:val="18"/>
                <w:lang w:eastAsia="ja-JP"/>
              </w:rPr>
            </w:pPr>
            <w:ins w:id="3470" w:author="ZTE_Wubin" w:date="2022-08-27T18:20:09Z">
              <w:r>
                <w:rPr>
                  <w:rFonts w:ascii="Arial" w:hAnsi="Arial"/>
                  <w:sz w:val="18"/>
                  <w:lang w:eastAsia="ja-JP"/>
                </w:rPr>
                <w:t>DC_n28A-n258C</w:t>
              </w:r>
            </w:ins>
          </w:p>
          <w:p>
            <w:pPr>
              <w:keepNext/>
              <w:keepLines/>
              <w:spacing w:after="0"/>
              <w:jc w:val="center"/>
              <w:rPr>
                <w:ins w:id="3471" w:author="ZTE_Wubin" w:date="2022-08-27T18:20:09Z"/>
                <w:rFonts w:ascii="Arial" w:hAnsi="Arial"/>
                <w:sz w:val="18"/>
                <w:lang w:eastAsia="ja-JP"/>
              </w:rPr>
            </w:pPr>
            <w:ins w:id="3472" w:author="ZTE_Wubin" w:date="2022-08-27T18:20:09Z">
              <w:r>
                <w:rPr>
                  <w:rFonts w:ascii="Arial" w:hAnsi="Arial"/>
                  <w:sz w:val="18"/>
                  <w:lang w:eastAsia="ja-JP"/>
                </w:rPr>
                <w:t>DC_n28A-n258D</w:t>
              </w:r>
            </w:ins>
          </w:p>
          <w:p>
            <w:pPr>
              <w:keepNext/>
              <w:keepLines/>
              <w:spacing w:after="0"/>
              <w:jc w:val="center"/>
              <w:rPr>
                <w:ins w:id="3473" w:author="ZTE_Wubin" w:date="2022-08-27T18:20:09Z"/>
                <w:rFonts w:ascii="Arial" w:hAnsi="Arial"/>
                <w:sz w:val="18"/>
                <w:lang w:eastAsia="ja-JP"/>
              </w:rPr>
            </w:pPr>
            <w:ins w:id="3474" w:author="ZTE_Wubin" w:date="2022-08-27T18:20:09Z">
              <w:r>
                <w:rPr>
                  <w:rFonts w:ascii="Arial" w:hAnsi="Arial"/>
                  <w:sz w:val="18"/>
                  <w:lang w:eastAsia="ja-JP"/>
                </w:rPr>
                <w:t>DC_n28A-n258E</w:t>
              </w:r>
            </w:ins>
          </w:p>
          <w:p>
            <w:pPr>
              <w:keepNext/>
              <w:keepLines/>
              <w:spacing w:after="0"/>
              <w:jc w:val="center"/>
              <w:rPr>
                <w:ins w:id="3475" w:author="ZTE_Wubin" w:date="2022-08-27T18:20:09Z"/>
                <w:rFonts w:ascii="Arial" w:hAnsi="Arial"/>
                <w:sz w:val="18"/>
                <w:lang w:eastAsia="ja-JP"/>
              </w:rPr>
            </w:pPr>
            <w:ins w:id="3476" w:author="ZTE_Wubin" w:date="2022-08-27T18:20:09Z">
              <w:r>
                <w:rPr>
                  <w:rFonts w:ascii="Arial" w:hAnsi="Arial"/>
                  <w:sz w:val="18"/>
                  <w:lang w:eastAsia="ja-JP"/>
                </w:rPr>
                <w:t>DC_n28A-n258F</w:t>
              </w:r>
            </w:ins>
          </w:p>
          <w:p>
            <w:pPr>
              <w:keepNext/>
              <w:keepLines/>
              <w:spacing w:after="0"/>
              <w:jc w:val="center"/>
              <w:rPr>
                <w:ins w:id="3477" w:author="ZTE_Wubin" w:date="2022-08-27T18:20:09Z"/>
                <w:rFonts w:ascii="Arial" w:hAnsi="Arial"/>
                <w:sz w:val="18"/>
                <w:lang w:eastAsia="ja-JP"/>
              </w:rPr>
            </w:pPr>
            <w:ins w:id="3478" w:author="ZTE_Wubin" w:date="2022-08-27T18:20:09Z">
              <w:r>
                <w:rPr>
                  <w:rFonts w:ascii="Arial" w:hAnsi="Arial"/>
                  <w:sz w:val="18"/>
                  <w:lang w:eastAsia="ja-JP"/>
                </w:rPr>
                <w:t>DC_n28A-n258G</w:t>
              </w:r>
            </w:ins>
          </w:p>
          <w:p>
            <w:pPr>
              <w:keepNext/>
              <w:keepLines/>
              <w:spacing w:after="0"/>
              <w:jc w:val="center"/>
              <w:rPr>
                <w:ins w:id="3479" w:author="ZTE_Wubin" w:date="2022-08-27T18:20:09Z"/>
                <w:rFonts w:ascii="Arial" w:hAnsi="Arial"/>
                <w:sz w:val="18"/>
                <w:lang w:eastAsia="ja-JP"/>
              </w:rPr>
            </w:pPr>
            <w:ins w:id="3480" w:author="ZTE_Wubin" w:date="2022-08-27T18:20:09Z">
              <w:r>
                <w:rPr>
                  <w:rFonts w:ascii="Arial" w:hAnsi="Arial"/>
                  <w:sz w:val="18"/>
                  <w:lang w:eastAsia="ja-JP"/>
                </w:rPr>
                <w:t>DC_n28A-n258H</w:t>
              </w:r>
            </w:ins>
          </w:p>
          <w:p>
            <w:pPr>
              <w:keepNext/>
              <w:keepLines/>
              <w:spacing w:after="0"/>
              <w:jc w:val="center"/>
              <w:rPr>
                <w:ins w:id="3481" w:author="ZTE_Wubin" w:date="2022-08-27T18:20:09Z"/>
                <w:rFonts w:ascii="Arial" w:hAnsi="Arial"/>
                <w:sz w:val="18"/>
                <w:lang w:eastAsia="ja-JP"/>
              </w:rPr>
            </w:pPr>
            <w:ins w:id="3482" w:author="ZTE_Wubin" w:date="2022-08-27T18:20:09Z">
              <w:r>
                <w:rPr>
                  <w:rFonts w:ascii="Arial" w:hAnsi="Arial"/>
                  <w:sz w:val="18"/>
                  <w:lang w:eastAsia="ja-JP"/>
                </w:rPr>
                <w:t>DC_n28A-n258I</w:t>
              </w:r>
            </w:ins>
          </w:p>
          <w:p>
            <w:pPr>
              <w:keepNext/>
              <w:keepLines/>
              <w:spacing w:after="0"/>
              <w:jc w:val="center"/>
              <w:rPr>
                <w:ins w:id="3483" w:author="ZTE_Wubin" w:date="2022-08-27T18:20:09Z"/>
                <w:rFonts w:ascii="Arial" w:hAnsi="Arial"/>
                <w:sz w:val="18"/>
                <w:lang w:eastAsia="ja-JP"/>
              </w:rPr>
            </w:pPr>
            <w:ins w:id="3484" w:author="ZTE_Wubin" w:date="2022-08-27T18:20:09Z">
              <w:r>
                <w:rPr>
                  <w:rFonts w:ascii="Arial" w:hAnsi="Arial"/>
                  <w:sz w:val="18"/>
                  <w:lang w:eastAsia="ja-JP"/>
                </w:rPr>
                <w:t>DC_n28A-n258J</w:t>
              </w:r>
            </w:ins>
          </w:p>
          <w:p>
            <w:pPr>
              <w:keepNext/>
              <w:keepLines/>
              <w:spacing w:after="0"/>
              <w:jc w:val="center"/>
              <w:rPr>
                <w:ins w:id="3485" w:author="ZTE_Wubin" w:date="2022-08-27T18:20:09Z"/>
                <w:rFonts w:ascii="Arial" w:hAnsi="Arial"/>
                <w:sz w:val="18"/>
                <w:lang w:eastAsia="ja-JP"/>
              </w:rPr>
            </w:pPr>
            <w:ins w:id="3486" w:author="ZTE_Wubin" w:date="2022-08-27T18:20:09Z">
              <w:r>
                <w:rPr>
                  <w:rFonts w:ascii="Arial" w:hAnsi="Arial"/>
                  <w:sz w:val="18"/>
                  <w:lang w:eastAsia="ja-JP"/>
                </w:rPr>
                <w:t>DC_n28A-n258K</w:t>
              </w:r>
            </w:ins>
          </w:p>
          <w:p>
            <w:pPr>
              <w:keepNext/>
              <w:keepLines/>
              <w:spacing w:after="0"/>
              <w:jc w:val="center"/>
              <w:rPr>
                <w:ins w:id="3487" w:author="ZTE_Wubin" w:date="2022-08-27T18:20:09Z"/>
                <w:rFonts w:ascii="Arial" w:hAnsi="Arial"/>
                <w:sz w:val="18"/>
                <w:lang w:eastAsia="ja-JP"/>
              </w:rPr>
            </w:pPr>
            <w:ins w:id="3488" w:author="ZTE_Wubin" w:date="2022-08-27T18:20:09Z">
              <w:r>
                <w:rPr>
                  <w:rFonts w:ascii="Arial" w:hAnsi="Arial"/>
                  <w:sz w:val="18"/>
                  <w:lang w:eastAsia="ja-JP"/>
                </w:rPr>
                <w:t>DC_n28A-n258L</w:t>
              </w:r>
            </w:ins>
          </w:p>
          <w:p>
            <w:pPr>
              <w:keepNext/>
              <w:keepLines/>
              <w:spacing w:after="0"/>
              <w:jc w:val="center"/>
              <w:rPr>
                <w:ins w:id="3489" w:author="ZTE_Wubin" w:date="2022-08-27T18:20:09Z"/>
                <w:rFonts w:ascii="Arial" w:hAnsi="Arial" w:eastAsia="宋体" w:cs="Times New Roman"/>
                <w:sz w:val="18"/>
                <w:lang w:val="en-GB" w:eastAsia="ja-JP" w:bidi="ar-SA"/>
              </w:rPr>
            </w:pPr>
            <w:ins w:id="3490" w:author="ZTE_Wubin" w:date="2022-08-27T18:20:09Z">
              <w:r>
                <w:rPr>
                  <w:rFonts w:ascii="Arial" w:hAnsi="Arial"/>
                  <w:sz w:val="18"/>
                  <w:lang w:eastAsia="ja-JP"/>
                </w:rPr>
                <w:t>DC_n28A-n258M</w:t>
              </w:r>
            </w:ins>
          </w:p>
        </w:tc>
        <w:tc>
          <w:tcPr>
            <w:tcW w:w="4253" w:type="dxa"/>
            <w:vAlign w:val="top"/>
          </w:tcPr>
          <w:p>
            <w:pPr>
              <w:keepNext/>
              <w:keepLines/>
              <w:spacing w:after="0"/>
              <w:jc w:val="center"/>
              <w:rPr>
                <w:ins w:id="3491" w:author="ZTE_Wubin" w:date="2022-08-27T18:20:09Z"/>
                <w:rFonts w:ascii="Arial" w:hAnsi="Arial"/>
                <w:sz w:val="18"/>
              </w:rPr>
            </w:pPr>
            <w:ins w:id="3492" w:author="ZTE_Wubin" w:date="2022-08-27T18:20:09Z">
              <w:r>
                <w:rPr>
                  <w:rFonts w:ascii="Arial" w:hAnsi="Arial"/>
                  <w:sz w:val="18"/>
                </w:rPr>
                <w:t>DC_n28A-n258A</w:t>
              </w:r>
            </w:ins>
          </w:p>
          <w:p>
            <w:pPr>
              <w:keepNext/>
              <w:keepLines/>
              <w:spacing w:after="0"/>
              <w:jc w:val="center"/>
              <w:rPr>
                <w:ins w:id="3493" w:author="ZTE_Wubin" w:date="2022-08-27T18:20:09Z"/>
                <w:rFonts w:ascii="Arial" w:hAnsi="Arial"/>
                <w:sz w:val="18"/>
              </w:rPr>
            </w:pPr>
            <w:ins w:id="3494" w:author="ZTE_Wubin" w:date="2022-08-27T18:20:09Z">
              <w:r>
                <w:rPr>
                  <w:rFonts w:ascii="Arial" w:hAnsi="Arial"/>
                  <w:sz w:val="18"/>
                </w:rPr>
                <w:t>DC_n28A-n258G</w:t>
              </w:r>
            </w:ins>
          </w:p>
          <w:p>
            <w:pPr>
              <w:keepNext/>
              <w:keepLines/>
              <w:spacing w:after="0"/>
              <w:jc w:val="center"/>
              <w:rPr>
                <w:ins w:id="3495" w:author="ZTE_Wubin" w:date="2022-08-27T18:20:09Z"/>
                <w:rFonts w:ascii="Arial" w:hAnsi="Arial"/>
                <w:sz w:val="18"/>
              </w:rPr>
            </w:pPr>
            <w:ins w:id="3496" w:author="ZTE_Wubin" w:date="2022-08-27T18:20:09Z">
              <w:r>
                <w:rPr>
                  <w:rFonts w:ascii="Arial" w:hAnsi="Arial"/>
                  <w:sz w:val="18"/>
                </w:rPr>
                <w:t>DC_n28A-n258H</w:t>
              </w:r>
            </w:ins>
          </w:p>
          <w:p>
            <w:pPr>
              <w:keepNext/>
              <w:keepLines/>
              <w:spacing w:after="0"/>
              <w:jc w:val="center"/>
              <w:rPr>
                <w:ins w:id="3497" w:author="ZTE_Wubin" w:date="2022-08-27T18:20:09Z"/>
                <w:rFonts w:ascii="Arial" w:hAnsi="Arial" w:eastAsia="宋体" w:cs="Times New Roman"/>
                <w:sz w:val="18"/>
                <w:lang w:val="en-GB" w:eastAsia="ja-JP" w:bidi="ar-SA"/>
              </w:rPr>
            </w:pPr>
            <w:ins w:id="3498" w:author="ZTE_Wubin" w:date="2022-08-27T18:20:09Z">
              <w:r>
                <w:rPr>
                  <w:rFonts w:ascii="Arial" w:hAnsi="Arial"/>
                  <w:sz w:val="18"/>
                </w:rPr>
                <w:t>DC_n28A-n258I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DC_n30A-n260A</w:t>
            </w:r>
          </w:p>
          <w:p>
            <w:pPr>
              <w:keepNext/>
              <w:keepLines/>
              <w:spacing w:after="0"/>
              <w:jc w:val="center"/>
              <w:rPr>
                <w:rFonts w:ascii="Arial" w:hAnsi="Arial"/>
                <w:sz w:val="18"/>
                <w:lang w:eastAsia="ja-JP"/>
              </w:rPr>
            </w:pPr>
            <w:r>
              <w:rPr>
                <w:rFonts w:ascii="Arial" w:hAnsi="Arial"/>
                <w:sz w:val="18"/>
                <w:lang w:eastAsia="ja-JP"/>
              </w:rPr>
              <w:t>DC_n30A-n260G</w:t>
            </w:r>
          </w:p>
          <w:p>
            <w:pPr>
              <w:keepNext/>
              <w:keepLines/>
              <w:spacing w:after="0"/>
              <w:jc w:val="center"/>
              <w:rPr>
                <w:rFonts w:ascii="Arial" w:hAnsi="Arial"/>
                <w:sz w:val="18"/>
                <w:lang w:eastAsia="ja-JP"/>
              </w:rPr>
            </w:pPr>
            <w:r>
              <w:rPr>
                <w:rFonts w:ascii="Arial" w:hAnsi="Arial"/>
                <w:sz w:val="18"/>
                <w:lang w:eastAsia="ja-JP"/>
              </w:rPr>
              <w:t>DC_n30A-n260H</w:t>
            </w:r>
          </w:p>
          <w:p>
            <w:pPr>
              <w:keepNext/>
              <w:keepLines/>
              <w:spacing w:after="0"/>
              <w:jc w:val="center"/>
              <w:rPr>
                <w:rFonts w:ascii="Arial" w:hAnsi="Arial"/>
                <w:sz w:val="18"/>
                <w:lang w:eastAsia="ja-JP"/>
              </w:rPr>
            </w:pPr>
            <w:r>
              <w:rPr>
                <w:rFonts w:ascii="Arial" w:hAnsi="Arial"/>
                <w:sz w:val="18"/>
                <w:lang w:eastAsia="ja-JP"/>
              </w:rPr>
              <w:t>DC_n30A-n260I</w:t>
            </w:r>
          </w:p>
          <w:p>
            <w:pPr>
              <w:keepNext/>
              <w:keepLines/>
              <w:spacing w:after="0"/>
              <w:jc w:val="center"/>
              <w:rPr>
                <w:rFonts w:ascii="Arial" w:hAnsi="Arial"/>
                <w:sz w:val="18"/>
                <w:lang w:eastAsia="ja-JP"/>
              </w:rPr>
            </w:pPr>
            <w:r>
              <w:rPr>
                <w:rFonts w:ascii="Arial" w:hAnsi="Arial"/>
                <w:sz w:val="18"/>
                <w:lang w:eastAsia="ja-JP"/>
              </w:rPr>
              <w:t>DC_n30A-n260J</w:t>
            </w:r>
          </w:p>
          <w:p>
            <w:pPr>
              <w:keepNext/>
              <w:keepLines/>
              <w:spacing w:after="0"/>
              <w:jc w:val="center"/>
              <w:rPr>
                <w:rFonts w:ascii="Arial" w:hAnsi="Arial"/>
                <w:sz w:val="18"/>
                <w:lang w:eastAsia="ja-JP"/>
              </w:rPr>
            </w:pPr>
            <w:r>
              <w:rPr>
                <w:rFonts w:ascii="Arial" w:hAnsi="Arial"/>
                <w:sz w:val="18"/>
                <w:lang w:eastAsia="ja-JP"/>
              </w:rPr>
              <w:t>DC_n30A-n260K</w:t>
            </w:r>
          </w:p>
          <w:p>
            <w:pPr>
              <w:keepNext/>
              <w:keepLines/>
              <w:spacing w:after="0"/>
              <w:jc w:val="center"/>
              <w:rPr>
                <w:rFonts w:ascii="Arial" w:hAnsi="Arial"/>
                <w:sz w:val="18"/>
                <w:lang w:eastAsia="ja-JP"/>
              </w:rPr>
            </w:pPr>
            <w:r>
              <w:rPr>
                <w:rFonts w:ascii="Arial" w:hAnsi="Arial"/>
                <w:sz w:val="18"/>
                <w:lang w:eastAsia="ja-JP"/>
              </w:rPr>
              <w:t>DC_n30A-n260L</w:t>
            </w:r>
          </w:p>
          <w:p>
            <w:pPr>
              <w:keepNext/>
              <w:keepLines/>
              <w:spacing w:after="0"/>
              <w:jc w:val="center"/>
              <w:rPr>
                <w:rFonts w:ascii="Arial" w:hAnsi="Arial"/>
                <w:sz w:val="18"/>
                <w:lang w:eastAsia="ja-JP"/>
              </w:rPr>
            </w:pPr>
            <w:r>
              <w:rPr>
                <w:rFonts w:ascii="Arial" w:hAnsi="Arial"/>
                <w:sz w:val="18"/>
                <w:lang w:eastAsia="ja-JP"/>
              </w:rPr>
              <w:t>DC_n30A-n260M</w:t>
            </w:r>
          </w:p>
        </w:tc>
        <w:tc>
          <w:tcPr>
            <w:tcW w:w="4253" w:type="dxa"/>
          </w:tcPr>
          <w:p>
            <w:pPr>
              <w:keepNext/>
              <w:keepLines/>
              <w:spacing w:after="0"/>
              <w:jc w:val="center"/>
              <w:rPr>
                <w:rFonts w:ascii="Arial" w:hAnsi="Arial"/>
                <w:sz w:val="18"/>
                <w:lang w:eastAsia="ja-JP"/>
              </w:rPr>
            </w:pPr>
            <w:r>
              <w:rPr>
                <w:rFonts w:ascii="Arial" w:hAnsi="Arial"/>
                <w:sz w:val="18"/>
                <w:lang w:eastAsia="ja-JP"/>
              </w:rPr>
              <w:t>DC_n30A-n260A</w:t>
            </w:r>
          </w:p>
          <w:p>
            <w:pPr>
              <w:keepNext/>
              <w:keepLines/>
              <w:spacing w:after="0"/>
              <w:jc w:val="center"/>
              <w:rPr>
                <w:rFonts w:ascii="Arial" w:hAnsi="Arial"/>
                <w:sz w:val="18"/>
                <w:lang w:eastAsia="ja-JP"/>
              </w:rPr>
            </w:pPr>
            <w:r>
              <w:rPr>
                <w:rFonts w:ascii="Arial" w:hAnsi="Arial"/>
                <w:sz w:val="18"/>
                <w:lang w:eastAsia="ja-JP"/>
              </w:rPr>
              <w:t>DC_n30A-n260G</w:t>
            </w:r>
          </w:p>
          <w:p>
            <w:pPr>
              <w:keepNext/>
              <w:keepLines/>
              <w:spacing w:after="0"/>
              <w:jc w:val="center"/>
              <w:rPr>
                <w:rFonts w:ascii="Arial" w:hAnsi="Arial"/>
                <w:sz w:val="18"/>
                <w:lang w:eastAsia="ja-JP"/>
              </w:rPr>
            </w:pPr>
            <w:r>
              <w:rPr>
                <w:rFonts w:ascii="Arial" w:hAnsi="Arial"/>
                <w:sz w:val="18"/>
                <w:lang w:eastAsia="ja-JP"/>
              </w:rPr>
              <w:t>DC_n30A-n260H</w:t>
            </w:r>
          </w:p>
          <w:p>
            <w:pPr>
              <w:keepNext/>
              <w:keepLines/>
              <w:spacing w:after="0"/>
              <w:jc w:val="center"/>
              <w:rPr>
                <w:rFonts w:ascii="Arial" w:hAnsi="Arial"/>
                <w:sz w:val="18"/>
                <w:lang w:eastAsia="ja-JP"/>
              </w:rPr>
            </w:pPr>
            <w:r>
              <w:rPr>
                <w:rFonts w:ascii="Arial" w:hAnsi="Arial"/>
                <w:sz w:val="18"/>
                <w:lang w:eastAsia="ja-JP"/>
              </w:rPr>
              <w:t>DC_n30A-n260I</w:t>
            </w:r>
          </w:p>
          <w:p>
            <w:pPr>
              <w:keepNext/>
              <w:keepLines/>
              <w:spacing w:after="0"/>
              <w:jc w:val="center"/>
              <w:rPr>
                <w:rFonts w:ascii="Arial" w:hAnsi="Arial"/>
                <w:sz w:val="18"/>
                <w:lang w:eastAsia="ja-JP"/>
              </w:rPr>
            </w:pPr>
            <w:r>
              <w:rPr>
                <w:rFonts w:ascii="Arial" w:hAnsi="Arial"/>
                <w:sz w:val="18"/>
                <w:lang w:eastAsia="ja-JP"/>
              </w:rPr>
              <w:t>DC_n30A-n260J</w:t>
            </w:r>
          </w:p>
          <w:p>
            <w:pPr>
              <w:keepNext/>
              <w:keepLines/>
              <w:spacing w:after="0"/>
              <w:jc w:val="center"/>
              <w:rPr>
                <w:rFonts w:ascii="Arial" w:hAnsi="Arial"/>
                <w:sz w:val="18"/>
                <w:lang w:eastAsia="ja-JP"/>
              </w:rPr>
            </w:pPr>
            <w:r>
              <w:rPr>
                <w:rFonts w:ascii="Arial" w:hAnsi="Arial"/>
                <w:sz w:val="18"/>
                <w:lang w:eastAsia="ja-JP"/>
              </w:rPr>
              <w:t>DC_n30A-n260K</w:t>
            </w:r>
          </w:p>
          <w:p>
            <w:pPr>
              <w:keepNext/>
              <w:keepLines/>
              <w:spacing w:after="0"/>
              <w:jc w:val="center"/>
              <w:rPr>
                <w:rFonts w:ascii="Arial" w:hAnsi="Arial"/>
                <w:sz w:val="18"/>
                <w:lang w:eastAsia="ja-JP"/>
              </w:rPr>
            </w:pPr>
            <w:r>
              <w:rPr>
                <w:rFonts w:ascii="Arial" w:hAnsi="Arial"/>
                <w:sz w:val="18"/>
                <w:lang w:eastAsia="ja-JP"/>
              </w:rPr>
              <w:t>DC_n30A-n260L</w:t>
            </w:r>
          </w:p>
          <w:p>
            <w:pPr>
              <w:keepNext/>
              <w:keepLines/>
              <w:spacing w:after="0"/>
              <w:jc w:val="center"/>
              <w:rPr>
                <w:rFonts w:ascii="Arial" w:hAnsi="Arial"/>
                <w:sz w:val="18"/>
                <w:lang w:eastAsia="ja-JP"/>
              </w:rPr>
            </w:pPr>
            <w:r>
              <w:rPr>
                <w:rFonts w:ascii="Arial" w:hAnsi="Arial"/>
                <w:sz w:val="18"/>
                <w:lang w:eastAsia="ja-JP"/>
              </w:rPr>
              <w:t>DC_n30A-n260M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rPr>
            </w:pPr>
            <w:r>
              <w:rPr>
                <w:rFonts w:ascii="Arial" w:hAnsi="Arial"/>
                <w:sz w:val="18"/>
              </w:rPr>
              <w:t>DC_n40A-n257A</w:t>
            </w:r>
          </w:p>
          <w:p>
            <w:pPr>
              <w:keepNext/>
              <w:keepLines/>
              <w:spacing w:after="0"/>
              <w:jc w:val="center"/>
              <w:rPr>
                <w:rFonts w:ascii="Arial" w:hAnsi="Arial"/>
                <w:sz w:val="18"/>
              </w:rPr>
            </w:pPr>
            <w:r>
              <w:rPr>
                <w:rFonts w:ascii="Arial" w:hAnsi="Arial"/>
                <w:sz w:val="18"/>
              </w:rPr>
              <w:t>DC_n40A-n257D</w:t>
            </w:r>
          </w:p>
          <w:p>
            <w:pPr>
              <w:keepNext/>
              <w:keepLines/>
              <w:spacing w:after="0"/>
              <w:jc w:val="center"/>
              <w:rPr>
                <w:rFonts w:ascii="Arial" w:hAnsi="Arial"/>
                <w:sz w:val="18"/>
              </w:rPr>
            </w:pPr>
            <w:r>
              <w:rPr>
                <w:rFonts w:ascii="Arial" w:hAnsi="Arial"/>
                <w:sz w:val="18"/>
              </w:rPr>
              <w:t>DC_n40A-n257E</w:t>
            </w:r>
          </w:p>
          <w:p>
            <w:pPr>
              <w:keepNext/>
              <w:keepLines/>
              <w:spacing w:after="0"/>
              <w:jc w:val="center"/>
              <w:rPr>
                <w:rFonts w:ascii="Arial" w:hAnsi="Arial"/>
                <w:sz w:val="18"/>
              </w:rPr>
            </w:pPr>
            <w:r>
              <w:rPr>
                <w:rFonts w:ascii="Arial" w:hAnsi="Arial"/>
                <w:sz w:val="18"/>
              </w:rPr>
              <w:t>DC_n40A-n257F</w:t>
            </w:r>
          </w:p>
          <w:p>
            <w:pPr>
              <w:keepNext/>
              <w:keepLines/>
              <w:spacing w:after="0"/>
              <w:jc w:val="center"/>
              <w:rPr>
                <w:rFonts w:ascii="Arial" w:hAnsi="Arial"/>
                <w:sz w:val="18"/>
              </w:rPr>
            </w:pPr>
            <w:r>
              <w:rPr>
                <w:rFonts w:ascii="Arial" w:hAnsi="Arial"/>
                <w:sz w:val="18"/>
              </w:rPr>
              <w:t>DC_n40A-n257G</w:t>
            </w:r>
          </w:p>
          <w:p>
            <w:pPr>
              <w:keepNext/>
              <w:keepLines/>
              <w:spacing w:after="0"/>
              <w:jc w:val="center"/>
              <w:rPr>
                <w:rFonts w:ascii="Arial" w:hAnsi="Arial"/>
                <w:sz w:val="18"/>
              </w:rPr>
            </w:pPr>
            <w:r>
              <w:rPr>
                <w:rFonts w:ascii="Arial" w:hAnsi="Arial"/>
                <w:sz w:val="18"/>
              </w:rPr>
              <w:t>DC_n40A-n257H</w:t>
            </w:r>
          </w:p>
          <w:p>
            <w:pPr>
              <w:keepNext/>
              <w:keepLines/>
              <w:spacing w:after="0"/>
              <w:jc w:val="center"/>
              <w:rPr>
                <w:rFonts w:ascii="Arial" w:hAnsi="Arial"/>
                <w:sz w:val="18"/>
              </w:rPr>
            </w:pPr>
            <w:r>
              <w:rPr>
                <w:rFonts w:ascii="Arial" w:hAnsi="Arial"/>
                <w:sz w:val="18"/>
              </w:rPr>
              <w:t>DC_n40A-n257I</w:t>
            </w:r>
          </w:p>
          <w:p>
            <w:pPr>
              <w:keepNext/>
              <w:keepLines/>
              <w:spacing w:after="0"/>
              <w:jc w:val="center"/>
              <w:rPr>
                <w:rFonts w:ascii="Arial" w:hAnsi="Arial"/>
                <w:sz w:val="18"/>
              </w:rPr>
            </w:pPr>
            <w:r>
              <w:rPr>
                <w:rFonts w:ascii="Arial" w:hAnsi="Arial"/>
                <w:sz w:val="18"/>
              </w:rPr>
              <w:t>DC_n40A-n257J</w:t>
            </w:r>
          </w:p>
          <w:p>
            <w:pPr>
              <w:keepNext/>
              <w:keepLines/>
              <w:spacing w:after="0"/>
              <w:jc w:val="center"/>
              <w:rPr>
                <w:rFonts w:ascii="Arial" w:hAnsi="Arial"/>
                <w:sz w:val="18"/>
              </w:rPr>
            </w:pPr>
            <w:r>
              <w:rPr>
                <w:rFonts w:ascii="Arial" w:hAnsi="Arial"/>
                <w:sz w:val="18"/>
              </w:rPr>
              <w:t>DC_n40A-n257K</w:t>
            </w:r>
          </w:p>
          <w:p>
            <w:pPr>
              <w:keepNext/>
              <w:keepLines/>
              <w:spacing w:after="0"/>
              <w:jc w:val="center"/>
              <w:rPr>
                <w:rFonts w:ascii="Arial" w:hAnsi="Arial"/>
                <w:sz w:val="18"/>
              </w:rPr>
            </w:pPr>
            <w:r>
              <w:rPr>
                <w:rFonts w:ascii="Arial" w:hAnsi="Arial"/>
                <w:sz w:val="18"/>
              </w:rPr>
              <w:t>DC_n40A-n257L</w:t>
            </w:r>
          </w:p>
          <w:p>
            <w:pPr>
              <w:keepNext/>
              <w:keepLines/>
              <w:spacing w:after="0"/>
              <w:jc w:val="center"/>
              <w:rPr>
                <w:rFonts w:ascii="Arial" w:hAnsi="Arial"/>
                <w:sz w:val="18"/>
                <w:szCs w:val="18"/>
              </w:rPr>
            </w:pPr>
            <w:r>
              <w:rPr>
                <w:rFonts w:ascii="Arial" w:hAnsi="Arial"/>
                <w:sz w:val="18"/>
              </w:rPr>
              <w:t>DC_n40A-n257M</w:t>
            </w:r>
          </w:p>
        </w:tc>
        <w:tc>
          <w:tcPr>
            <w:tcW w:w="4253" w:type="dxa"/>
          </w:tcPr>
          <w:p>
            <w:pPr>
              <w:keepNext/>
              <w:keepLines/>
              <w:spacing w:after="0"/>
              <w:jc w:val="center"/>
              <w:rPr>
                <w:rFonts w:ascii="Arial" w:hAnsi="Arial"/>
                <w:sz w:val="18"/>
              </w:rPr>
            </w:pPr>
            <w:r>
              <w:rPr>
                <w:rFonts w:ascii="Arial" w:hAnsi="Arial"/>
                <w:sz w:val="18"/>
              </w:rPr>
              <w:t>DC_n40A-n257A</w:t>
            </w:r>
          </w:p>
          <w:p>
            <w:pPr>
              <w:keepNext/>
              <w:keepLines/>
              <w:spacing w:after="0"/>
              <w:jc w:val="center"/>
              <w:rPr>
                <w:rFonts w:ascii="Arial" w:hAnsi="Arial"/>
                <w:sz w:val="18"/>
              </w:rPr>
            </w:pPr>
            <w:r>
              <w:rPr>
                <w:rFonts w:ascii="Arial" w:hAnsi="Arial"/>
                <w:sz w:val="18"/>
              </w:rPr>
              <w:t>DC_n40A-n257G</w:t>
            </w:r>
          </w:p>
          <w:p>
            <w:pPr>
              <w:keepNext/>
              <w:keepLines/>
              <w:spacing w:after="0"/>
              <w:jc w:val="center"/>
              <w:rPr>
                <w:rFonts w:ascii="Arial" w:hAnsi="Arial"/>
                <w:sz w:val="18"/>
              </w:rPr>
            </w:pPr>
            <w:r>
              <w:rPr>
                <w:rFonts w:ascii="Arial" w:hAnsi="Arial"/>
                <w:sz w:val="18"/>
              </w:rPr>
              <w:t>DC_n40A-n257H</w:t>
            </w:r>
          </w:p>
          <w:p>
            <w:pPr>
              <w:keepNext/>
              <w:keepLines/>
              <w:spacing w:after="0"/>
              <w:jc w:val="center"/>
              <w:rPr>
                <w:rFonts w:ascii="Arial" w:hAnsi="Arial"/>
                <w:sz w:val="18"/>
              </w:rPr>
            </w:pPr>
            <w:r>
              <w:rPr>
                <w:rFonts w:ascii="Arial" w:hAnsi="Arial"/>
                <w:sz w:val="18"/>
              </w:rPr>
              <w:t>DC_n40A-n257I</w:t>
            </w:r>
          </w:p>
          <w:p>
            <w:pPr>
              <w:keepNext/>
              <w:keepLines/>
              <w:spacing w:after="0"/>
              <w:jc w:val="center"/>
              <w:rPr>
                <w:rFonts w:ascii="Arial" w:hAnsi="Arial"/>
                <w:sz w:val="18"/>
              </w:rPr>
            </w:pPr>
            <w:r>
              <w:rPr>
                <w:rFonts w:ascii="Arial" w:hAnsi="Arial"/>
                <w:sz w:val="18"/>
              </w:rPr>
              <w:t>DC_n40A-n257J</w:t>
            </w:r>
          </w:p>
          <w:p>
            <w:pPr>
              <w:keepNext/>
              <w:keepLines/>
              <w:spacing w:after="0"/>
              <w:jc w:val="center"/>
              <w:rPr>
                <w:rFonts w:ascii="Arial" w:hAnsi="Arial"/>
                <w:sz w:val="18"/>
              </w:rPr>
            </w:pPr>
            <w:r>
              <w:rPr>
                <w:rFonts w:ascii="Arial" w:hAnsi="Arial"/>
                <w:sz w:val="18"/>
              </w:rPr>
              <w:t>DC_n40A-n257K</w:t>
            </w:r>
          </w:p>
          <w:p>
            <w:pPr>
              <w:keepNext/>
              <w:keepLines/>
              <w:spacing w:after="0"/>
              <w:jc w:val="center"/>
              <w:rPr>
                <w:rFonts w:ascii="Arial" w:hAnsi="Arial"/>
                <w:sz w:val="18"/>
              </w:rPr>
            </w:pPr>
            <w:r>
              <w:rPr>
                <w:rFonts w:ascii="Arial" w:hAnsi="Arial"/>
                <w:sz w:val="18"/>
              </w:rPr>
              <w:t>DC_n40A-n257L</w:t>
            </w:r>
          </w:p>
          <w:p>
            <w:pPr>
              <w:keepNext/>
              <w:keepLines/>
              <w:spacing w:after="0"/>
              <w:jc w:val="center"/>
              <w:rPr>
                <w:rFonts w:ascii="Arial" w:hAnsi="Arial"/>
                <w:sz w:val="18"/>
                <w:szCs w:val="18"/>
              </w:rPr>
            </w:pPr>
            <w:r>
              <w:rPr>
                <w:rFonts w:ascii="Arial" w:hAnsi="Arial"/>
                <w:sz w:val="18"/>
              </w:rPr>
              <w:t>DC_n40A-n257M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szCs w:val="18"/>
              </w:rPr>
            </w:pPr>
            <w:r>
              <w:rPr>
                <w:rFonts w:ascii="Arial" w:hAnsi="Arial"/>
                <w:sz w:val="18"/>
                <w:szCs w:val="18"/>
              </w:rPr>
              <w:t>DC_n40A-n258A</w:t>
            </w:r>
          </w:p>
          <w:p>
            <w:pPr>
              <w:keepNext/>
              <w:keepLines/>
              <w:spacing w:after="0"/>
              <w:jc w:val="center"/>
              <w:rPr>
                <w:rFonts w:ascii="Arial" w:hAnsi="Arial"/>
                <w:sz w:val="18"/>
                <w:szCs w:val="18"/>
              </w:rPr>
            </w:pPr>
            <w:r>
              <w:rPr>
                <w:rFonts w:ascii="Arial" w:hAnsi="Arial"/>
                <w:sz w:val="18"/>
                <w:szCs w:val="18"/>
              </w:rPr>
              <w:t>DC_n40A-n258G</w:t>
            </w:r>
          </w:p>
          <w:p>
            <w:pPr>
              <w:keepNext/>
              <w:keepLines/>
              <w:spacing w:after="0"/>
              <w:jc w:val="center"/>
              <w:rPr>
                <w:rFonts w:ascii="Arial" w:hAnsi="Arial"/>
                <w:sz w:val="18"/>
                <w:szCs w:val="18"/>
              </w:rPr>
            </w:pPr>
            <w:r>
              <w:rPr>
                <w:rFonts w:ascii="Arial" w:hAnsi="Arial"/>
                <w:sz w:val="18"/>
                <w:szCs w:val="18"/>
              </w:rPr>
              <w:t>DC_n40A-n258H</w:t>
            </w:r>
          </w:p>
          <w:p>
            <w:pPr>
              <w:keepNext/>
              <w:keepLines/>
              <w:spacing w:after="0"/>
              <w:jc w:val="center"/>
              <w:rPr>
                <w:rFonts w:ascii="Arial" w:hAnsi="Arial"/>
                <w:sz w:val="18"/>
                <w:szCs w:val="18"/>
              </w:rPr>
            </w:pPr>
            <w:r>
              <w:rPr>
                <w:rFonts w:ascii="Arial" w:hAnsi="Arial"/>
                <w:sz w:val="18"/>
                <w:szCs w:val="18"/>
              </w:rPr>
              <w:t>DC_n40A-n258I</w:t>
            </w:r>
          </w:p>
          <w:p>
            <w:pPr>
              <w:keepNext/>
              <w:keepLines/>
              <w:spacing w:after="0"/>
              <w:jc w:val="center"/>
              <w:rPr>
                <w:rFonts w:ascii="Arial" w:hAnsi="Arial"/>
                <w:sz w:val="18"/>
                <w:szCs w:val="18"/>
              </w:rPr>
            </w:pPr>
            <w:r>
              <w:rPr>
                <w:rFonts w:ascii="Arial" w:hAnsi="Arial"/>
                <w:sz w:val="18"/>
                <w:szCs w:val="18"/>
              </w:rPr>
              <w:t>DC_n40A-n258J</w:t>
            </w:r>
          </w:p>
          <w:p>
            <w:pPr>
              <w:keepNext/>
              <w:keepLines/>
              <w:spacing w:after="0"/>
              <w:jc w:val="center"/>
              <w:rPr>
                <w:rFonts w:ascii="Arial" w:hAnsi="Arial"/>
                <w:sz w:val="18"/>
                <w:szCs w:val="18"/>
              </w:rPr>
            </w:pPr>
            <w:r>
              <w:rPr>
                <w:rFonts w:ascii="Arial" w:hAnsi="Arial"/>
                <w:sz w:val="18"/>
                <w:szCs w:val="18"/>
              </w:rPr>
              <w:t>DC_n40A-n258K</w:t>
            </w:r>
          </w:p>
          <w:p>
            <w:pPr>
              <w:keepNext/>
              <w:keepLines/>
              <w:spacing w:after="0"/>
              <w:jc w:val="center"/>
              <w:rPr>
                <w:rFonts w:ascii="Arial" w:hAnsi="Arial"/>
                <w:sz w:val="18"/>
                <w:szCs w:val="18"/>
              </w:rPr>
            </w:pPr>
            <w:r>
              <w:rPr>
                <w:rFonts w:ascii="Arial" w:hAnsi="Arial"/>
                <w:sz w:val="18"/>
                <w:szCs w:val="18"/>
              </w:rPr>
              <w:t>DC_n40A-n258L</w:t>
            </w:r>
          </w:p>
          <w:p>
            <w:pPr>
              <w:keepNext/>
              <w:keepLines/>
              <w:spacing w:after="0"/>
              <w:jc w:val="center"/>
              <w:rPr>
                <w:rFonts w:ascii="Arial" w:hAnsi="Arial"/>
                <w:sz w:val="18"/>
                <w:lang w:eastAsia="ja-JP"/>
              </w:rPr>
            </w:pPr>
            <w:r>
              <w:rPr>
                <w:rFonts w:ascii="Arial" w:hAnsi="Arial"/>
                <w:sz w:val="18"/>
                <w:szCs w:val="18"/>
              </w:rPr>
              <w:t>DC_n40A-n258M</w:t>
            </w:r>
          </w:p>
        </w:tc>
        <w:tc>
          <w:tcPr>
            <w:tcW w:w="4253" w:type="dxa"/>
          </w:tcPr>
          <w:p>
            <w:pPr>
              <w:keepNext/>
              <w:keepLines/>
              <w:spacing w:after="0"/>
              <w:jc w:val="center"/>
              <w:rPr>
                <w:rFonts w:ascii="Arial" w:hAnsi="Arial"/>
                <w:sz w:val="18"/>
                <w:lang w:eastAsia="ja-JP"/>
              </w:rPr>
            </w:pPr>
            <w:r>
              <w:rPr>
                <w:rFonts w:ascii="Arial" w:hAnsi="Arial"/>
                <w:sz w:val="18"/>
                <w:szCs w:val="18"/>
              </w:rPr>
              <w:t>DC_n40A-n258A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vAlign w:val="center"/>
          </w:tcPr>
          <w:p>
            <w:pPr>
              <w:keepLines/>
              <w:spacing w:after="0"/>
              <w:jc w:val="center"/>
              <w:rPr>
                <w:rFonts w:ascii="Arial" w:hAnsi="Arial" w:cs="Arial"/>
                <w:sz w:val="18"/>
              </w:rPr>
            </w:pPr>
            <w:r>
              <w:rPr>
                <w:rFonts w:ascii="Arial" w:hAnsi="Arial" w:cs="Arial"/>
                <w:sz w:val="18"/>
                <w:lang w:eastAsia="zh-CN"/>
              </w:rPr>
              <w:t>DC</w:t>
            </w:r>
            <w:r>
              <w:rPr>
                <w:rFonts w:ascii="Arial" w:hAnsi="Arial" w:cs="Arial"/>
                <w:sz w:val="18"/>
              </w:rPr>
              <w:t>_n41A-n257A</w:t>
            </w:r>
          </w:p>
          <w:p>
            <w:pPr>
              <w:keepLines/>
              <w:spacing w:after="0"/>
              <w:jc w:val="center"/>
              <w:rPr>
                <w:rFonts w:ascii="Arial" w:hAnsi="Arial" w:cs="Arial"/>
                <w:sz w:val="18"/>
              </w:rPr>
            </w:pPr>
            <w:r>
              <w:rPr>
                <w:rFonts w:ascii="Arial" w:hAnsi="Arial" w:cs="Arial"/>
                <w:sz w:val="18"/>
                <w:lang w:eastAsia="zh-CN"/>
              </w:rPr>
              <w:t>DC</w:t>
            </w:r>
            <w:r>
              <w:rPr>
                <w:rFonts w:ascii="Arial" w:hAnsi="Arial" w:cs="Arial"/>
                <w:sz w:val="18"/>
              </w:rPr>
              <w:t>_n41A-n257G</w:t>
            </w:r>
          </w:p>
          <w:p>
            <w:pPr>
              <w:keepLines/>
              <w:spacing w:after="0"/>
              <w:jc w:val="center"/>
              <w:rPr>
                <w:rFonts w:ascii="Arial" w:hAnsi="Arial" w:cs="Arial"/>
                <w:sz w:val="18"/>
              </w:rPr>
            </w:pPr>
            <w:r>
              <w:rPr>
                <w:rFonts w:ascii="Arial" w:hAnsi="Arial" w:cs="Arial"/>
                <w:sz w:val="18"/>
                <w:lang w:eastAsia="zh-CN"/>
              </w:rPr>
              <w:t>DC</w:t>
            </w:r>
            <w:r>
              <w:rPr>
                <w:rFonts w:ascii="Arial" w:hAnsi="Arial" w:cs="Arial"/>
                <w:sz w:val="18"/>
              </w:rPr>
              <w:t>_n41A-n257H</w:t>
            </w:r>
          </w:p>
          <w:p>
            <w:pPr>
              <w:keepNext/>
              <w:keepLines/>
              <w:spacing w:after="0"/>
              <w:jc w:val="center"/>
              <w:rPr>
                <w:rFonts w:ascii="Arial" w:hAnsi="Arial"/>
                <w:sz w:val="18"/>
                <w:lang w:eastAsia="ja-JP"/>
              </w:rPr>
            </w:pPr>
            <w:r>
              <w:rPr>
                <w:rFonts w:ascii="Arial" w:hAnsi="Arial" w:cs="Arial"/>
                <w:sz w:val="18"/>
                <w:lang w:eastAsia="zh-CN"/>
              </w:rPr>
              <w:t>DC</w:t>
            </w:r>
            <w:r>
              <w:rPr>
                <w:rFonts w:ascii="Arial" w:hAnsi="Arial" w:cs="Arial"/>
                <w:sz w:val="18"/>
              </w:rPr>
              <w:t>_n41A-n257I</w:t>
            </w:r>
          </w:p>
        </w:tc>
        <w:tc>
          <w:tcPr>
            <w:tcW w:w="4253" w:type="dxa"/>
            <w:vAlign w:val="center"/>
          </w:tcPr>
          <w:p>
            <w:pPr>
              <w:keepLines/>
              <w:spacing w:after="0"/>
              <w:jc w:val="center"/>
              <w:rPr>
                <w:rFonts w:ascii="Arial" w:hAnsi="Arial" w:cs="Arial"/>
                <w:sz w:val="18"/>
              </w:rPr>
            </w:pPr>
            <w:r>
              <w:rPr>
                <w:rFonts w:ascii="Arial" w:hAnsi="Arial" w:cs="Arial"/>
                <w:sz w:val="18"/>
                <w:lang w:eastAsia="zh-CN"/>
              </w:rPr>
              <w:t>DC</w:t>
            </w:r>
            <w:r>
              <w:rPr>
                <w:rFonts w:ascii="Arial" w:hAnsi="Arial" w:cs="Arial"/>
                <w:sz w:val="18"/>
              </w:rPr>
              <w:t>_n41A-n257A</w:t>
            </w:r>
          </w:p>
          <w:p>
            <w:pPr>
              <w:keepLines/>
              <w:spacing w:after="0"/>
              <w:jc w:val="center"/>
              <w:rPr>
                <w:rFonts w:ascii="Arial" w:hAnsi="Arial" w:cs="Arial"/>
                <w:sz w:val="18"/>
              </w:rPr>
            </w:pPr>
            <w:r>
              <w:rPr>
                <w:rFonts w:ascii="Arial" w:hAnsi="Arial" w:cs="Arial"/>
                <w:sz w:val="18"/>
                <w:lang w:eastAsia="zh-CN"/>
              </w:rPr>
              <w:t>DC</w:t>
            </w:r>
            <w:r>
              <w:rPr>
                <w:rFonts w:ascii="Arial" w:hAnsi="Arial" w:cs="Arial"/>
                <w:sz w:val="18"/>
              </w:rPr>
              <w:t>_n41A-n257G</w:t>
            </w:r>
          </w:p>
          <w:p>
            <w:pPr>
              <w:keepLines/>
              <w:spacing w:after="0"/>
              <w:jc w:val="center"/>
              <w:rPr>
                <w:rFonts w:ascii="Arial" w:hAnsi="Arial" w:cs="Arial"/>
                <w:sz w:val="18"/>
              </w:rPr>
            </w:pPr>
            <w:r>
              <w:rPr>
                <w:rFonts w:ascii="Arial" w:hAnsi="Arial" w:cs="Arial"/>
                <w:sz w:val="18"/>
                <w:lang w:eastAsia="zh-CN"/>
              </w:rPr>
              <w:t>DC</w:t>
            </w:r>
            <w:r>
              <w:rPr>
                <w:rFonts w:ascii="Arial" w:hAnsi="Arial" w:cs="Arial"/>
                <w:sz w:val="18"/>
              </w:rPr>
              <w:t>_n41A-n257H</w:t>
            </w:r>
          </w:p>
          <w:p>
            <w:pPr>
              <w:keepNext/>
              <w:keepLines/>
              <w:spacing w:after="0"/>
              <w:jc w:val="center"/>
              <w:rPr>
                <w:rFonts w:ascii="Arial" w:hAnsi="Arial"/>
                <w:sz w:val="18"/>
                <w:lang w:eastAsia="ja-JP"/>
              </w:rPr>
            </w:pPr>
            <w:r>
              <w:rPr>
                <w:rFonts w:ascii="Arial" w:hAnsi="Arial" w:cs="Arial"/>
                <w:sz w:val="18"/>
                <w:lang w:eastAsia="zh-CN"/>
              </w:rPr>
              <w:t>DC</w:t>
            </w:r>
            <w:r>
              <w:rPr>
                <w:rFonts w:ascii="Arial" w:hAnsi="Arial" w:cs="Arial"/>
                <w:sz w:val="18"/>
              </w:rPr>
              <w:t>_n41A-n257I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DC_</w:t>
            </w:r>
            <w:r>
              <w:rPr>
                <w:rFonts w:ascii="Arial" w:hAnsi="Arial"/>
                <w:sz w:val="18"/>
                <w:lang w:eastAsia="zh-CN"/>
              </w:rPr>
              <w:t>n41</w:t>
            </w:r>
            <w:r>
              <w:rPr>
                <w:rFonts w:ascii="Arial" w:hAnsi="Arial"/>
                <w:sz w:val="18"/>
              </w:rPr>
              <w:t>(2A)-n257A</w:t>
            </w:r>
          </w:p>
          <w:p>
            <w:pPr>
              <w:keepNext/>
              <w:keepLines/>
              <w:spacing w:after="0"/>
              <w:jc w:val="center"/>
              <w:rPr>
                <w:rFonts w:ascii="Arial" w:hAnsi="Arial"/>
                <w:sz w:val="18"/>
              </w:rPr>
            </w:pPr>
            <w:r>
              <w:rPr>
                <w:rFonts w:ascii="Arial" w:hAnsi="Arial"/>
                <w:sz w:val="18"/>
              </w:rPr>
              <w:t>DC_</w:t>
            </w:r>
            <w:r>
              <w:rPr>
                <w:rFonts w:ascii="Arial" w:hAnsi="Arial"/>
                <w:sz w:val="18"/>
                <w:lang w:eastAsia="zh-CN"/>
              </w:rPr>
              <w:t>n41</w:t>
            </w:r>
            <w:r>
              <w:rPr>
                <w:rFonts w:ascii="Arial" w:hAnsi="Arial"/>
                <w:sz w:val="18"/>
              </w:rPr>
              <w:t>(2A)-n257G</w:t>
            </w:r>
          </w:p>
          <w:p>
            <w:pPr>
              <w:keepNext/>
              <w:keepLines/>
              <w:spacing w:after="0"/>
              <w:jc w:val="center"/>
              <w:rPr>
                <w:rFonts w:ascii="Arial" w:hAnsi="Arial"/>
                <w:sz w:val="18"/>
              </w:rPr>
            </w:pPr>
            <w:r>
              <w:rPr>
                <w:rFonts w:ascii="Arial" w:hAnsi="Arial"/>
                <w:sz w:val="18"/>
              </w:rPr>
              <w:t>DC_</w:t>
            </w:r>
            <w:r>
              <w:rPr>
                <w:rFonts w:ascii="Arial" w:hAnsi="Arial"/>
                <w:sz w:val="18"/>
                <w:lang w:eastAsia="zh-CN"/>
              </w:rPr>
              <w:t>n41</w:t>
            </w:r>
            <w:r>
              <w:rPr>
                <w:rFonts w:ascii="Arial" w:hAnsi="Arial"/>
                <w:sz w:val="18"/>
              </w:rPr>
              <w:t>(2A)-n257H</w:t>
            </w:r>
          </w:p>
          <w:p>
            <w:pPr>
              <w:keepNext/>
              <w:keepLines/>
              <w:spacing w:after="0"/>
              <w:jc w:val="center"/>
              <w:rPr>
                <w:rFonts w:ascii="Arial" w:hAnsi="Arial"/>
                <w:sz w:val="18"/>
                <w:lang w:eastAsia="ja-JP"/>
              </w:rPr>
            </w:pPr>
            <w:r>
              <w:rPr>
                <w:rFonts w:ascii="Arial" w:hAnsi="Arial"/>
                <w:sz w:val="18"/>
              </w:rPr>
              <w:t>DC_</w:t>
            </w:r>
            <w:r>
              <w:rPr>
                <w:rFonts w:ascii="Arial" w:hAnsi="Arial"/>
                <w:sz w:val="18"/>
                <w:lang w:eastAsia="zh-CN"/>
              </w:rPr>
              <w:t>n41</w:t>
            </w:r>
            <w:r>
              <w:rPr>
                <w:rFonts w:ascii="Arial" w:hAnsi="Arial"/>
                <w:sz w:val="18"/>
              </w:rPr>
              <w:t>(2A)-n257I</w:t>
            </w:r>
          </w:p>
        </w:tc>
        <w:tc>
          <w:tcPr>
            <w:tcW w:w="425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DC_</w:t>
            </w:r>
            <w:r>
              <w:rPr>
                <w:rFonts w:ascii="Arial" w:hAnsi="Arial"/>
                <w:sz w:val="18"/>
                <w:lang w:eastAsia="zh-CN"/>
              </w:rPr>
              <w:t>n41</w:t>
            </w:r>
            <w:r>
              <w:rPr>
                <w:rFonts w:ascii="Arial" w:hAnsi="Arial"/>
                <w:sz w:val="18"/>
              </w:rPr>
              <w:t>A-n257A</w:t>
            </w:r>
          </w:p>
          <w:p>
            <w:pPr>
              <w:keepNext/>
              <w:keepLines/>
              <w:spacing w:after="0"/>
              <w:jc w:val="center"/>
              <w:rPr>
                <w:rFonts w:ascii="Arial" w:hAnsi="Arial"/>
                <w:sz w:val="18"/>
              </w:rPr>
            </w:pPr>
            <w:r>
              <w:rPr>
                <w:rFonts w:ascii="Arial" w:hAnsi="Arial"/>
                <w:sz w:val="18"/>
              </w:rPr>
              <w:t>DC_</w:t>
            </w:r>
            <w:r>
              <w:rPr>
                <w:rFonts w:ascii="Arial" w:hAnsi="Arial"/>
                <w:sz w:val="18"/>
                <w:lang w:eastAsia="zh-CN"/>
              </w:rPr>
              <w:t>n41</w:t>
            </w:r>
            <w:r>
              <w:rPr>
                <w:rFonts w:ascii="Arial" w:hAnsi="Arial"/>
                <w:sz w:val="18"/>
              </w:rPr>
              <w:t>A-n257G</w:t>
            </w:r>
          </w:p>
          <w:p>
            <w:pPr>
              <w:keepNext/>
              <w:keepLines/>
              <w:spacing w:after="0"/>
              <w:jc w:val="center"/>
              <w:rPr>
                <w:rFonts w:ascii="Arial" w:hAnsi="Arial"/>
                <w:sz w:val="18"/>
              </w:rPr>
            </w:pPr>
            <w:r>
              <w:rPr>
                <w:rFonts w:ascii="Arial" w:hAnsi="Arial"/>
                <w:sz w:val="18"/>
              </w:rPr>
              <w:t>DC_</w:t>
            </w:r>
            <w:r>
              <w:rPr>
                <w:rFonts w:ascii="Arial" w:hAnsi="Arial"/>
                <w:sz w:val="18"/>
                <w:lang w:eastAsia="zh-CN"/>
              </w:rPr>
              <w:t>n41</w:t>
            </w:r>
            <w:r>
              <w:rPr>
                <w:rFonts w:ascii="Arial" w:hAnsi="Arial"/>
                <w:sz w:val="18"/>
              </w:rPr>
              <w:t>A-n257I</w:t>
            </w:r>
          </w:p>
          <w:p>
            <w:pPr>
              <w:keepNext/>
              <w:keepLines/>
              <w:spacing w:after="0"/>
              <w:jc w:val="center"/>
              <w:rPr>
                <w:rFonts w:ascii="Arial" w:hAnsi="Arial"/>
                <w:sz w:val="18"/>
                <w:lang w:eastAsia="ja-JP"/>
              </w:rPr>
            </w:pPr>
            <w:r>
              <w:rPr>
                <w:rFonts w:ascii="Arial" w:hAnsi="Arial"/>
                <w:sz w:val="18"/>
              </w:rPr>
              <w:t>DC_</w:t>
            </w:r>
            <w:r>
              <w:rPr>
                <w:rFonts w:ascii="Arial" w:hAnsi="Arial"/>
                <w:sz w:val="18"/>
                <w:lang w:eastAsia="zh-CN"/>
              </w:rPr>
              <w:t>n41</w:t>
            </w:r>
            <w:r>
              <w:rPr>
                <w:rFonts w:ascii="Arial" w:hAnsi="Arial"/>
                <w:sz w:val="18"/>
              </w:rPr>
              <w:t>A-n257H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DC_n41A-n258A</w:t>
            </w:r>
          </w:p>
          <w:p>
            <w:pPr>
              <w:keepNext/>
              <w:keepLines/>
              <w:spacing w:after="0"/>
              <w:jc w:val="center"/>
              <w:rPr>
                <w:rFonts w:ascii="Arial" w:hAnsi="Arial"/>
                <w:sz w:val="18"/>
                <w:lang w:eastAsia="ja-JP"/>
              </w:rPr>
            </w:pPr>
            <w:r>
              <w:rPr>
                <w:rFonts w:ascii="Arial" w:hAnsi="Arial"/>
                <w:sz w:val="18"/>
                <w:lang w:eastAsia="ja-JP"/>
              </w:rPr>
              <w:t>DC_n41A-n258G</w:t>
            </w:r>
          </w:p>
          <w:p>
            <w:pPr>
              <w:keepNext/>
              <w:keepLines/>
              <w:spacing w:after="0"/>
              <w:jc w:val="center"/>
              <w:rPr>
                <w:rFonts w:ascii="Arial" w:hAnsi="Arial"/>
                <w:sz w:val="18"/>
                <w:lang w:eastAsia="ja-JP"/>
              </w:rPr>
            </w:pPr>
            <w:r>
              <w:rPr>
                <w:rFonts w:ascii="Arial" w:hAnsi="Arial"/>
                <w:sz w:val="18"/>
                <w:lang w:eastAsia="ja-JP"/>
              </w:rPr>
              <w:t>DC_n41A-n258H</w:t>
            </w:r>
          </w:p>
          <w:p>
            <w:pPr>
              <w:keepNext/>
              <w:keepLines/>
              <w:spacing w:after="0"/>
              <w:jc w:val="center"/>
              <w:rPr>
                <w:rFonts w:ascii="Arial" w:hAnsi="Arial" w:cs="Arial"/>
                <w:bCs/>
                <w:sz w:val="18"/>
                <w:szCs w:val="18"/>
                <w:lang w:val="en-US"/>
              </w:rPr>
            </w:pPr>
            <w:r>
              <w:rPr>
                <w:rFonts w:ascii="Arial" w:hAnsi="Arial" w:cs="Arial"/>
                <w:bCs/>
                <w:sz w:val="18"/>
                <w:szCs w:val="18"/>
                <w:lang w:val="en-US"/>
              </w:rPr>
              <w:t>DC_n41C-n258A</w:t>
            </w:r>
          </w:p>
          <w:p>
            <w:pPr>
              <w:keepNext/>
              <w:keepLines/>
              <w:spacing w:after="0"/>
              <w:jc w:val="center"/>
              <w:rPr>
                <w:rFonts w:ascii="Arial" w:hAnsi="Arial"/>
                <w:sz w:val="18"/>
                <w:lang w:val="de-DE" w:eastAsia="ja-JP"/>
              </w:rPr>
            </w:pPr>
            <w:r>
              <w:rPr>
                <w:rFonts w:ascii="Arial" w:hAnsi="Arial"/>
                <w:sz w:val="18"/>
                <w:lang w:val="de-DE" w:eastAsia="ja-JP"/>
              </w:rPr>
              <w:t>DC_n41C-n258G</w:t>
            </w:r>
          </w:p>
          <w:p>
            <w:pPr>
              <w:keepNext/>
              <w:keepLines/>
              <w:spacing w:after="0"/>
              <w:jc w:val="center"/>
              <w:rPr>
                <w:rFonts w:ascii="Arial" w:hAnsi="Arial"/>
                <w:sz w:val="18"/>
                <w:lang w:val="de-DE" w:eastAsia="ja-JP"/>
              </w:rPr>
            </w:pPr>
            <w:r>
              <w:rPr>
                <w:rFonts w:ascii="Arial" w:hAnsi="Arial"/>
                <w:sz w:val="18"/>
                <w:lang w:val="de-DE" w:eastAsia="ja-JP"/>
              </w:rPr>
              <w:t>DC_n41C-n258H</w:t>
            </w:r>
          </w:p>
        </w:tc>
        <w:tc>
          <w:tcPr>
            <w:tcW w:w="4253" w:type="dxa"/>
          </w:tcPr>
          <w:p>
            <w:pPr>
              <w:keepNext/>
              <w:keepLines/>
              <w:spacing w:after="0"/>
              <w:jc w:val="center"/>
              <w:rPr>
                <w:rFonts w:ascii="Arial" w:hAnsi="Arial"/>
                <w:sz w:val="18"/>
                <w:lang w:eastAsia="ja-JP"/>
              </w:rPr>
            </w:pPr>
            <w:r>
              <w:rPr>
                <w:rFonts w:ascii="Arial" w:hAnsi="Arial"/>
                <w:sz w:val="18"/>
                <w:lang w:eastAsia="ja-JP"/>
              </w:rPr>
              <w:t>DC_n41A-n258A</w:t>
            </w:r>
          </w:p>
          <w:p>
            <w:pPr>
              <w:keepNext/>
              <w:keepLines/>
              <w:spacing w:after="0"/>
              <w:jc w:val="center"/>
              <w:rPr>
                <w:rFonts w:ascii="Arial" w:hAnsi="Arial"/>
                <w:sz w:val="18"/>
                <w:lang w:eastAsia="ja-JP"/>
              </w:rPr>
            </w:pPr>
            <w:r>
              <w:rPr>
                <w:rFonts w:ascii="Arial" w:hAnsi="Arial"/>
                <w:sz w:val="18"/>
                <w:lang w:eastAsia="ja-JP"/>
              </w:rPr>
              <w:t>DC_n41A-n258G</w:t>
            </w:r>
          </w:p>
          <w:p>
            <w:pPr>
              <w:keepNext/>
              <w:keepLines/>
              <w:spacing w:after="0"/>
              <w:jc w:val="center"/>
              <w:rPr>
                <w:rFonts w:ascii="Arial" w:hAnsi="Arial"/>
                <w:sz w:val="18"/>
                <w:lang w:eastAsia="ja-JP"/>
              </w:rPr>
            </w:pPr>
            <w:r>
              <w:rPr>
                <w:rFonts w:ascii="Arial" w:hAnsi="Arial"/>
                <w:sz w:val="18"/>
                <w:lang w:eastAsia="ja-JP"/>
              </w:rPr>
              <w:t>DC_n41A-n258H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DC_n41A-n258(2A)</w:t>
            </w:r>
          </w:p>
          <w:p>
            <w:pPr>
              <w:keepNext/>
              <w:keepLines/>
              <w:spacing w:after="0"/>
              <w:jc w:val="center"/>
              <w:rPr>
                <w:rFonts w:ascii="Arial" w:hAnsi="Arial"/>
                <w:sz w:val="18"/>
                <w:lang w:eastAsia="ja-JP"/>
              </w:rPr>
            </w:pPr>
            <w:r>
              <w:rPr>
                <w:rFonts w:ascii="Arial" w:hAnsi="Arial"/>
                <w:sz w:val="18"/>
                <w:lang w:eastAsia="ja-JP"/>
              </w:rPr>
              <w:t>DC_n41A-n258(3A)</w:t>
            </w:r>
          </w:p>
          <w:p>
            <w:pPr>
              <w:keepNext/>
              <w:keepLines/>
              <w:spacing w:after="0"/>
              <w:jc w:val="center"/>
              <w:rPr>
                <w:rFonts w:ascii="Arial" w:hAnsi="Arial"/>
                <w:sz w:val="18"/>
                <w:lang w:eastAsia="ja-JP"/>
              </w:rPr>
            </w:pPr>
            <w:r>
              <w:rPr>
                <w:rFonts w:ascii="Arial" w:hAnsi="Arial"/>
                <w:sz w:val="18"/>
                <w:lang w:eastAsia="ja-JP"/>
              </w:rPr>
              <w:t>DC_n41A-n258(4A)</w:t>
            </w:r>
          </w:p>
          <w:p>
            <w:pPr>
              <w:keepNext/>
              <w:keepLines/>
              <w:spacing w:after="0"/>
              <w:jc w:val="center"/>
              <w:rPr>
                <w:rFonts w:ascii="Arial" w:hAnsi="Arial"/>
                <w:sz w:val="18"/>
                <w:lang w:eastAsia="ja-JP"/>
              </w:rPr>
            </w:pPr>
            <w:r>
              <w:rPr>
                <w:rFonts w:ascii="Arial" w:hAnsi="Arial"/>
                <w:sz w:val="18"/>
                <w:lang w:eastAsia="ja-JP"/>
              </w:rPr>
              <w:t>DC_n41A-n258(5A)</w:t>
            </w:r>
          </w:p>
          <w:p>
            <w:pPr>
              <w:keepNext/>
              <w:keepLines/>
              <w:spacing w:after="0"/>
              <w:jc w:val="center"/>
              <w:rPr>
                <w:rFonts w:ascii="Arial" w:hAnsi="Arial" w:cs="Arial"/>
                <w:bCs/>
                <w:sz w:val="18"/>
                <w:szCs w:val="18"/>
                <w:lang w:val="en-US"/>
              </w:rPr>
            </w:pPr>
            <w:r>
              <w:rPr>
                <w:rFonts w:ascii="Arial" w:hAnsi="Arial" w:cs="Arial"/>
                <w:bCs/>
                <w:sz w:val="18"/>
                <w:szCs w:val="18"/>
                <w:lang w:val="en-US"/>
              </w:rPr>
              <w:t>DC_n41C-n258(2A)</w:t>
            </w:r>
          </w:p>
          <w:p>
            <w:pPr>
              <w:keepNext/>
              <w:keepLines/>
              <w:spacing w:after="0"/>
              <w:jc w:val="center"/>
              <w:rPr>
                <w:rFonts w:ascii="Arial" w:hAnsi="Arial" w:cs="Arial"/>
                <w:bCs/>
                <w:sz w:val="18"/>
                <w:szCs w:val="18"/>
                <w:lang w:val="en-US"/>
              </w:rPr>
            </w:pPr>
            <w:r>
              <w:rPr>
                <w:rFonts w:ascii="Arial" w:hAnsi="Arial" w:cs="Arial"/>
                <w:bCs/>
                <w:sz w:val="18"/>
                <w:szCs w:val="18"/>
                <w:lang w:val="en-US"/>
              </w:rPr>
              <w:t>DC_n41C-n258(3A)</w:t>
            </w:r>
          </w:p>
          <w:p>
            <w:pPr>
              <w:keepNext/>
              <w:keepLines/>
              <w:spacing w:after="0"/>
              <w:jc w:val="center"/>
              <w:rPr>
                <w:rFonts w:ascii="Arial" w:hAnsi="Arial" w:cs="Arial"/>
                <w:bCs/>
                <w:sz w:val="18"/>
                <w:szCs w:val="18"/>
                <w:lang w:val="en-US"/>
              </w:rPr>
            </w:pPr>
            <w:r>
              <w:rPr>
                <w:rFonts w:ascii="Arial" w:hAnsi="Arial" w:cs="Arial"/>
                <w:bCs/>
                <w:sz w:val="18"/>
                <w:szCs w:val="18"/>
                <w:lang w:val="en-US"/>
              </w:rPr>
              <w:t>DC_n41C-n258(4A)</w:t>
            </w:r>
          </w:p>
          <w:p>
            <w:pPr>
              <w:keepNext/>
              <w:keepLines/>
              <w:spacing w:after="0"/>
              <w:jc w:val="center"/>
              <w:rPr>
                <w:rFonts w:ascii="Arial" w:hAnsi="Arial" w:cs="Arial"/>
                <w:bCs/>
                <w:sz w:val="18"/>
                <w:szCs w:val="18"/>
                <w:lang w:val="en-US"/>
              </w:rPr>
            </w:pPr>
            <w:r>
              <w:rPr>
                <w:rFonts w:ascii="Arial" w:hAnsi="Arial" w:cs="Arial"/>
                <w:bCs/>
                <w:sz w:val="18"/>
                <w:szCs w:val="18"/>
                <w:lang w:val="en-US"/>
              </w:rPr>
              <w:t>DC_n41C-n258(5A)</w:t>
            </w:r>
          </w:p>
          <w:p>
            <w:pPr>
              <w:keepNext/>
              <w:keepLines/>
              <w:spacing w:after="0"/>
              <w:jc w:val="center"/>
              <w:rPr>
                <w:rFonts w:ascii="Arial" w:hAnsi="Arial" w:cs="Arial"/>
                <w:bCs/>
                <w:sz w:val="18"/>
                <w:szCs w:val="18"/>
                <w:lang w:val="en-US"/>
              </w:rPr>
            </w:pPr>
            <w:r>
              <w:rPr>
                <w:rFonts w:ascii="Arial" w:hAnsi="Arial" w:cs="Arial"/>
                <w:bCs/>
                <w:sz w:val="18"/>
                <w:szCs w:val="18"/>
                <w:lang w:val="en-US"/>
              </w:rPr>
              <w:t>DC_n41(2A)-n258A</w:t>
            </w:r>
          </w:p>
          <w:p>
            <w:pPr>
              <w:keepNext/>
              <w:keepLines/>
              <w:spacing w:after="0"/>
              <w:jc w:val="center"/>
              <w:rPr>
                <w:rFonts w:ascii="Arial" w:hAnsi="Arial"/>
                <w:sz w:val="18"/>
                <w:lang w:eastAsia="ja-JP"/>
              </w:rPr>
            </w:pPr>
            <w:r>
              <w:rPr>
                <w:rFonts w:ascii="Arial" w:hAnsi="Arial"/>
                <w:sz w:val="18"/>
                <w:lang w:eastAsia="ja-JP"/>
              </w:rPr>
              <w:t>DC_n41(2A)-n258G</w:t>
            </w:r>
          </w:p>
          <w:p>
            <w:pPr>
              <w:keepNext/>
              <w:keepLines/>
              <w:spacing w:after="0"/>
              <w:jc w:val="center"/>
              <w:rPr>
                <w:rFonts w:ascii="Arial" w:hAnsi="Arial" w:cs="Arial"/>
                <w:bCs/>
                <w:sz w:val="18"/>
                <w:szCs w:val="18"/>
                <w:lang w:val="en-US"/>
              </w:rPr>
            </w:pPr>
            <w:r>
              <w:rPr>
                <w:rFonts w:ascii="Arial" w:hAnsi="Arial"/>
                <w:sz w:val="18"/>
                <w:lang w:eastAsia="ja-JP"/>
              </w:rPr>
              <w:t>DC_n41(2A)-n258H</w:t>
            </w:r>
          </w:p>
          <w:p>
            <w:pPr>
              <w:keepNext/>
              <w:keepLines/>
              <w:spacing w:after="0"/>
              <w:jc w:val="center"/>
              <w:rPr>
                <w:rFonts w:ascii="Arial" w:hAnsi="Arial" w:cs="Arial"/>
                <w:bCs/>
                <w:sz w:val="18"/>
                <w:szCs w:val="18"/>
                <w:lang w:val="en-US"/>
              </w:rPr>
            </w:pPr>
            <w:r>
              <w:rPr>
                <w:rFonts w:ascii="Arial" w:hAnsi="Arial" w:cs="Arial"/>
                <w:bCs/>
                <w:sz w:val="18"/>
                <w:szCs w:val="18"/>
                <w:lang w:val="en-US"/>
              </w:rPr>
              <w:t>DC_n41(2A)-n258(2A)</w:t>
            </w:r>
          </w:p>
          <w:p>
            <w:pPr>
              <w:keepNext/>
              <w:keepLines/>
              <w:spacing w:after="0"/>
              <w:jc w:val="center"/>
              <w:rPr>
                <w:rFonts w:ascii="Arial" w:hAnsi="Arial" w:cs="Arial"/>
                <w:bCs/>
                <w:sz w:val="18"/>
                <w:szCs w:val="18"/>
                <w:lang w:val="en-US"/>
              </w:rPr>
            </w:pPr>
            <w:r>
              <w:rPr>
                <w:rFonts w:ascii="Arial" w:hAnsi="Arial" w:cs="Arial"/>
                <w:bCs/>
                <w:sz w:val="18"/>
                <w:szCs w:val="18"/>
                <w:lang w:val="en-US"/>
              </w:rPr>
              <w:t>DC_n41(2A)-n258(3A)</w:t>
            </w:r>
          </w:p>
          <w:p>
            <w:pPr>
              <w:keepNext/>
              <w:keepLines/>
              <w:spacing w:after="0"/>
              <w:jc w:val="center"/>
              <w:rPr>
                <w:rFonts w:ascii="Arial" w:hAnsi="Arial" w:cs="Arial"/>
                <w:bCs/>
                <w:sz w:val="18"/>
                <w:szCs w:val="18"/>
                <w:lang w:val="en-US"/>
              </w:rPr>
            </w:pPr>
            <w:r>
              <w:rPr>
                <w:rFonts w:ascii="Arial" w:hAnsi="Arial" w:cs="Arial"/>
                <w:bCs/>
                <w:sz w:val="18"/>
                <w:szCs w:val="18"/>
                <w:lang w:val="en-US"/>
              </w:rPr>
              <w:t>DC_n41(2A)-n258(4A)</w:t>
            </w:r>
          </w:p>
          <w:p>
            <w:pPr>
              <w:keepNext/>
              <w:keepLines/>
              <w:spacing w:after="0"/>
              <w:jc w:val="center"/>
              <w:rPr>
                <w:rFonts w:ascii="Arial" w:hAnsi="Arial" w:cs="Arial"/>
                <w:bCs/>
                <w:sz w:val="18"/>
                <w:szCs w:val="18"/>
                <w:lang w:val="en-US"/>
              </w:rPr>
            </w:pPr>
            <w:r>
              <w:rPr>
                <w:rFonts w:ascii="Arial" w:hAnsi="Arial" w:cs="Arial"/>
                <w:bCs/>
                <w:sz w:val="18"/>
                <w:szCs w:val="18"/>
                <w:lang w:val="en-US"/>
              </w:rPr>
              <w:t>DC_n41(2A)-n258(5A)</w:t>
            </w:r>
          </w:p>
          <w:p>
            <w:pPr>
              <w:keepNext/>
              <w:keepLines/>
              <w:spacing w:after="0"/>
              <w:jc w:val="center"/>
              <w:rPr>
                <w:rFonts w:ascii="Arial" w:hAnsi="Arial" w:cs="Arial"/>
                <w:sz w:val="18"/>
              </w:rPr>
            </w:pPr>
            <w:r>
              <w:rPr>
                <w:rFonts w:ascii="Arial" w:hAnsi="Arial" w:cs="Arial"/>
                <w:sz w:val="18"/>
              </w:rPr>
              <w:t>DC_n41A-n258(2G)</w:t>
            </w:r>
          </w:p>
          <w:p>
            <w:pPr>
              <w:keepNext/>
              <w:keepLines/>
              <w:spacing w:after="0"/>
              <w:jc w:val="center"/>
              <w:rPr>
                <w:rFonts w:ascii="Arial" w:hAnsi="Arial" w:cs="Arial"/>
                <w:sz w:val="18"/>
              </w:rPr>
            </w:pPr>
            <w:r>
              <w:rPr>
                <w:rFonts w:ascii="Arial" w:hAnsi="Arial" w:cs="Arial"/>
                <w:sz w:val="18"/>
              </w:rPr>
              <w:t>DC_n41C-n258(2G)</w:t>
            </w:r>
          </w:p>
          <w:p>
            <w:pPr>
              <w:keepNext/>
              <w:keepLines/>
              <w:spacing w:after="0"/>
              <w:jc w:val="center"/>
              <w:rPr>
                <w:rFonts w:ascii="Arial" w:hAnsi="Arial" w:cs="Arial"/>
                <w:sz w:val="18"/>
              </w:rPr>
            </w:pPr>
            <w:r>
              <w:rPr>
                <w:rFonts w:ascii="Arial" w:hAnsi="Arial" w:cs="Arial"/>
                <w:sz w:val="18"/>
              </w:rPr>
              <w:t>DC_n41(2A)-n258(2G)</w:t>
            </w:r>
          </w:p>
          <w:p>
            <w:pPr>
              <w:keepNext/>
              <w:keepLines/>
              <w:spacing w:after="0"/>
              <w:jc w:val="center"/>
              <w:rPr>
                <w:rFonts w:ascii="Arial" w:hAnsi="Arial" w:cs="Arial"/>
                <w:sz w:val="18"/>
              </w:rPr>
            </w:pPr>
            <w:r>
              <w:rPr>
                <w:rFonts w:ascii="Arial" w:hAnsi="Arial" w:cs="Arial"/>
                <w:sz w:val="18"/>
              </w:rPr>
              <w:t>DC_n41A-n258(A-G)</w:t>
            </w:r>
          </w:p>
          <w:p>
            <w:pPr>
              <w:spacing w:after="0"/>
              <w:jc w:val="center"/>
              <w:rPr>
                <w:rFonts w:ascii="Arial" w:hAnsi="Arial" w:cs="Arial"/>
                <w:color w:val="000000"/>
                <w:sz w:val="18"/>
                <w:szCs w:val="18"/>
              </w:rPr>
            </w:pPr>
            <w:r>
              <w:rPr>
                <w:rFonts w:ascii="Arial" w:hAnsi="Arial" w:cs="Arial"/>
                <w:color w:val="000000"/>
                <w:sz w:val="18"/>
                <w:szCs w:val="18"/>
              </w:rPr>
              <w:t>DC_n41C-n258(A-G)</w:t>
            </w:r>
          </w:p>
          <w:p>
            <w:pPr>
              <w:spacing w:after="0"/>
              <w:jc w:val="center"/>
              <w:rPr>
                <w:rFonts w:ascii="Arial" w:hAnsi="Arial" w:cs="Arial"/>
                <w:color w:val="000000"/>
                <w:sz w:val="18"/>
                <w:szCs w:val="18"/>
                <w:lang w:eastAsia="fi-FI"/>
              </w:rPr>
            </w:pPr>
            <w:r>
              <w:rPr>
                <w:rFonts w:ascii="Arial" w:hAnsi="Arial" w:cs="Arial"/>
                <w:color w:val="000000"/>
                <w:sz w:val="18"/>
                <w:szCs w:val="18"/>
                <w:lang w:eastAsia="fi-FI"/>
              </w:rPr>
              <w:t>DC_n41(2A)-n258(A-G)</w:t>
            </w:r>
          </w:p>
          <w:p>
            <w:pPr>
              <w:keepNext/>
              <w:keepLines/>
              <w:spacing w:after="0"/>
              <w:jc w:val="center"/>
              <w:rPr>
                <w:rFonts w:ascii="Arial" w:hAnsi="Arial" w:cs="Arial"/>
                <w:sz w:val="18"/>
              </w:rPr>
            </w:pPr>
            <w:r>
              <w:rPr>
                <w:rFonts w:ascii="Arial" w:hAnsi="Arial" w:cs="Arial"/>
                <w:sz w:val="18"/>
              </w:rPr>
              <w:t>DC_n41A-n258(A-H)</w:t>
            </w:r>
          </w:p>
          <w:p>
            <w:pPr>
              <w:spacing w:after="0"/>
              <w:jc w:val="center"/>
              <w:rPr>
                <w:rFonts w:ascii="Arial" w:hAnsi="Arial" w:cs="Arial"/>
                <w:color w:val="000000"/>
                <w:sz w:val="18"/>
                <w:szCs w:val="18"/>
              </w:rPr>
            </w:pPr>
            <w:r>
              <w:rPr>
                <w:rFonts w:ascii="Arial" w:hAnsi="Arial" w:cs="Arial"/>
                <w:color w:val="000000"/>
                <w:sz w:val="18"/>
                <w:szCs w:val="18"/>
              </w:rPr>
              <w:t>DC_n41C-n258(A-H)</w:t>
            </w:r>
          </w:p>
          <w:p>
            <w:pPr>
              <w:spacing w:after="0"/>
              <w:jc w:val="center"/>
              <w:rPr>
                <w:rFonts w:ascii="Arial" w:hAnsi="Arial" w:cs="Arial"/>
                <w:sz w:val="18"/>
                <w:szCs w:val="18"/>
              </w:rPr>
            </w:pPr>
            <w:r>
              <w:rPr>
                <w:rFonts w:ascii="Arial" w:hAnsi="Arial" w:cs="Arial"/>
                <w:sz w:val="18"/>
                <w:szCs w:val="18"/>
              </w:rPr>
              <w:t>DC_n41(2A)-n258(A-H)</w:t>
            </w:r>
          </w:p>
          <w:p>
            <w:pPr>
              <w:keepNext/>
              <w:keepLines/>
              <w:spacing w:after="0"/>
              <w:jc w:val="center"/>
              <w:rPr>
                <w:rFonts w:ascii="Arial" w:hAnsi="Arial" w:cs="Arial"/>
                <w:sz w:val="18"/>
              </w:rPr>
            </w:pPr>
            <w:r>
              <w:rPr>
                <w:rFonts w:ascii="Arial" w:hAnsi="Arial" w:cs="Arial"/>
                <w:sz w:val="18"/>
              </w:rPr>
              <w:t>DC_n41A-n258(G-H)</w:t>
            </w:r>
          </w:p>
          <w:p>
            <w:pPr>
              <w:keepNext/>
              <w:keepLines/>
              <w:spacing w:after="0"/>
              <w:jc w:val="center"/>
              <w:rPr>
                <w:rFonts w:ascii="Arial" w:hAnsi="Arial" w:cs="Arial"/>
                <w:sz w:val="18"/>
              </w:rPr>
            </w:pPr>
            <w:r>
              <w:rPr>
                <w:rFonts w:ascii="Arial" w:hAnsi="Arial" w:cs="Arial"/>
                <w:sz w:val="18"/>
              </w:rPr>
              <w:t>DC_n41C-n258(G-H)</w:t>
            </w:r>
          </w:p>
          <w:p>
            <w:pPr>
              <w:keepNext/>
              <w:keepLines/>
              <w:spacing w:after="0"/>
              <w:jc w:val="center"/>
              <w:rPr>
                <w:rFonts w:ascii="Arial" w:hAnsi="Arial" w:cs="Arial"/>
                <w:sz w:val="18"/>
              </w:rPr>
            </w:pPr>
            <w:r>
              <w:rPr>
                <w:rFonts w:ascii="Arial" w:hAnsi="Arial" w:cs="Arial"/>
                <w:sz w:val="18"/>
              </w:rPr>
              <w:t>DC_n41(2A)-n258(G-H)</w:t>
            </w:r>
          </w:p>
        </w:tc>
        <w:tc>
          <w:tcPr>
            <w:tcW w:w="4253" w:type="dxa"/>
          </w:tcPr>
          <w:p>
            <w:pPr>
              <w:keepNext/>
              <w:keepLines/>
              <w:spacing w:after="0"/>
              <w:jc w:val="center"/>
              <w:rPr>
                <w:rFonts w:ascii="Arial" w:hAnsi="Arial"/>
                <w:sz w:val="18"/>
                <w:lang w:eastAsia="ja-JP"/>
              </w:rPr>
            </w:pPr>
            <w:r>
              <w:rPr>
                <w:rFonts w:ascii="Arial" w:hAnsi="Arial"/>
                <w:sz w:val="18"/>
                <w:lang w:eastAsia="ja-JP"/>
              </w:rPr>
              <w:t>DC_n41A-n258A</w:t>
            </w:r>
          </w:p>
          <w:p>
            <w:pPr>
              <w:keepNext/>
              <w:keepLines/>
              <w:spacing w:after="0"/>
              <w:jc w:val="center"/>
              <w:rPr>
                <w:rFonts w:ascii="Arial" w:hAnsi="Arial" w:cs="Arial"/>
                <w:sz w:val="18"/>
              </w:rPr>
            </w:pPr>
            <w:r>
              <w:rPr>
                <w:rFonts w:ascii="Arial" w:hAnsi="Arial" w:cs="Arial"/>
                <w:sz w:val="18"/>
              </w:rPr>
              <w:t>DC_n41A-n258G</w:t>
            </w:r>
          </w:p>
          <w:p>
            <w:pPr>
              <w:keepNext/>
              <w:keepLines/>
              <w:spacing w:after="0"/>
              <w:jc w:val="center"/>
              <w:rPr>
                <w:rFonts w:ascii="Arial" w:hAnsi="Arial" w:cs="Arial"/>
                <w:sz w:val="18"/>
              </w:rPr>
            </w:pPr>
            <w:r>
              <w:rPr>
                <w:rFonts w:ascii="Arial" w:hAnsi="Arial" w:cs="Arial"/>
                <w:sz w:val="18"/>
              </w:rPr>
              <w:t>DC_n41A-n258H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DC_n41A-n260A</w:t>
            </w:r>
          </w:p>
          <w:p>
            <w:pPr>
              <w:keepNext/>
              <w:keepLines/>
              <w:spacing w:after="0"/>
              <w:jc w:val="center"/>
              <w:rPr>
                <w:rFonts w:ascii="Arial" w:hAnsi="Arial"/>
                <w:sz w:val="18"/>
                <w:lang w:eastAsia="ja-JP"/>
              </w:rPr>
            </w:pPr>
            <w:r>
              <w:rPr>
                <w:rFonts w:ascii="Arial" w:hAnsi="Arial"/>
                <w:sz w:val="18"/>
                <w:lang w:eastAsia="ja-JP"/>
              </w:rPr>
              <w:t>DC_n41A-n260G</w:t>
            </w:r>
          </w:p>
          <w:p>
            <w:pPr>
              <w:keepNext/>
              <w:keepLines/>
              <w:spacing w:after="0"/>
              <w:jc w:val="center"/>
              <w:rPr>
                <w:rFonts w:ascii="Arial" w:hAnsi="Arial"/>
                <w:sz w:val="18"/>
                <w:lang w:eastAsia="ja-JP"/>
              </w:rPr>
            </w:pPr>
            <w:r>
              <w:rPr>
                <w:rFonts w:ascii="Arial" w:hAnsi="Arial"/>
                <w:sz w:val="18"/>
                <w:lang w:eastAsia="ja-JP"/>
              </w:rPr>
              <w:t>DC_n41A-n260H</w:t>
            </w:r>
          </w:p>
          <w:p>
            <w:pPr>
              <w:keepNext/>
              <w:keepLines/>
              <w:spacing w:after="0"/>
              <w:jc w:val="center"/>
              <w:rPr>
                <w:rFonts w:ascii="Arial" w:hAnsi="Arial"/>
                <w:sz w:val="18"/>
                <w:lang w:eastAsia="ja-JP"/>
              </w:rPr>
            </w:pPr>
            <w:r>
              <w:rPr>
                <w:rFonts w:ascii="Arial" w:hAnsi="Arial"/>
                <w:sz w:val="18"/>
                <w:lang w:eastAsia="ja-JP"/>
              </w:rPr>
              <w:t>DC_n41A-n260I</w:t>
            </w:r>
          </w:p>
          <w:p>
            <w:pPr>
              <w:keepNext/>
              <w:keepLines/>
              <w:spacing w:after="0"/>
              <w:jc w:val="center"/>
              <w:rPr>
                <w:rFonts w:ascii="Arial" w:hAnsi="Arial"/>
                <w:sz w:val="18"/>
                <w:lang w:eastAsia="ja-JP"/>
              </w:rPr>
            </w:pPr>
            <w:r>
              <w:rPr>
                <w:rFonts w:ascii="Arial" w:hAnsi="Arial"/>
                <w:sz w:val="18"/>
                <w:lang w:eastAsia="ja-JP"/>
              </w:rPr>
              <w:t>DC_n41A-n260J</w:t>
            </w:r>
          </w:p>
          <w:p>
            <w:pPr>
              <w:keepNext/>
              <w:keepLines/>
              <w:spacing w:after="0"/>
              <w:jc w:val="center"/>
              <w:rPr>
                <w:rFonts w:ascii="Arial" w:hAnsi="Arial"/>
                <w:sz w:val="18"/>
                <w:lang w:eastAsia="ja-JP"/>
              </w:rPr>
            </w:pPr>
            <w:r>
              <w:rPr>
                <w:rFonts w:ascii="Arial" w:hAnsi="Arial"/>
                <w:sz w:val="18"/>
                <w:lang w:eastAsia="ja-JP"/>
              </w:rPr>
              <w:t>DC_n41A-n260K</w:t>
            </w:r>
          </w:p>
          <w:p>
            <w:pPr>
              <w:keepNext/>
              <w:keepLines/>
              <w:spacing w:after="0"/>
              <w:jc w:val="center"/>
              <w:rPr>
                <w:rFonts w:ascii="Arial" w:hAnsi="Arial"/>
                <w:sz w:val="18"/>
                <w:lang w:eastAsia="ja-JP"/>
              </w:rPr>
            </w:pPr>
            <w:r>
              <w:rPr>
                <w:rFonts w:ascii="Arial" w:hAnsi="Arial"/>
                <w:sz w:val="18"/>
                <w:lang w:eastAsia="ja-JP"/>
              </w:rPr>
              <w:t>DC_n41A-n260L</w:t>
            </w:r>
          </w:p>
          <w:p>
            <w:pPr>
              <w:keepNext/>
              <w:keepLines/>
              <w:spacing w:after="0"/>
              <w:jc w:val="center"/>
              <w:rPr>
                <w:rFonts w:ascii="Arial" w:hAnsi="Arial"/>
                <w:sz w:val="18"/>
                <w:lang w:eastAsia="ja-JP"/>
              </w:rPr>
            </w:pPr>
            <w:r>
              <w:rPr>
                <w:rFonts w:ascii="Arial" w:hAnsi="Arial"/>
                <w:sz w:val="18"/>
                <w:lang w:eastAsia="ja-JP"/>
              </w:rPr>
              <w:t>DC_n41A-n260M</w:t>
            </w:r>
          </w:p>
          <w:p>
            <w:pPr>
              <w:keepNext/>
              <w:keepLines/>
              <w:spacing w:after="0"/>
              <w:jc w:val="center"/>
              <w:rPr>
                <w:rFonts w:ascii="Arial" w:hAnsi="Arial"/>
                <w:sz w:val="18"/>
                <w:lang w:eastAsia="ja-JP"/>
              </w:rPr>
            </w:pPr>
            <w:r>
              <w:rPr>
                <w:rFonts w:ascii="Arial" w:hAnsi="Arial"/>
                <w:sz w:val="18"/>
                <w:lang w:eastAsia="ja-JP"/>
              </w:rPr>
              <w:t>DC_n41C-n260A</w:t>
            </w:r>
          </w:p>
          <w:p>
            <w:pPr>
              <w:keepNext/>
              <w:keepLines/>
              <w:spacing w:after="0"/>
              <w:jc w:val="center"/>
              <w:rPr>
                <w:rFonts w:ascii="Arial" w:hAnsi="Arial"/>
                <w:sz w:val="18"/>
                <w:lang w:val="sv-FI" w:eastAsia="ja-JP"/>
              </w:rPr>
            </w:pPr>
            <w:r>
              <w:rPr>
                <w:rFonts w:ascii="Arial" w:hAnsi="Arial"/>
                <w:sz w:val="18"/>
                <w:lang w:val="sv-FI" w:eastAsia="ja-JP"/>
              </w:rPr>
              <w:t>DC_n41C-n260G</w:t>
            </w:r>
          </w:p>
          <w:p>
            <w:pPr>
              <w:keepNext/>
              <w:keepLines/>
              <w:spacing w:after="0"/>
              <w:jc w:val="center"/>
              <w:rPr>
                <w:rFonts w:ascii="Arial" w:hAnsi="Arial"/>
                <w:sz w:val="18"/>
                <w:lang w:val="sv-FI" w:eastAsia="ja-JP"/>
              </w:rPr>
            </w:pPr>
            <w:r>
              <w:rPr>
                <w:rFonts w:ascii="Arial" w:hAnsi="Arial"/>
                <w:sz w:val="18"/>
                <w:lang w:val="sv-FI" w:eastAsia="ja-JP"/>
              </w:rPr>
              <w:t>DC_n41C-n260H</w:t>
            </w:r>
          </w:p>
          <w:p>
            <w:pPr>
              <w:keepNext/>
              <w:keepLines/>
              <w:spacing w:after="0"/>
              <w:jc w:val="center"/>
              <w:rPr>
                <w:rFonts w:ascii="Arial" w:hAnsi="Arial"/>
                <w:sz w:val="18"/>
                <w:lang w:val="sv-FI" w:eastAsia="ja-JP"/>
              </w:rPr>
            </w:pPr>
            <w:r>
              <w:rPr>
                <w:rFonts w:ascii="Arial" w:hAnsi="Arial"/>
                <w:sz w:val="18"/>
                <w:lang w:val="sv-FI" w:eastAsia="ja-JP"/>
              </w:rPr>
              <w:t>DC_n41C-n260I</w:t>
            </w:r>
          </w:p>
          <w:p>
            <w:pPr>
              <w:keepNext/>
              <w:keepLines/>
              <w:spacing w:after="0"/>
              <w:jc w:val="center"/>
              <w:rPr>
                <w:rFonts w:ascii="Arial" w:hAnsi="Arial"/>
                <w:sz w:val="18"/>
                <w:lang w:val="sv-FI" w:eastAsia="ja-JP"/>
              </w:rPr>
            </w:pPr>
            <w:r>
              <w:rPr>
                <w:rFonts w:ascii="Arial" w:hAnsi="Arial"/>
                <w:sz w:val="18"/>
                <w:lang w:val="sv-FI" w:eastAsia="ja-JP"/>
              </w:rPr>
              <w:t>DC_n41C-n260J</w:t>
            </w:r>
          </w:p>
          <w:p>
            <w:pPr>
              <w:keepNext/>
              <w:keepLines/>
              <w:spacing w:after="0"/>
              <w:jc w:val="center"/>
              <w:rPr>
                <w:rFonts w:ascii="Arial" w:hAnsi="Arial"/>
                <w:sz w:val="18"/>
                <w:lang w:val="de-DE" w:eastAsia="ja-JP"/>
              </w:rPr>
            </w:pPr>
            <w:r>
              <w:rPr>
                <w:rFonts w:ascii="Arial" w:hAnsi="Arial"/>
                <w:sz w:val="18"/>
                <w:lang w:val="de-DE" w:eastAsia="ja-JP"/>
              </w:rPr>
              <w:t>DC_n41C-n260K</w:t>
            </w:r>
          </w:p>
          <w:p>
            <w:pPr>
              <w:keepNext/>
              <w:keepLines/>
              <w:spacing w:after="0"/>
              <w:jc w:val="center"/>
              <w:rPr>
                <w:rFonts w:ascii="Arial" w:hAnsi="Arial"/>
                <w:sz w:val="18"/>
                <w:lang w:val="de-DE" w:eastAsia="ja-JP"/>
              </w:rPr>
            </w:pPr>
            <w:r>
              <w:rPr>
                <w:rFonts w:ascii="Arial" w:hAnsi="Arial"/>
                <w:sz w:val="18"/>
                <w:lang w:val="de-DE" w:eastAsia="ja-JP"/>
              </w:rPr>
              <w:t>DC_n41C-n260L</w:t>
            </w:r>
          </w:p>
          <w:p>
            <w:pPr>
              <w:keepNext/>
              <w:keepLines/>
              <w:spacing w:after="0"/>
              <w:jc w:val="center"/>
              <w:rPr>
                <w:rFonts w:ascii="Arial" w:hAnsi="Arial" w:cs="Arial"/>
                <w:sz w:val="18"/>
                <w:lang w:val="de-DE"/>
              </w:rPr>
            </w:pPr>
            <w:r>
              <w:rPr>
                <w:rFonts w:ascii="Arial" w:hAnsi="Arial"/>
                <w:sz w:val="18"/>
                <w:lang w:val="de-DE" w:eastAsia="ja-JP"/>
              </w:rPr>
              <w:t>DC_n41C-n260M</w:t>
            </w:r>
          </w:p>
        </w:tc>
        <w:tc>
          <w:tcPr>
            <w:tcW w:w="4253" w:type="dxa"/>
          </w:tcPr>
          <w:p>
            <w:pPr>
              <w:keepNext/>
              <w:keepLines/>
              <w:spacing w:after="0"/>
              <w:jc w:val="center"/>
              <w:rPr>
                <w:ins w:id="3499" w:author="ZTE_Wubin" w:date="2022-08-31T11:29:54Z"/>
                <w:rFonts w:ascii="Arial" w:hAnsi="Arial"/>
                <w:sz w:val="18"/>
                <w:lang w:eastAsia="ja-JP"/>
              </w:rPr>
            </w:pPr>
            <w:r>
              <w:rPr>
                <w:rFonts w:ascii="Arial" w:hAnsi="Arial"/>
                <w:sz w:val="18"/>
                <w:lang w:eastAsia="ja-JP"/>
              </w:rPr>
              <w:t>DC_n41A-n260A</w:t>
            </w:r>
          </w:p>
          <w:p>
            <w:pPr>
              <w:keepNext/>
              <w:keepLines/>
              <w:spacing w:after="0"/>
              <w:jc w:val="center"/>
              <w:rPr>
                <w:ins w:id="3500" w:author="ZTE_Wubin" w:date="2022-08-31T11:29:55Z"/>
                <w:rFonts w:ascii="Arial" w:hAnsi="Arial" w:cs="Arial"/>
                <w:sz w:val="18"/>
              </w:rPr>
            </w:pPr>
            <w:ins w:id="3501" w:author="ZTE_Wubin" w:date="2022-08-31T11:29:55Z">
              <w:r>
                <w:rPr>
                  <w:rFonts w:ascii="Arial" w:hAnsi="Arial" w:cs="Arial"/>
                  <w:sz w:val="18"/>
                </w:rPr>
                <w:t>DC_n41A-n260G</w:t>
              </w:r>
            </w:ins>
          </w:p>
          <w:p>
            <w:pPr>
              <w:keepNext/>
              <w:keepLines/>
              <w:spacing w:after="0"/>
              <w:jc w:val="center"/>
              <w:rPr>
                <w:ins w:id="3502" w:author="ZTE_Wubin" w:date="2022-08-31T11:29:55Z"/>
                <w:rFonts w:ascii="Arial" w:hAnsi="Arial" w:cs="Arial"/>
                <w:sz w:val="18"/>
              </w:rPr>
            </w:pPr>
            <w:ins w:id="3503" w:author="ZTE_Wubin" w:date="2022-08-31T11:29:55Z">
              <w:r>
                <w:rPr>
                  <w:rFonts w:ascii="Arial" w:hAnsi="Arial" w:cs="Arial"/>
                  <w:sz w:val="18"/>
                </w:rPr>
                <w:t xml:space="preserve"> DC_n41A-n260H</w:t>
              </w:r>
            </w:ins>
          </w:p>
          <w:p>
            <w:pPr>
              <w:keepNext/>
              <w:keepLines/>
              <w:spacing w:after="0"/>
              <w:jc w:val="center"/>
              <w:rPr>
                <w:ins w:id="3504" w:author="ZTE_Wubin" w:date="2022-08-31T11:29:55Z"/>
                <w:rFonts w:ascii="Arial" w:hAnsi="Arial" w:cs="Arial"/>
                <w:sz w:val="18"/>
              </w:rPr>
            </w:pPr>
            <w:ins w:id="3505" w:author="ZTE_Wubin" w:date="2022-08-31T11:29:55Z">
              <w:r>
                <w:rPr>
                  <w:rFonts w:ascii="Arial" w:hAnsi="Arial" w:cs="Arial"/>
                  <w:sz w:val="18"/>
                </w:rPr>
                <w:t xml:space="preserve"> DC_n41A-n260I</w:t>
              </w:r>
            </w:ins>
          </w:p>
          <w:p>
            <w:pPr>
              <w:keepNext/>
              <w:keepLines/>
              <w:spacing w:after="0"/>
              <w:jc w:val="center"/>
              <w:rPr>
                <w:ins w:id="3506" w:author="ZTE_Wubin" w:date="2022-08-31T11:29:55Z"/>
                <w:rFonts w:ascii="Arial" w:hAnsi="Arial" w:cs="Arial"/>
                <w:sz w:val="18"/>
              </w:rPr>
            </w:pPr>
            <w:ins w:id="3507" w:author="ZTE_Wubin" w:date="2022-08-31T11:29:55Z">
              <w:r>
                <w:rPr>
                  <w:rFonts w:ascii="Arial" w:hAnsi="Arial" w:cs="Arial"/>
                  <w:sz w:val="18"/>
                </w:rPr>
                <w:t xml:space="preserve"> DC_n41A-n260J</w:t>
              </w:r>
            </w:ins>
          </w:p>
          <w:p>
            <w:pPr>
              <w:keepNext/>
              <w:keepLines/>
              <w:spacing w:after="0"/>
              <w:jc w:val="center"/>
              <w:rPr>
                <w:ins w:id="3508" w:author="ZTE_Wubin" w:date="2022-08-31T11:29:55Z"/>
                <w:rFonts w:ascii="Arial" w:hAnsi="Arial" w:cs="Arial"/>
                <w:sz w:val="18"/>
              </w:rPr>
            </w:pPr>
            <w:ins w:id="3509" w:author="ZTE_Wubin" w:date="2022-08-31T11:29:55Z">
              <w:r>
                <w:rPr>
                  <w:rFonts w:ascii="Arial" w:hAnsi="Arial" w:cs="Arial"/>
                  <w:sz w:val="18"/>
                </w:rPr>
                <w:t xml:space="preserve"> DC_n41A-n260K</w:t>
              </w:r>
            </w:ins>
          </w:p>
          <w:p>
            <w:pPr>
              <w:keepNext/>
              <w:keepLines/>
              <w:spacing w:after="0"/>
              <w:jc w:val="center"/>
              <w:rPr>
                <w:ins w:id="3510" w:author="ZTE_Wubin" w:date="2022-08-31T11:29:55Z"/>
                <w:rFonts w:ascii="Arial" w:hAnsi="Arial" w:cs="Arial"/>
                <w:sz w:val="18"/>
              </w:rPr>
            </w:pPr>
            <w:ins w:id="3511" w:author="ZTE_Wubin" w:date="2022-08-31T11:29:55Z">
              <w:r>
                <w:rPr>
                  <w:rFonts w:ascii="Arial" w:hAnsi="Arial" w:cs="Arial"/>
                  <w:sz w:val="18"/>
                </w:rPr>
                <w:t xml:space="preserve"> DC_n41A-n260L</w:t>
              </w:r>
            </w:ins>
          </w:p>
          <w:p>
            <w:pPr>
              <w:keepNext/>
              <w:keepLines/>
              <w:spacing w:after="0"/>
              <w:jc w:val="center"/>
              <w:rPr>
                <w:rFonts w:ascii="Arial" w:hAnsi="Arial"/>
                <w:sz w:val="18"/>
                <w:lang w:eastAsia="ja-JP"/>
              </w:rPr>
            </w:pPr>
            <w:ins w:id="3512" w:author="ZTE_Wubin" w:date="2022-08-31T11:29:55Z">
              <w:r>
                <w:rPr>
                  <w:rFonts w:ascii="Arial" w:hAnsi="Arial" w:cs="Arial"/>
                  <w:sz w:val="18"/>
                </w:rPr>
                <w:t xml:space="preserve"> DC_n41A-n260M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DC_n41A-n260(2A)</w:t>
            </w:r>
          </w:p>
          <w:p>
            <w:pPr>
              <w:keepNext/>
              <w:keepLines/>
              <w:spacing w:after="0"/>
              <w:jc w:val="center"/>
              <w:rPr>
                <w:rFonts w:ascii="Arial" w:hAnsi="Arial"/>
                <w:sz w:val="18"/>
                <w:lang w:eastAsia="ja-JP"/>
              </w:rPr>
            </w:pPr>
            <w:r>
              <w:rPr>
                <w:rFonts w:ascii="Arial" w:hAnsi="Arial"/>
                <w:sz w:val="18"/>
                <w:lang w:eastAsia="ja-JP"/>
              </w:rPr>
              <w:t>DC_n41A-n260(3A)</w:t>
            </w:r>
          </w:p>
          <w:p>
            <w:pPr>
              <w:keepNext/>
              <w:keepLines/>
              <w:spacing w:after="0"/>
              <w:jc w:val="center"/>
              <w:rPr>
                <w:rFonts w:ascii="Arial" w:hAnsi="Arial"/>
                <w:sz w:val="18"/>
                <w:lang w:eastAsia="ja-JP"/>
              </w:rPr>
            </w:pPr>
            <w:r>
              <w:rPr>
                <w:rFonts w:ascii="Arial" w:hAnsi="Arial"/>
                <w:sz w:val="18"/>
                <w:lang w:eastAsia="ja-JP"/>
              </w:rPr>
              <w:t>DC_n41A-n260(4A)</w:t>
            </w:r>
          </w:p>
          <w:p>
            <w:pPr>
              <w:keepNext/>
              <w:keepLines/>
              <w:spacing w:after="0"/>
              <w:jc w:val="center"/>
              <w:rPr>
                <w:rFonts w:ascii="Arial" w:hAnsi="Arial"/>
                <w:sz w:val="18"/>
                <w:lang w:eastAsia="ja-JP"/>
              </w:rPr>
            </w:pPr>
            <w:r>
              <w:rPr>
                <w:rFonts w:ascii="Arial" w:hAnsi="Arial"/>
                <w:sz w:val="18"/>
                <w:lang w:eastAsia="ja-JP"/>
              </w:rPr>
              <w:t>DC_n41A-n260(5A)</w:t>
            </w:r>
          </w:p>
          <w:p>
            <w:pPr>
              <w:keepNext/>
              <w:keepLines/>
              <w:spacing w:after="0"/>
              <w:jc w:val="center"/>
              <w:rPr>
                <w:rFonts w:ascii="Arial" w:hAnsi="Arial"/>
                <w:sz w:val="18"/>
                <w:lang w:eastAsia="ja-JP"/>
              </w:rPr>
            </w:pPr>
            <w:r>
              <w:rPr>
                <w:rFonts w:ascii="Arial" w:hAnsi="Arial"/>
                <w:sz w:val="18"/>
                <w:lang w:eastAsia="ja-JP"/>
              </w:rPr>
              <w:t>DC_n41A-n260(6A)</w:t>
            </w:r>
          </w:p>
          <w:p>
            <w:pPr>
              <w:keepNext/>
              <w:keepLines/>
              <w:spacing w:after="0"/>
              <w:jc w:val="center"/>
              <w:rPr>
                <w:rFonts w:ascii="Arial" w:hAnsi="Arial"/>
                <w:sz w:val="18"/>
                <w:lang w:eastAsia="ja-JP"/>
              </w:rPr>
            </w:pPr>
            <w:r>
              <w:rPr>
                <w:rFonts w:ascii="Arial" w:hAnsi="Arial"/>
                <w:sz w:val="18"/>
                <w:lang w:eastAsia="ja-JP"/>
              </w:rPr>
              <w:t>DC_n41A-n260(7A)</w:t>
            </w:r>
          </w:p>
          <w:p>
            <w:pPr>
              <w:keepNext/>
              <w:keepLines/>
              <w:spacing w:after="0"/>
              <w:jc w:val="center"/>
              <w:rPr>
                <w:rFonts w:ascii="Arial" w:hAnsi="Arial"/>
                <w:sz w:val="18"/>
                <w:lang w:eastAsia="ja-JP"/>
              </w:rPr>
            </w:pPr>
            <w:r>
              <w:rPr>
                <w:rFonts w:ascii="Arial" w:hAnsi="Arial"/>
                <w:sz w:val="18"/>
                <w:lang w:eastAsia="ja-JP"/>
              </w:rPr>
              <w:t>DC_n41A-n260(8A)</w:t>
            </w:r>
          </w:p>
          <w:p>
            <w:pPr>
              <w:keepNext/>
              <w:keepLines/>
              <w:spacing w:after="0"/>
              <w:jc w:val="center"/>
              <w:rPr>
                <w:rFonts w:ascii="Arial" w:hAnsi="Arial"/>
                <w:sz w:val="18"/>
                <w:lang w:eastAsia="ja-JP"/>
              </w:rPr>
            </w:pPr>
            <w:r>
              <w:rPr>
                <w:rFonts w:ascii="Arial" w:hAnsi="Arial"/>
                <w:sz w:val="18"/>
                <w:lang w:eastAsia="ja-JP"/>
              </w:rPr>
              <w:t>DC_n41(2A)-n260A</w:t>
            </w:r>
          </w:p>
          <w:p>
            <w:pPr>
              <w:keepNext/>
              <w:keepLines/>
              <w:spacing w:after="0"/>
              <w:jc w:val="center"/>
              <w:rPr>
                <w:rFonts w:ascii="Arial" w:hAnsi="Arial"/>
                <w:sz w:val="18"/>
                <w:lang w:eastAsia="ja-JP"/>
              </w:rPr>
            </w:pPr>
            <w:r>
              <w:rPr>
                <w:rFonts w:ascii="Arial" w:hAnsi="Arial"/>
                <w:sz w:val="18"/>
                <w:lang w:eastAsia="ja-JP"/>
              </w:rPr>
              <w:t>DC_n41(2A)-n260(2A)</w:t>
            </w:r>
          </w:p>
          <w:p>
            <w:pPr>
              <w:keepNext/>
              <w:keepLines/>
              <w:spacing w:after="0"/>
              <w:jc w:val="center"/>
              <w:rPr>
                <w:rFonts w:ascii="Arial" w:hAnsi="Arial"/>
                <w:sz w:val="18"/>
                <w:lang w:eastAsia="ja-JP"/>
              </w:rPr>
            </w:pPr>
            <w:r>
              <w:rPr>
                <w:rFonts w:ascii="Arial" w:hAnsi="Arial"/>
                <w:sz w:val="18"/>
                <w:lang w:eastAsia="ja-JP"/>
              </w:rPr>
              <w:t>DC_n41(2A)-n260(3A)</w:t>
            </w:r>
          </w:p>
          <w:p>
            <w:pPr>
              <w:keepNext/>
              <w:keepLines/>
              <w:spacing w:after="0"/>
              <w:jc w:val="center"/>
              <w:rPr>
                <w:rFonts w:ascii="Arial" w:hAnsi="Arial"/>
                <w:sz w:val="18"/>
                <w:lang w:eastAsia="ja-JP"/>
              </w:rPr>
            </w:pPr>
            <w:r>
              <w:rPr>
                <w:rFonts w:ascii="Arial" w:hAnsi="Arial"/>
                <w:sz w:val="18"/>
                <w:lang w:eastAsia="ja-JP"/>
              </w:rPr>
              <w:t>DC_n41(2A)-n260(4A)</w:t>
            </w:r>
          </w:p>
          <w:p>
            <w:pPr>
              <w:keepNext/>
              <w:keepLines/>
              <w:spacing w:after="0"/>
              <w:jc w:val="center"/>
              <w:rPr>
                <w:rFonts w:ascii="Arial" w:hAnsi="Arial"/>
                <w:sz w:val="18"/>
                <w:lang w:eastAsia="ja-JP"/>
              </w:rPr>
            </w:pPr>
            <w:r>
              <w:rPr>
                <w:rFonts w:ascii="Arial" w:hAnsi="Arial"/>
                <w:sz w:val="18"/>
                <w:lang w:eastAsia="ja-JP"/>
              </w:rPr>
              <w:t>DC_n41(2A)-n260(5A)</w:t>
            </w:r>
          </w:p>
          <w:p>
            <w:pPr>
              <w:keepNext/>
              <w:keepLines/>
              <w:spacing w:after="0"/>
              <w:jc w:val="center"/>
              <w:rPr>
                <w:rFonts w:ascii="Arial" w:hAnsi="Arial"/>
                <w:sz w:val="18"/>
                <w:lang w:eastAsia="ja-JP"/>
              </w:rPr>
            </w:pPr>
            <w:r>
              <w:rPr>
                <w:rFonts w:ascii="Arial" w:hAnsi="Arial"/>
                <w:sz w:val="18"/>
                <w:lang w:eastAsia="ja-JP"/>
              </w:rPr>
              <w:t>DC_n41(2A)-n260(6A)</w:t>
            </w:r>
          </w:p>
          <w:p>
            <w:pPr>
              <w:keepNext/>
              <w:keepLines/>
              <w:spacing w:after="0"/>
              <w:jc w:val="center"/>
              <w:rPr>
                <w:rFonts w:ascii="Arial" w:hAnsi="Arial"/>
                <w:sz w:val="18"/>
                <w:lang w:eastAsia="ja-JP"/>
              </w:rPr>
            </w:pPr>
            <w:r>
              <w:rPr>
                <w:rFonts w:ascii="Arial" w:hAnsi="Arial"/>
                <w:sz w:val="18"/>
                <w:lang w:eastAsia="ja-JP"/>
              </w:rPr>
              <w:t>DC_n41(2A)-n260(7A)</w:t>
            </w:r>
          </w:p>
          <w:p>
            <w:pPr>
              <w:keepNext/>
              <w:keepLines/>
              <w:spacing w:after="0"/>
              <w:jc w:val="center"/>
              <w:rPr>
                <w:rFonts w:ascii="Arial" w:hAnsi="Arial"/>
                <w:sz w:val="18"/>
                <w:lang w:eastAsia="ja-JP"/>
              </w:rPr>
            </w:pPr>
            <w:r>
              <w:rPr>
                <w:rFonts w:ascii="Arial" w:hAnsi="Arial"/>
                <w:sz w:val="18"/>
                <w:lang w:eastAsia="ja-JP"/>
              </w:rPr>
              <w:t>DC_n41(2A)-n260(8A)</w:t>
            </w:r>
          </w:p>
          <w:p>
            <w:pPr>
              <w:keepNext/>
              <w:keepLines/>
              <w:spacing w:after="0"/>
              <w:jc w:val="center"/>
              <w:rPr>
                <w:rFonts w:ascii="Arial" w:hAnsi="Arial"/>
                <w:sz w:val="18"/>
                <w:lang w:eastAsia="ja-JP"/>
              </w:rPr>
            </w:pPr>
            <w:r>
              <w:rPr>
                <w:rFonts w:ascii="Arial" w:hAnsi="Arial"/>
                <w:sz w:val="18"/>
                <w:lang w:eastAsia="ja-JP"/>
              </w:rPr>
              <w:t>DC_n41(2A)-n260G</w:t>
            </w:r>
          </w:p>
          <w:p>
            <w:pPr>
              <w:keepNext/>
              <w:keepLines/>
              <w:spacing w:after="0"/>
              <w:jc w:val="center"/>
              <w:rPr>
                <w:rFonts w:ascii="Arial" w:hAnsi="Arial"/>
                <w:sz w:val="18"/>
                <w:lang w:eastAsia="ja-JP"/>
              </w:rPr>
            </w:pPr>
            <w:r>
              <w:rPr>
                <w:rFonts w:ascii="Arial" w:hAnsi="Arial"/>
                <w:sz w:val="18"/>
                <w:lang w:eastAsia="ja-JP"/>
              </w:rPr>
              <w:t>DC_n41(2A)-n260H</w:t>
            </w:r>
          </w:p>
          <w:p>
            <w:pPr>
              <w:keepNext/>
              <w:keepLines/>
              <w:spacing w:after="0"/>
              <w:jc w:val="center"/>
              <w:rPr>
                <w:rFonts w:ascii="Arial" w:hAnsi="Arial"/>
                <w:sz w:val="18"/>
                <w:lang w:eastAsia="ja-JP"/>
              </w:rPr>
            </w:pPr>
            <w:r>
              <w:rPr>
                <w:rFonts w:ascii="Arial" w:hAnsi="Arial"/>
                <w:sz w:val="18"/>
                <w:lang w:eastAsia="ja-JP"/>
              </w:rPr>
              <w:t>DC_n41(2A)-n260I</w:t>
            </w:r>
          </w:p>
          <w:p>
            <w:pPr>
              <w:keepNext/>
              <w:keepLines/>
              <w:spacing w:after="0"/>
              <w:jc w:val="center"/>
              <w:rPr>
                <w:rFonts w:ascii="Arial" w:hAnsi="Arial"/>
                <w:sz w:val="18"/>
                <w:lang w:eastAsia="ja-JP"/>
              </w:rPr>
            </w:pPr>
            <w:r>
              <w:rPr>
                <w:rFonts w:ascii="Arial" w:hAnsi="Arial"/>
                <w:sz w:val="18"/>
                <w:lang w:eastAsia="ja-JP"/>
              </w:rPr>
              <w:t>DC_n41(2A)-n260J</w:t>
            </w:r>
          </w:p>
          <w:p>
            <w:pPr>
              <w:keepNext/>
              <w:keepLines/>
              <w:spacing w:after="0"/>
              <w:jc w:val="center"/>
              <w:rPr>
                <w:rFonts w:ascii="Arial" w:hAnsi="Arial"/>
                <w:sz w:val="18"/>
                <w:lang w:eastAsia="ja-JP"/>
              </w:rPr>
            </w:pPr>
            <w:r>
              <w:rPr>
                <w:rFonts w:ascii="Arial" w:hAnsi="Arial"/>
                <w:sz w:val="18"/>
                <w:lang w:eastAsia="ja-JP"/>
              </w:rPr>
              <w:t>DC_n41(2A)-n260K</w:t>
            </w:r>
          </w:p>
          <w:p>
            <w:pPr>
              <w:keepNext/>
              <w:keepLines/>
              <w:spacing w:after="0"/>
              <w:jc w:val="center"/>
              <w:rPr>
                <w:rFonts w:ascii="Arial" w:hAnsi="Arial"/>
                <w:sz w:val="18"/>
                <w:lang w:eastAsia="ja-JP"/>
              </w:rPr>
            </w:pPr>
            <w:r>
              <w:rPr>
                <w:rFonts w:ascii="Arial" w:hAnsi="Arial"/>
                <w:sz w:val="18"/>
                <w:lang w:eastAsia="ja-JP"/>
              </w:rPr>
              <w:t>DC_n41(2A)-n260L</w:t>
            </w:r>
          </w:p>
          <w:p>
            <w:pPr>
              <w:keepNext/>
              <w:keepLines/>
              <w:spacing w:after="0"/>
              <w:jc w:val="center"/>
              <w:rPr>
                <w:rFonts w:ascii="Arial" w:hAnsi="Arial"/>
                <w:sz w:val="18"/>
                <w:lang w:eastAsia="ja-JP"/>
              </w:rPr>
            </w:pPr>
            <w:r>
              <w:rPr>
                <w:rFonts w:ascii="Arial" w:hAnsi="Arial"/>
                <w:sz w:val="18"/>
                <w:lang w:eastAsia="ja-JP"/>
              </w:rPr>
              <w:t>DC_n41(2A)-n260M</w:t>
            </w:r>
          </w:p>
          <w:p>
            <w:pPr>
              <w:keepNext/>
              <w:keepLines/>
              <w:spacing w:after="0"/>
              <w:jc w:val="center"/>
              <w:rPr>
                <w:rFonts w:ascii="Arial" w:hAnsi="Arial"/>
                <w:sz w:val="18"/>
                <w:lang w:eastAsia="ja-JP"/>
              </w:rPr>
            </w:pPr>
            <w:r>
              <w:rPr>
                <w:rFonts w:ascii="Arial" w:hAnsi="Arial"/>
                <w:sz w:val="18"/>
                <w:lang w:eastAsia="ja-JP"/>
              </w:rPr>
              <w:t>DC_n41C-n260(2A)</w:t>
            </w:r>
          </w:p>
          <w:p>
            <w:pPr>
              <w:keepNext/>
              <w:keepLines/>
              <w:spacing w:after="0"/>
              <w:jc w:val="center"/>
              <w:rPr>
                <w:rFonts w:ascii="Arial" w:hAnsi="Arial"/>
                <w:sz w:val="18"/>
                <w:lang w:eastAsia="ja-JP"/>
              </w:rPr>
            </w:pPr>
            <w:r>
              <w:rPr>
                <w:rFonts w:ascii="Arial" w:hAnsi="Arial"/>
                <w:sz w:val="18"/>
                <w:lang w:eastAsia="ja-JP"/>
              </w:rPr>
              <w:t>DC_n41C-n260(3A)</w:t>
            </w:r>
          </w:p>
          <w:p>
            <w:pPr>
              <w:keepNext/>
              <w:keepLines/>
              <w:spacing w:after="0"/>
              <w:jc w:val="center"/>
              <w:rPr>
                <w:rFonts w:ascii="Arial" w:hAnsi="Arial"/>
                <w:sz w:val="18"/>
                <w:lang w:eastAsia="ja-JP"/>
              </w:rPr>
            </w:pPr>
            <w:r>
              <w:rPr>
                <w:rFonts w:ascii="Arial" w:hAnsi="Arial"/>
                <w:sz w:val="18"/>
                <w:lang w:eastAsia="ja-JP"/>
              </w:rPr>
              <w:t>DC_n41C-n260(4A)</w:t>
            </w:r>
          </w:p>
          <w:p>
            <w:pPr>
              <w:keepNext/>
              <w:keepLines/>
              <w:spacing w:after="0"/>
              <w:jc w:val="center"/>
              <w:rPr>
                <w:rFonts w:ascii="Arial" w:hAnsi="Arial"/>
                <w:sz w:val="18"/>
                <w:lang w:eastAsia="ja-JP"/>
              </w:rPr>
            </w:pPr>
            <w:r>
              <w:rPr>
                <w:rFonts w:ascii="Arial" w:hAnsi="Arial"/>
                <w:sz w:val="18"/>
                <w:lang w:eastAsia="ja-JP"/>
              </w:rPr>
              <w:t>DC_n41C-n260(5A)</w:t>
            </w:r>
          </w:p>
          <w:p>
            <w:pPr>
              <w:keepNext/>
              <w:keepLines/>
              <w:spacing w:after="0"/>
              <w:jc w:val="center"/>
              <w:rPr>
                <w:rFonts w:ascii="Arial" w:hAnsi="Arial"/>
                <w:sz w:val="18"/>
                <w:lang w:eastAsia="ja-JP"/>
              </w:rPr>
            </w:pPr>
            <w:r>
              <w:rPr>
                <w:rFonts w:ascii="Arial" w:hAnsi="Arial"/>
                <w:sz w:val="18"/>
                <w:lang w:eastAsia="ja-JP"/>
              </w:rPr>
              <w:t>DC_n41C-n260(6A)</w:t>
            </w:r>
          </w:p>
          <w:p>
            <w:pPr>
              <w:keepNext/>
              <w:keepLines/>
              <w:spacing w:after="0"/>
              <w:jc w:val="center"/>
              <w:rPr>
                <w:rFonts w:ascii="Arial" w:hAnsi="Arial"/>
                <w:sz w:val="18"/>
                <w:lang w:eastAsia="ja-JP"/>
              </w:rPr>
            </w:pPr>
            <w:r>
              <w:rPr>
                <w:rFonts w:ascii="Arial" w:hAnsi="Arial"/>
                <w:sz w:val="18"/>
                <w:lang w:eastAsia="ja-JP"/>
              </w:rPr>
              <w:t>DC_n41C-n260(7A)</w:t>
            </w:r>
          </w:p>
          <w:p>
            <w:pPr>
              <w:keepNext/>
              <w:keepLines/>
              <w:spacing w:after="0"/>
              <w:jc w:val="center"/>
              <w:rPr>
                <w:rFonts w:ascii="Arial" w:hAnsi="Arial" w:cs="Arial"/>
                <w:sz w:val="18"/>
              </w:rPr>
            </w:pPr>
            <w:r>
              <w:rPr>
                <w:rFonts w:ascii="Arial" w:hAnsi="Arial"/>
                <w:sz w:val="18"/>
                <w:lang w:eastAsia="ja-JP"/>
              </w:rPr>
              <w:t>DC_n41C-n260(8A)</w:t>
            </w:r>
          </w:p>
        </w:tc>
        <w:tc>
          <w:tcPr>
            <w:tcW w:w="4253" w:type="dxa"/>
          </w:tcPr>
          <w:p>
            <w:pPr>
              <w:keepNext/>
              <w:keepLines/>
              <w:spacing w:after="0"/>
              <w:jc w:val="center"/>
              <w:rPr>
                <w:rFonts w:ascii="Arial" w:hAnsi="Arial" w:cs="Arial"/>
                <w:sz w:val="18"/>
              </w:rPr>
            </w:pPr>
            <w:r>
              <w:rPr>
                <w:rFonts w:ascii="Arial" w:hAnsi="Arial"/>
                <w:sz w:val="18"/>
                <w:lang w:eastAsia="ja-JP"/>
              </w:rPr>
              <w:t>DC_n41A-n260A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DC_n41A-n261A</w:t>
            </w:r>
          </w:p>
          <w:p>
            <w:pPr>
              <w:keepNext/>
              <w:keepLines/>
              <w:spacing w:after="0"/>
              <w:jc w:val="center"/>
              <w:rPr>
                <w:rFonts w:ascii="Arial" w:hAnsi="Arial" w:cs="Arial"/>
                <w:sz w:val="18"/>
              </w:rPr>
            </w:pPr>
            <w:r>
              <w:rPr>
                <w:rFonts w:ascii="Arial" w:hAnsi="Arial" w:cs="Arial"/>
                <w:bCs/>
                <w:sz w:val="18"/>
                <w:szCs w:val="18"/>
                <w:lang w:val="en-US"/>
              </w:rPr>
              <w:t>DC_n41C-n261A</w:t>
            </w:r>
          </w:p>
        </w:tc>
        <w:tc>
          <w:tcPr>
            <w:tcW w:w="4253" w:type="dxa"/>
          </w:tcPr>
          <w:p>
            <w:pPr>
              <w:keepNext/>
              <w:keepLines/>
              <w:spacing w:after="0"/>
              <w:jc w:val="center"/>
              <w:rPr>
                <w:rFonts w:ascii="Arial" w:hAnsi="Arial" w:cs="Arial"/>
                <w:sz w:val="18"/>
              </w:rPr>
            </w:pPr>
            <w:r>
              <w:rPr>
                <w:rFonts w:ascii="Arial" w:hAnsi="Arial"/>
                <w:sz w:val="18"/>
                <w:lang w:eastAsia="ja-JP"/>
              </w:rPr>
              <w:t>DC_n41A-n261A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922"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DC_n41A-n261(2A)</w:t>
            </w:r>
          </w:p>
          <w:p>
            <w:pPr>
              <w:keepNext/>
              <w:keepLines/>
              <w:spacing w:after="0"/>
              <w:jc w:val="center"/>
              <w:rPr>
                <w:rFonts w:ascii="Arial" w:hAnsi="Arial" w:cs="Arial"/>
                <w:bCs/>
                <w:sz w:val="18"/>
                <w:szCs w:val="18"/>
                <w:lang w:val="en-US"/>
              </w:rPr>
            </w:pPr>
            <w:r>
              <w:rPr>
                <w:rFonts w:ascii="Arial" w:hAnsi="Arial" w:cs="Arial"/>
                <w:bCs/>
                <w:sz w:val="18"/>
                <w:szCs w:val="18"/>
                <w:lang w:val="en-US"/>
              </w:rPr>
              <w:t>DC_n41C-n261(2A)</w:t>
            </w:r>
          </w:p>
          <w:p>
            <w:pPr>
              <w:keepNext/>
              <w:keepLines/>
              <w:spacing w:after="0"/>
              <w:jc w:val="center"/>
              <w:rPr>
                <w:rFonts w:ascii="Arial" w:hAnsi="Arial" w:cs="Arial"/>
                <w:sz w:val="18"/>
                <w:szCs w:val="18"/>
              </w:rPr>
            </w:pPr>
            <w:r>
              <w:rPr>
                <w:rFonts w:ascii="Arial" w:hAnsi="Arial" w:cs="Arial"/>
                <w:sz w:val="18"/>
                <w:szCs w:val="18"/>
              </w:rPr>
              <w:t>DC_n41(2A)-n261A</w:t>
            </w:r>
          </w:p>
          <w:p>
            <w:pPr>
              <w:keepNext/>
              <w:keepLines/>
              <w:spacing w:after="0"/>
              <w:jc w:val="center"/>
              <w:rPr>
                <w:rFonts w:ascii="Arial" w:hAnsi="Arial" w:cs="Arial"/>
                <w:sz w:val="18"/>
              </w:rPr>
            </w:pPr>
            <w:r>
              <w:rPr>
                <w:rFonts w:ascii="Arial" w:hAnsi="Arial"/>
                <w:sz w:val="18"/>
                <w:lang w:val="en-US"/>
              </w:rPr>
              <w:t>DC_n41(2A)-n261(2A)</w:t>
            </w:r>
          </w:p>
        </w:tc>
        <w:tc>
          <w:tcPr>
            <w:tcW w:w="4253" w:type="dxa"/>
          </w:tcPr>
          <w:p>
            <w:pPr>
              <w:keepNext/>
              <w:keepLines/>
              <w:spacing w:after="0"/>
              <w:jc w:val="center"/>
              <w:rPr>
                <w:rFonts w:ascii="Arial" w:hAnsi="Arial" w:cs="Arial"/>
                <w:sz w:val="18"/>
              </w:rPr>
            </w:pPr>
            <w:r>
              <w:rPr>
                <w:rFonts w:ascii="Arial" w:hAnsi="Arial"/>
                <w:sz w:val="18"/>
                <w:lang w:eastAsia="ja-JP"/>
              </w:rPr>
              <w:t>DC_n41A-n261A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cs="Arial"/>
                <w:sz w:val="18"/>
                <w:szCs w:val="18"/>
                <w:lang w:eastAsia="ja-JP"/>
              </w:rPr>
            </w:pPr>
            <w:r>
              <w:rPr>
                <w:rFonts w:ascii="Arial" w:hAnsi="Arial" w:cs="Arial"/>
                <w:sz w:val="18"/>
                <w:szCs w:val="18"/>
                <w:lang w:eastAsia="ja-JP"/>
              </w:rPr>
              <w:t>DC_n48A-n260A</w:t>
            </w:r>
          </w:p>
          <w:p>
            <w:pPr>
              <w:keepNext/>
              <w:keepLines/>
              <w:spacing w:after="0"/>
              <w:jc w:val="center"/>
              <w:rPr>
                <w:rFonts w:ascii="Arial" w:hAnsi="Arial" w:cs="Arial"/>
                <w:sz w:val="18"/>
                <w:szCs w:val="18"/>
                <w:lang w:eastAsia="ja-JP"/>
              </w:rPr>
            </w:pPr>
            <w:r>
              <w:rPr>
                <w:rFonts w:ascii="Arial" w:hAnsi="Arial" w:cs="Arial"/>
                <w:sz w:val="18"/>
                <w:szCs w:val="18"/>
                <w:lang w:eastAsia="ja-JP"/>
              </w:rPr>
              <w:t>DC_n48A-n260G</w:t>
            </w:r>
          </w:p>
          <w:p>
            <w:pPr>
              <w:keepNext/>
              <w:keepLines/>
              <w:spacing w:after="0"/>
              <w:jc w:val="center"/>
              <w:rPr>
                <w:rFonts w:ascii="Arial" w:hAnsi="Arial" w:cs="Arial"/>
                <w:sz w:val="18"/>
                <w:szCs w:val="18"/>
                <w:lang w:eastAsia="ja-JP"/>
              </w:rPr>
            </w:pPr>
            <w:r>
              <w:rPr>
                <w:rFonts w:ascii="Arial" w:hAnsi="Arial" w:cs="Arial"/>
                <w:sz w:val="18"/>
                <w:szCs w:val="18"/>
                <w:lang w:eastAsia="ja-JP"/>
              </w:rPr>
              <w:t>DC_n48A-n260H</w:t>
            </w:r>
          </w:p>
          <w:p>
            <w:pPr>
              <w:keepNext/>
              <w:keepLines/>
              <w:spacing w:after="0"/>
              <w:jc w:val="center"/>
              <w:rPr>
                <w:rFonts w:ascii="Arial" w:hAnsi="Arial" w:cs="Arial"/>
                <w:sz w:val="18"/>
                <w:szCs w:val="18"/>
                <w:lang w:eastAsia="ja-JP"/>
              </w:rPr>
            </w:pPr>
            <w:r>
              <w:rPr>
                <w:rFonts w:ascii="Arial" w:hAnsi="Arial" w:cs="Arial"/>
                <w:sz w:val="18"/>
                <w:szCs w:val="18"/>
                <w:lang w:eastAsia="ja-JP"/>
              </w:rPr>
              <w:t>DC_n48A-n260I</w:t>
            </w:r>
          </w:p>
          <w:p>
            <w:pPr>
              <w:keepNext/>
              <w:keepLines/>
              <w:spacing w:after="0"/>
              <w:jc w:val="center"/>
              <w:rPr>
                <w:rFonts w:ascii="Arial" w:hAnsi="Arial" w:cs="Arial"/>
                <w:sz w:val="18"/>
                <w:szCs w:val="18"/>
                <w:lang w:eastAsia="ja-JP"/>
              </w:rPr>
            </w:pPr>
            <w:r>
              <w:rPr>
                <w:rFonts w:ascii="Arial" w:hAnsi="Arial" w:cs="Arial"/>
                <w:sz w:val="18"/>
                <w:szCs w:val="18"/>
                <w:lang w:eastAsia="ja-JP"/>
              </w:rPr>
              <w:t>DC_n48A-n260J</w:t>
            </w:r>
          </w:p>
          <w:p>
            <w:pPr>
              <w:keepNext/>
              <w:keepLines/>
              <w:spacing w:after="0"/>
              <w:jc w:val="center"/>
              <w:rPr>
                <w:rFonts w:ascii="Arial" w:hAnsi="Arial" w:cs="Arial"/>
                <w:sz w:val="18"/>
                <w:szCs w:val="18"/>
                <w:lang w:eastAsia="ja-JP"/>
              </w:rPr>
            </w:pPr>
            <w:r>
              <w:rPr>
                <w:rFonts w:ascii="Arial" w:hAnsi="Arial" w:cs="Arial"/>
                <w:sz w:val="18"/>
                <w:szCs w:val="18"/>
                <w:lang w:eastAsia="ja-JP"/>
              </w:rPr>
              <w:t>DC_n48A-n260K</w:t>
            </w:r>
          </w:p>
          <w:p>
            <w:pPr>
              <w:keepNext/>
              <w:keepLines/>
              <w:spacing w:after="0"/>
              <w:jc w:val="center"/>
              <w:rPr>
                <w:rFonts w:ascii="Arial" w:hAnsi="Arial" w:cs="Arial"/>
                <w:sz w:val="18"/>
                <w:szCs w:val="18"/>
                <w:lang w:eastAsia="ja-JP"/>
              </w:rPr>
            </w:pPr>
            <w:r>
              <w:rPr>
                <w:rFonts w:ascii="Arial" w:hAnsi="Arial" w:cs="Arial"/>
                <w:sz w:val="18"/>
                <w:szCs w:val="18"/>
                <w:lang w:eastAsia="ja-JP"/>
              </w:rPr>
              <w:t>DC_n48A-n260L</w:t>
            </w:r>
          </w:p>
          <w:p>
            <w:pPr>
              <w:keepNext/>
              <w:keepLines/>
              <w:spacing w:after="0"/>
              <w:jc w:val="center"/>
              <w:rPr>
                <w:rFonts w:ascii="Arial" w:hAnsi="Arial" w:cs="Arial"/>
                <w:sz w:val="18"/>
                <w:szCs w:val="18"/>
                <w:lang w:eastAsia="ja-JP"/>
              </w:rPr>
            </w:pPr>
            <w:r>
              <w:rPr>
                <w:rFonts w:ascii="Arial" w:hAnsi="Arial" w:cs="Arial"/>
                <w:sz w:val="18"/>
                <w:szCs w:val="18"/>
                <w:lang w:eastAsia="ja-JP"/>
              </w:rPr>
              <w:t>DC_n48A-n260M</w:t>
            </w:r>
          </w:p>
          <w:p>
            <w:pPr>
              <w:keepNext/>
              <w:keepLines/>
              <w:spacing w:after="0"/>
              <w:jc w:val="center"/>
              <w:rPr>
                <w:rFonts w:ascii="Arial" w:hAnsi="Arial" w:cs="Arial"/>
                <w:sz w:val="18"/>
                <w:szCs w:val="18"/>
                <w:lang w:eastAsia="ja-JP"/>
              </w:rPr>
            </w:pPr>
            <w:r>
              <w:rPr>
                <w:rFonts w:ascii="Arial" w:hAnsi="Arial" w:cs="Arial"/>
                <w:sz w:val="18"/>
                <w:szCs w:val="18"/>
                <w:lang w:eastAsia="ja-JP"/>
              </w:rPr>
              <w:t>DC_n48B-n260A</w:t>
            </w:r>
          </w:p>
          <w:p>
            <w:pPr>
              <w:keepNext/>
              <w:keepLines/>
              <w:spacing w:after="0"/>
              <w:jc w:val="center"/>
              <w:rPr>
                <w:rFonts w:ascii="Arial" w:hAnsi="Arial" w:cs="Arial"/>
                <w:sz w:val="18"/>
                <w:szCs w:val="18"/>
                <w:lang w:val="de-DE" w:eastAsia="ja-JP"/>
              </w:rPr>
            </w:pPr>
            <w:r>
              <w:rPr>
                <w:rFonts w:ascii="Arial" w:hAnsi="Arial" w:cs="Arial"/>
                <w:sz w:val="18"/>
                <w:szCs w:val="18"/>
                <w:lang w:val="de-DE" w:eastAsia="ja-JP"/>
              </w:rPr>
              <w:t>DC_n48B-n260G</w:t>
            </w:r>
          </w:p>
          <w:p>
            <w:pPr>
              <w:keepNext/>
              <w:keepLines/>
              <w:spacing w:after="0"/>
              <w:jc w:val="center"/>
              <w:rPr>
                <w:rFonts w:ascii="Arial" w:hAnsi="Arial" w:cs="Arial"/>
                <w:sz w:val="18"/>
                <w:szCs w:val="18"/>
                <w:lang w:val="de-DE" w:eastAsia="ja-JP"/>
              </w:rPr>
            </w:pPr>
            <w:r>
              <w:rPr>
                <w:rFonts w:ascii="Arial" w:hAnsi="Arial" w:cs="Arial"/>
                <w:sz w:val="18"/>
                <w:szCs w:val="18"/>
                <w:lang w:val="de-DE" w:eastAsia="ja-JP"/>
              </w:rPr>
              <w:t>DC_n48B-n260H</w:t>
            </w:r>
          </w:p>
          <w:p>
            <w:pPr>
              <w:keepNext/>
              <w:keepLines/>
              <w:spacing w:after="0"/>
              <w:jc w:val="center"/>
              <w:rPr>
                <w:rFonts w:ascii="Arial" w:hAnsi="Arial" w:cs="Arial"/>
                <w:sz w:val="18"/>
                <w:szCs w:val="18"/>
                <w:lang w:eastAsia="ja-JP"/>
              </w:rPr>
            </w:pPr>
            <w:r>
              <w:rPr>
                <w:rFonts w:ascii="Arial" w:hAnsi="Arial" w:cs="Arial"/>
                <w:sz w:val="18"/>
                <w:szCs w:val="18"/>
                <w:lang w:eastAsia="ja-JP"/>
              </w:rPr>
              <w:t>DC_n48B-n260I</w:t>
            </w:r>
          </w:p>
          <w:p>
            <w:pPr>
              <w:keepNext/>
              <w:keepLines/>
              <w:spacing w:after="0"/>
              <w:jc w:val="center"/>
              <w:rPr>
                <w:rFonts w:ascii="Arial" w:hAnsi="Arial" w:cs="Arial"/>
                <w:sz w:val="18"/>
                <w:szCs w:val="18"/>
                <w:lang w:val="de-DE" w:eastAsia="ja-JP"/>
              </w:rPr>
            </w:pPr>
            <w:r>
              <w:rPr>
                <w:rFonts w:ascii="Arial" w:hAnsi="Arial" w:cs="Arial"/>
                <w:sz w:val="18"/>
                <w:szCs w:val="18"/>
                <w:lang w:val="de-DE" w:eastAsia="ja-JP"/>
              </w:rPr>
              <w:t>DC_n48B-n260J</w:t>
            </w:r>
          </w:p>
          <w:p>
            <w:pPr>
              <w:keepNext/>
              <w:keepLines/>
              <w:spacing w:after="0"/>
              <w:jc w:val="center"/>
              <w:rPr>
                <w:rFonts w:ascii="Arial" w:hAnsi="Arial" w:cs="Arial"/>
                <w:sz w:val="18"/>
                <w:szCs w:val="18"/>
                <w:lang w:val="de-DE" w:eastAsia="ja-JP"/>
              </w:rPr>
            </w:pPr>
            <w:r>
              <w:rPr>
                <w:rFonts w:ascii="Arial" w:hAnsi="Arial" w:cs="Arial"/>
                <w:sz w:val="18"/>
                <w:szCs w:val="18"/>
                <w:lang w:val="de-DE" w:eastAsia="ja-JP"/>
              </w:rPr>
              <w:t>DC_n48B-n260K</w:t>
            </w:r>
          </w:p>
          <w:p>
            <w:pPr>
              <w:keepNext/>
              <w:keepLines/>
              <w:spacing w:after="0"/>
              <w:jc w:val="center"/>
              <w:rPr>
                <w:rFonts w:ascii="Arial" w:hAnsi="Arial" w:cs="Arial"/>
                <w:sz w:val="18"/>
                <w:szCs w:val="18"/>
                <w:lang w:val="de-DE" w:eastAsia="ja-JP"/>
              </w:rPr>
            </w:pPr>
            <w:r>
              <w:rPr>
                <w:rFonts w:ascii="Arial" w:hAnsi="Arial" w:cs="Arial"/>
                <w:sz w:val="18"/>
                <w:szCs w:val="18"/>
                <w:lang w:val="de-DE" w:eastAsia="ja-JP"/>
              </w:rPr>
              <w:t>DC_n48B-n260L</w:t>
            </w:r>
          </w:p>
          <w:p>
            <w:pPr>
              <w:keepNext/>
              <w:keepLines/>
              <w:spacing w:after="0"/>
              <w:jc w:val="center"/>
              <w:rPr>
                <w:rFonts w:ascii="Arial" w:hAnsi="Arial" w:cs="Arial"/>
                <w:sz w:val="18"/>
                <w:szCs w:val="18"/>
                <w:lang w:val="de-DE"/>
              </w:rPr>
            </w:pPr>
            <w:r>
              <w:rPr>
                <w:rFonts w:ascii="Arial" w:hAnsi="Arial" w:cs="Arial"/>
                <w:sz w:val="18"/>
                <w:szCs w:val="18"/>
                <w:lang w:val="de-DE"/>
              </w:rPr>
              <w:t>DC_n48B-n260M</w:t>
            </w:r>
          </w:p>
          <w:p>
            <w:pPr>
              <w:keepNext/>
              <w:keepLines/>
              <w:spacing w:after="0"/>
              <w:jc w:val="center"/>
              <w:rPr>
                <w:rFonts w:ascii="Arial" w:hAnsi="Arial" w:cs="Arial"/>
                <w:sz w:val="18"/>
                <w:szCs w:val="18"/>
              </w:rPr>
            </w:pPr>
            <w:r>
              <w:rPr>
                <w:rFonts w:ascii="Arial" w:hAnsi="Arial" w:cs="Arial"/>
                <w:sz w:val="18"/>
                <w:szCs w:val="18"/>
              </w:rPr>
              <w:t>DC_n48C</w:t>
            </w:r>
            <w:r>
              <w:rPr>
                <w:rFonts w:hint="eastAsia" w:ascii="Arial" w:hAnsi="Arial" w:cs="Arial"/>
                <w:sz w:val="18"/>
                <w:szCs w:val="18"/>
                <w:lang w:val="en-US" w:eastAsia="zh-CN"/>
              </w:rPr>
              <w:t>-</w:t>
            </w:r>
            <w:r>
              <w:rPr>
                <w:rFonts w:ascii="Arial" w:hAnsi="Arial" w:cs="Arial"/>
                <w:sz w:val="18"/>
                <w:szCs w:val="18"/>
              </w:rPr>
              <w:t xml:space="preserve">n260A  </w:t>
            </w:r>
          </w:p>
          <w:p>
            <w:pPr>
              <w:keepNext/>
              <w:keepLines/>
              <w:spacing w:after="0"/>
              <w:jc w:val="center"/>
              <w:rPr>
                <w:rFonts w:ascii="Arial" w:hAnsi="Arial" w:cs="Arial"/>
                <w:sz w:val="18"/>
                <w:szCs w:val="18"/>
                <w:lang w:val="en-US"/>
              </w:rPr>
            </w:pPr>
            <w:r>
              <w:rPr>
                <w:rFonts w:ascii="Arial" w:hAnsi="Arial" w:cs="Arial"/>
                <w:sz w:val="18"/>
                <w:szCs w:val="18"/>
                <w:lang w:val="en-US"/>
              </w:rPr>
              <w:t>DC_n48C</w:t>
            </w:r>
            <w:r>
              <w:rPr>
                <w:rFonts w:hint="eastAsia" w:ascii="Arial" w:hAnsi="Arial" w:cs="Arial"/>
                <w:sz w:val="18"/>
                <w:szCs w:val="18"/>
                <w:lang w:val="en-US" w:eastAsia="zh-CN"/>
              </w:rPr>
              <w:t>-</w:t>
            </w:r>
            <w:r>
              <w:rPr>
                <w:rFonts w:ascii="Arial" w:hAnsi="Arial" w:cs="Arial"/>
                <w:sz w:val="18"/>
                <w:szCs w:val="18"/>
                <w:lang w:val="en-US"/>
              </w:rPr>
              <w:t xml:space="preserve">n260G  </w:t>
            </w:r>
          </w:p>
          <w:p>
            <w:pPr>
              <w:keepNext/>
              <w:keepLines/>
              <w:spacing w:after="0"/>
              <w:jc w:val="center"/>
              <w:rPr>
                <w:rFonts w:ascii="Arial" w:hAnsi="Arial" w:cs="Arial"/>
                <w:sz w:val="18"/>
                <w:szCs w:val="18"/>
                <w:lang w:val="sv-SE"/>
              </w:rPr>
            </w:pPr>
            <w:r>
              <w:rPr>
                <w:rFonts w:ascii="Arial" w:hAnsi="Arial" w:cs="Arial"/>
                <w:sz w:val="18"/>
                <w:szCs w:val="18"/>
                <w:lang w:val="sv-SE"/>
              </w:rPr>
              <w:t>DC_n48C</w:t>
            </w:r>
            <w:r>
              <w:rPr>
                <w:rFonts w:hint="eastAsia" w:ascii="Arial" w:hAnsi="Arial" w:cs="Arial"/>
                <w:sz w:val="18"/>
                <w:szCs w:val="18"/>
                <w:lang w:val="en-US" w:eastAsia="zh-CN"/>
              </w:rPr>
              <w:t>-</w:t>
            </w:r>
            <w:r>
              <w:rPr>
                <w:rFonts w:ascii="Arial" w:hAnsi="Arial" w:cs="Arial"/>
                <w:sz w:val="18"/>
                <w:szCs w:val="18"/>
                <w:lang w:val="sv-SE"/>
              </w:rPr>
              <w:t xml:space="preserve">n260H  </w:t>
            </w:r>
          </w:p>
          <w:p>
            <w:pPr>
              <w:keepNext/>
              <w:keepLines/>
              <w:spacing w:after="0"/>
              <w:jc w:val="center"/>
              <w:rPr>
                <w:rFonts w:ascii="Arial" w:hAnsi="Arial" w:cs="Arial"/>
                <w:sz w:val="18"/>
                <w:szCs w:val="18"/>
                <w:lang w:val="sv-SE"/>
              </w:rPr>
            </w:pPr>
            <w:r>
              <w:rPr>
                <w:rFonts w:ascii="Arial" w:hAnsi="Arial" w:cs="Arial"/>
                <w:sz w:val="18"/>
                <w:szCs w:val="18"/>
                <w:lang w:val="sv-SE"/>
              </w:rPr>
              <w:t>DC_n48C</w:t>
            </w:r>
            <w:r>
              <w:rPr>
                <w:rFonts w:hint="eastAsia" w:ascii="Arial" w:hAnsi="Arial" w:cs="Arial"/>
                <w:sz w:val="18"/>
                <w:szCs w:val="18"/>
                <w:lang w:val="en-US" w:eastAsia="zh-CN"/>
              </w:rPr>
              <w:t>-</w:t>
            </w:r>
            <w:r>
              <w:rPr>
                <w:rFonts w:ascii="Arial" w:hAnsi="Arial" w:cs="Arial"/>
                <w:sz w:val="18"/>
                <w:szCs w:val="18"/>
                <w:lang w:val="sv-SE"/>
              </w:rPr>
              <w:t xml:space="preserve">n260I  </w:t>
            </w:r>
          </w:p>
          <w:p>
            <w:pPr>
              <w:keepNext/>
              <w:keepLines/>
              <w:spacing w:after="0"/>
              <w:jc w:val="center"/>
              <w:rPr>
                <w:rFonts w:ascii="Arial" w:hAnsi="Arial" w:cs="Arial"/>
                <w:sz w:val="18"/>
                <w:szCs w:val="18"/>
                <w:lang w:val="sv-SE"/>
              </w:rPr>
            </w:pPr>
            <w:r>
              <w:rPr>
                <w:rFonts w:ascii="Arial" w:hAnsi="Arial" w:cs="Arial"/>
                <w:sz w:val="18"/>
                <w:szCs w:val="18"/>
                <w:lang w:val="sv-SE"/>
              </w:rPr>
              <w:t>DC_n48C</w:t>
            </w:r>
            <w:r>
              <w:rPr>
                <w:rFonts w:hint="eastAsia" w:ascii="Arial" w:hAnsi="Arial" w:cs="Arial"/>
                <w:sz w:val="18"/>
                <w:szCs w:val="18"/>
                <w:lang w:val="en-US" w:eastAsia="zh-CN"/>
              </w:rPr>
              <w:t>-</w:t>
            </w:r>
            <w:r>
              <w:rPr>
                <w:rFonts w:ascii="Arial" w:hAnsi="Arial" w:cs="Arial"/>
                <w:sz w:val="18"/>
                <w:szCs w:val="18"/>
                <w:lang w:val="sv-SE"/>
              </w:rPr>
              <w:t xml:space="preserve">n260J  </w:t>
            </w:r>
          </w:p>
          <w:p>
            <w:pPr>
              <w:keepNext/>
              <w:keepLines/>
              <w:spacing w:after="0"/>
              <w:jc w:val="center"/>
              <w:rPr>
                <w:rFonts w:ascii="Arial" w:hAnsi="Arial" w:cs="Arial"/>
                <w:sz w:val="18"/>
                <w:szCs w:val="18"/>
                <w:lang w:val="sv-SE"/>
              </w:rPr>
            </w:pPr>
            <w:r>
              <w:rPr>
                <w:rFonts w:ascii="Arial" w:hAnsi="Arial" w:cs="Arial"/>
                <w:sz w:val="18"/>
                <w:szCs w:val="18"/>
                <w:lang w:val="sv-SE"/>
              </w:rPr>
              <w:t>DC_n48C</w:t>
            </w:r>
            <w:r>
              <w:rPr>
                <w:rFonts w:hint="eastAsia" w:ascii="Arial" w:hAnsi="Arial" w:cs="Arial"/>
                <w:sz w:val="18"/>
                <w:szCs w:val="18"/>
                <w:lang w:val="en-US" w:eastAsia="zh-CN"/>
              </w:rPr>
              <w:t>-</w:t>
            </w:r>
            <w:r>
              <w:rPr>
                <w:rFonts w:ascii="Arial" w:hAnsi="Arial" w:cs="Arial"/>
                <w:sz w:val="18"/>
                <w:szCs w:val="18"/>
                <w:lang w:val="sv-SE"/>
              </w:rPr>
              <w:t xml:space="preserve">n260K  </w:t>
            </w:r>
          </w:p>
          <w:p>
            <w:pPr>
              <w:keepNext/>
              <w:keepLines/>
              <w:spacing w:after="0"/>
              <w:jc w:val="center"/>
              <w:rPr>
                <w:rFonts w:ascii="Arial" w:hAnsi="Arial" w:cs="Arial"/>
                <w:sz w:val="18"/>
                <w:szCs w:val="18"/>
                <w:lang w:val="sv-SE"/>
              </w:rPr>
            </w:pPr>
            <w:r>
              <w:rPr>
                <w:rFonts w:ascii="Arial" w:hAnsi="Arial" w:cs="Arial"/>
                <w:sz w:val="18"/>
                <w:szCs w:val="18"/>
                <w:lang w:val="sv-SE"/>
              </w:rPr>
              <w:t>DC_n48C</w:t>
            </w:r>
            <w:r>
              <w:rPr>
                <w:rFonts w:hint="eastAsia" w:ascii="Arial" w:hAnsi="Arial" w:cs="Arial"/>
                <w:sz w:val="18"/>
                <w:szCs w:val="18"/>
                <w:lang w:val="en-US" w:eastAsia="zh-CN"/>
              </w:rPr>
              <w:t>-</w:t>
            </w:r>
            <w:r>
              <w:rPr>
                <w:rFonts w:ascii="Arial" w:hAnsi="Arial" w:cs="Arial"/>
                <w:sz w:val="18"/>
                <w:szCs w:val="18"/>
                <w:lang w:val="sv-SE"/>
              </w:rPr>
              <w:t xml:space="preserve">n260L  </w:t>
            </w:r>
          </w:p>
          <w:p>
            <w:pPr>
              <w:keepNext/>
              <w:keepLines/>
              <w:spacing w:after="0"/>
              <w:jc w:val="center"/>
              <w:rPr>
                <w:rFonts w:ascii="Arial" w:hAnsi="Arial"/>
                <w:sz w:val="18"/>
                <w:lang w:val="de-DE" w:eastAsia="ja-JP"/>
              </w:rPr>
            </w:pPr>
            <w:r>
              <w:rPr>
                <w:rFonts w:ascii="Arial" w:hAnsi="Arial" w:cs="Arial"/>
                <w:sz w:val="18"/>
                <w:szCs w:val="18"/>
                <w:lang w:val="sv-SE"/>
              </w:rPr>
              <w:t>DC_n48C</w:t>
            </w:r>
            <w:r>
              <w:rPr>
                <w:rFonts w:hint="eastAsia" w:ascii="Arial" w:hAnsi="Arial" w:cs="Arial"/>
                <w:sz w:val="18"/>
                <w:szCs w:val="18"/>
                <w:lang w:val="en-US" w:eastAsia="zh-CN"/>
              </w:rPr>
              <w:t>-</w:t>
            </w:r>
            <w:r>
              <w:rPr>
                <w:rFonts w:ascii="Arial" w:hAnsi="Arial" w:cs="Arial"/>
                <w:sz w:val="18"/>
                <w:szCs w:val="18"/>
                <w:lang w:val="sv-SE"/>
              </w:rPr>
              <w:t>n260M</w:t>
            </w:r>
          </w:p>
        </w:tc>
        <w:tc>
          <w:tcPr>
            <w:tcW w:w="4253" w:type="dxa"/>
          </w:tcPr>
          <w:p>
            <w:pPr>
              <w:keepNext/>
              <w:keepLines/>
              <w:spacing w:after="0"/>
              <w:jc w:val="center"/>
              <w:rPr>
                <w:rFonts w:ascii="Arial" w:hAnsi="Arial" w:cs="Arial"/>
                <w:sz w:val="18"/>
                <w:szCs w:val="18"/>
                <w:lang w:eastAsia="ja-JP"/>
              </w:rPr>
            </w:pPr>
            <w:r>
              <w:rPr>
                <w:rFonts w:ascii="Arial" w:hAnsi="Arial" w:cs="Arial"/>
                <w:sz w:val="18"/>
                <w:szCs w:val="18"/>
                <w:lang w:eastAsia="ja-JP"/>
              </w:rPr>
              <w:t>DC_n48A-n260A</w:t>
            </w:r>
          </w:p>
          <w:p>
            <w:pPr>
              <w:keepNext/>
              <w:keepLines/>
              <w:spacing w:after="0"/>
              <w:jc w:val="center"/>
              <w:rPr>
                <w:rFonts w:ascii="Arial" w:hAnsi="Arial" w:cs="Arial"/>
                <w:sz w:val="18"/>
                <w:szCs w:val="18"/>
                <w:lang w:eastAsia="ja-JP"/>
              </w:rPr>
            </w:pPr>
            <w:r>
              <w:rPr>
                <w:rFonts w:ascii="Arial" w:hAnsi="Arial" w:cs="Arial"/>
                <w:sz w:val="18"/>
                <w:szCs w:val="18"/>
                <w:lang w:eastAsia="ja-JP"/>
              </w:rPr>
              <w:t>DC_n48A-n260G</w:t>
            </w:r>
          </w:p>
          <w:p>
            <w:pPr>
              <w:keepNext/>
              <w:keepLines/>
              <w:spacing w:after="0"/>
              <w:jc w:val="center"/>
              <w:rPr>
                <w:rFonts w:ascii="Arial" w:hAnsi="Arial" w:cs="Arial"/>
                <w:sz w:val="18"/>
                <w:szCs w:val="18"/>
                <w:lang w:eastAsia="ja-JP"/>
              </w:rPr>
            </w:pPr>
            <w:r>
              <w:rPr>
                <w:rFonts w:ascii="Arial" w:hAnsi="Arial" w:cs="Arial"/>
                <w:sz w:val="18"/>
                <w:szCs w:val="18"/>
                <w:lang w:eastAsia="ja-JP"/>
              </w:rPr>
              <w:t>DC_n48A-n260H</w:t>
            </w:r>
          </w:p>
          <w:p>
            <w:pPr>
              <w:keepNext/>
              <w:keepLines/>
              <w:spacing w:after="0"/>
              <w:jc w:val="center"/>
              <w:rPr>
                <w:rFonts w:ascii="Arial" w:hAnsi="Arial" w:cs="Arial"/>
                <w:sz w:val="18"/>
                <w:szCs w:val="18"/>
                <w:lang w:eastAsia="ja-JP"/>
              </w:rPr>
            </w:pPr>
            <w:r>
              <w:rPr>
                <w:rFonts w:ascii="Arial" w:hAnsi="Arial" w:cs="Arial"/>
                <w:sz w:val="18"/>
                <w:szCs w:val="18"/>
                <w:lang w:eastAsia="ja-JP"/>
              </w:rPr>
              <w:t>DC_n48A-n260I</w:t>
            </w:r>
          </w:p>
          <w:p>
            <w:pPr>
              <w:keepNext/>
              <w:keepLines/>
              <w:spacing w:after="0"/>
              <w:jc w:val="center"/>
              <w:rPr>
                <w:rFonts w:ascii="Arial" w:hAnsi="Arial" w:cs="Arial"/>
                <w:sz w:val="18"/>
                <w:szCs w:val="18"/>
              </w:rPr>
            </w:pPr>
            <w:r>
              <w:rPr>
                <w:rFonts w:ascii="Arial" w:hAnsi="Arial" w:cs="Arial"/>
                <w:sz w:val="18"/>
                <w:szCs w:val="18"/>
              </w:rPr>
              <w:t>DC_48B</w:t>
            </w:r>
            <w:r>
              <w:rPr>
                <w:rFonts w:hint="eastAsia" w:ascii="Arial" w:hAnsi="Arial" w:cs="Arial"/>
                <w:sz w:val="18"/>
                <w:szCs w:val="18"/>
                <w:lang w:val="en-US" w:eastAsia="zh-CN"/>
              </w:rPr>
              <w:t>-</w:t>
            </w:r>
            <w:r>
              <w:rPr>
                <w:rFonts w:ascii="Arial" w:hAnsi="Arial" w:cs="Arial"/>
                <w:sz w:val="18"/>
                <w:szCs w:val="18"/>
              </w:rPr>
              <w:t xml:space="preserve">n260A </w:t>
            </w:r>
          </w:p>
          <w:p>
            <w:pPr>
              <w:keepNext/>
              <w:keepLines/>
              <w:spacing w:after="0"/>
              <w:jc w:val="center"/>
              <w:rPr>
                <w:rFonts w:ascii="Arial" w:hAnsi="Arial" w:cs="Arial"/>
                <w:sz w:val="18"/>
                <w:szCs w:val="18"/>
              </w:rPr>
            </w:pPr>
            <w:r>
              <w:rPr>
                <w:rFonts w:ascii="Arial" w:hAnsi="Arial" w:cs="Arial"/>
                <w:sz w:val="18"/>
                <w:szCs w:val="18"/>
              </w:rPr>
              <w:t>DC_48B</w:t>
            </w:r>
            <w:r>
              <w:rPr>
                <w:rFonts w:hint="eastAsia" w:ascii="Arial" w:hAnsi="Arial" w:cs="Arial"/>
                <w:sz w:val="18"/>
                <w:szCs w:val="18"/>
                <w:lang w:val="en-US" w:eastAsia="zh-CN"/>
              </w:rPr>
              <w:t>-</w:t>
            </w:r>
            <w:r>
              <w:rPr>
                <w:rFonts w:ascii="Arial" w:hAnsi="Arial" w:cs="Arial"/>
                <w:sz w:val="18"/>
                <w:szCs w:val="18"/>
              </w:rPr>
              <w:t xml:space="preserve">n260G  </w:t>
            </w:r>
          </w:p>
          <w:p>
            <w:pPr>
              <w:keepNext/>
              <w:keepLines/>
              <w:spacing w:after="0"/>
              <w:jc w:val="center"/>
              <w:rPr>
                <w:rFonts w:ascii="Arial" w:hAnsi="Arial" w:cs="Arial"/>
                <w:sz w:val="18"/>
                <w:szCs w:val="18"/>
                <w:lang w:val="sv-SE"/>
              </w:rPr>
            </w:pPr>
            <w:r>
              <w:rPr>
                <w:rFonts w:ascii="Arial" w:hAnsi="Arial" w:cs="Arial"/>
                <w:sz w:val="18"/>
                <w:szCs w:val="18"/>
                <w:lang w:val="sv-SE"/>
              </w:rPr>
              <w:t>DC_48B</w:t>
            </w:r>
            <w:r>
              <w:rPr>
                <w:rFonts w:hint="eastAsia" w:ascii="Arial" w:hAnsi="Arial" w:cs="Arial"/>
                <w:sz w:val="18"/>
                <w:szCs w:val="18"/>
                <w:lang w:val="en-US" w:eastAsia="zh-CN"/>
              </w:rPr>
              <w:t>-</w:t>
            </w:r>
            <w:r>
              <w:rPr>
                <w:rFonts w:ascii="Arial" w:hAnsi="Arial" w:cs="Arial"/>
                <w:sz w:val="18"/>
                <w:szCs w:val="18"/>
                <w:lang w:val="sv-SE"/>
              </w:rPr>
              <w:t xml:space="preserve">n260H  </w:t>
            </w:r>
          </w:p>
          <w:p>
            <w:pPr>
              <w:keepNext/>
              <w:keepLines/>
              <w:spacing w:after="0"/>
              <w:jc w:val="center"/>
              <w:rPr>
                <w:rFonts w:ascii="Arial" w:hAnsi="Arial"/>
                <w:sz w:val="18"/>
                <w:lang w:eastAsia="ja-JP"/>
              </w:rPr>
            </w:pPr>
            <w:r>
              <w:rPr>
                <w:rFonts w:ascii="Arial" w:hAnsi="Arial" w:cs="Arial"/>
                <w:sz w:val="18"/>
                <w:szCs w:val="18"/>
                <w:lang w:val="sv-SE"/>
              </w:rPr>
              <w:t>DC_48B</w:t>
            </w:r>
            <w:r>
              <w:rPr>
                <w:rFonts w:hint="eastAsia" w:ascii="Arial" w:hAnsi="Arial" w:cs="Arial"/>
                <w:sz w:val="18"/>
                <w:szCs w:val="18"/>
                <w:lang w:val="en-US" w:eastAsia="zh-CN"/>
              </w:rPr>
              <w:t>-</w:t>
            </w:r>
            <w:r>
              <w:rPr>
                <w:rFonts w:ascii="Arial" w:hAnsi="Arial" w:cs="Arial"/>
                <w:sz w:val="18"/>
                <w:szCs w:val="18"/>
                <w:lang w:val="sv-SE"/>
              </w:rPr>
              <w:t>n260I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vAlign w:val="center"/>
          </w:tcPr>
          <w:p>
            <w:pPr>
              <w:keepNext/>
              <w:keepLines/>
              <w:spacing w:after="0"/>
              <w:jc w:val="center"/>
              <w:rPr>
                <w:rFonts w:ascii="Arial" w:hAnsi="Arial" w:cs="Arial"/>
                <w:sz w:val="18"/>
                <w:szCs w:val="18"/>
                <w:lang w:eastAsia="ja-JP"/>
              </w:rPr>
            </w:pPr>
            <w:r>
              <w:rPr>
                <w:rFonts w:ascii="Arial" w:hAnsi="Arial" w:cs="Arial"/>
                <w:sz w:val="18"/>
                <w:szCs w:val="18"/>
                <w:lang w:eastAsia="ja-JP"/>
              </w:rPr>
              <w:t>DC_n48(2A)-n260A</w:t>
            </w:r>
          </w:p>
          <w:p>
            <w:pPr>
              <w:keepNext/>
              <w:keepLines/>
              <w:spacing w:after="0"/>
              <w:jc w:val="center"/>
              <w:rPr>
                <w:rFonts w:ascii="Arial" w:hAnsi="Arial" w:cs="Arial"/>
                <w:sz w:val="18"/>
                <w:szCs w:val="18"/>
                <w:lang w:eastAsia="ja-JP"/>
              </w:rPr>
            </w:pPr>
            <w:r>
              <w:rPr>
                <w:rFonts w:ascii="Arial" w:hAnsi="Arial" w:cs="Arial"/>
                <w:sz w:val="18"/>
                <w:szCs w:val="18"/>
                <w:lang w:eastAsia="ja-JP"/>
              </w:rPr>
              <w:t>DC_n48(2A)-n260G</w:t>
            </w:r>
          </w:p>
          <w:p>
            <w:pPr>
              <w:keepNext/>
              <w:keepLines/>
              <w:spacing w:after="0"/>
              <w:jc w:val="center"/>
              <w:rPr>
                <w:rFonts w:ascii="Arial" w:hAnsi="Arial" w:cs="Arial"/>
                <w:sz w:val="18"/>
                <w:szCs w:val="18"/>
                <w:lang w:eastAsia="ja-JP"/>
              </w:rPr>
            </w:pPr>
            <w:r>
              <w:rPr>
                <w:rFonts w:ascii="Arial" w:hAnsi="Arial" w:cs="Arial"/>
                <w:sz w:val="18"/>
                <w:szCs w:val="18"/>
                <w:lang w:eastAsia="ja-JP"/>
              </w:rPr>
              <w:t>DC_n48(2A)-n260H</w:t>
            </w:r>
          </w:p>
          <w:p>
            <w:pPr>
              <w:keepNext/>
              <w:keepLines/>
              <w:spacing w:after="0"/>
              <w:jc w:val="center"/>
              <w:rPr>
                <w:rFonts w:ascii="Arial" w:hAnsi="Arial" w:cs="Arial"/>
                <w:sz w:val="18"/>
                <w:szCs w:val="18"/>
                <w:lang w:eastAsia="ja-JP"/>
              </w:rPr>
            </w:pPr>
            <w:r>
              <w:rPr>
                <w:rFonts w:ascii="Arial" w:hAnsi="Arial" w:cs="Arial"/>
                <w:sz w:val="18"/>
                <w:szCs w:val="18"/>
                <w:lang w:eastAsia="ja-JP"/>
              </w:rPr>
              <w:t>DC_n48(2A)-n260I</w:t>
            </w:r>
          </w:p>
          <w:p>
            <w:pPr>
              <w:keepNext/>
              <w:keepLines/>
              <w:spacing w:after="0"/>
              <w:jc w:val="center"/>
              <w:rPr>
                <w:rFonts w:ascii="Arial" w:hAnsi="Arial" w:cs="Arial"/>
                <w:sz w:val="18"/>
                <w:szCs w:val="18"/>
                <w:lang w:eastAsia="ja-JP"/>
              </w:rPr>
            </w:pPr>
            <w:r>
              <w:rPr>
                <w:rFonts w:ascii="Arial" w:hAnsi="Arial" w:cs="Arial"/>
                <w:sz w:val="18"/>
                <w:szCs w:val="18"/>
                <w:lang w:eastAsia="ja-JP"/>
              </w:rPr>
              <w:t>DC_n48(2A)-n260J</w:t>
            </w:r>
          </w:p>
          <w:p>
            <w:pPr>
              <w:keepNext/>
              <w:keepLines/>
              <w:spacing w:after="0"/>
              <w:jc w:val="center"/>
              <w:rPr>
                <w:rFonts w:ascii="Arial" w:hAnsi="Arial" w:cs="Arial"/>
                <w:sz w:val="18"/>
                <w:szCs w:val="18"/>
                <w:lang w:eastAsia="ja-JP"/>
              </w:rPr>
            </w:pPr>
            <w:r>
              <w:rPr>
                <w:rFonts w:ascii="Arial" w:hAnsi="Arial" w:cs="Arial"/>
                <w:sz w:val="18"/>
                <w:szCs w:val="18"/>
                <w:lang w:eastAsia="ja-JP"/>
              </w:rPr>
              <w:t>DC_n48(2A)-n260K</w:t>
            </w:r>
          </w:p>
          <w:p>
            <w:pPr>
              <w:keepNext/>
              <w:keepLines/>
              <w:spacing w:after="0"/>
              <w:jc w:val="center"/>
              <w:rPr>
                <w:rFonts w:ascii="Arial" w:hAnsi="Arial" w:cs="Arial"/>
                <w:sz w:val="18"/>
                <w:szCs w:val="18"/>
                <w:lang w:eastAsia="ja-JP"/>
              </w:rPr>
            </w:pPr>
            <w:r>
              <w:rPr>
                <w:rFonts w:ascii="Arial" w:hAnsi="Arial" w:cs="Arial"/>
                <w:sz w:val="18"/>
                <w:szCs w:val="18"/>
                <w:lang w:eastAsia="ja-JP"/>
              </w:rPr>
              <w:t>DC_n48(2A)-n260L</w:t>
            </w:r>
          </w:p>
          <w:p>
            <w:pPr>
              <w:overflowPunct w:val="0"/>
              <w:autoSpaceDE w:val="0"/>
              <w:autoSpaceDN w:val="0"/>
              <w:adjustRightInd w:val="0"/>
              <w:spacing w:after="0"/>
              <w:jc w:val="center"/>
              <w:rPr>
                <w:rFonts w:ascii="Arial" w:hAnsi="Arial" w:eastAsia="MS Mincho" w:cs="Arial"/>
                <w:sz w:val="18"/>
                <w:szCs w:val="18"/>
                <w:lang w:eastAsia="ja-JP"/>
              </w:rPr>
            </w:pPr>
            <w:r>
              <w:rPr>
                <w:rFonts w:ascii="Arial" w:hAnsi="Arial" w:eastAsia="MS Mincho" w:cs="Arial"/>
                <w:sz w:val="18"/>
                <w:szCs w:val="18"/>
                <w:lang w:eastAsia="ja-JP"/>
              </w:rPr>
              <w:t>DC_n48(2A)-n260M</w:t>
            </w:r>
          </w:p>
          <w:p>
            <w:pPr>
              <w:keepNext/>
              <w:keepLines/>
              <w:spacing w:after="0"/>
              <w:jc w:val="center"/>
              <w:rPr>
                <w:rFonts w:ascii="Arial" w:hAnsi="Arial" w:cs="Arial"/>
                <w:sz w:val="18"/>
                <w:szCs w:val="18"/>
              </w:rPr>
            </w:pPr>
            <w:r>
              <w:rPr>
                <w:rFonts w:ascii="Arial" w:hAnsi="Arial" w:cs="Arial"/>
                <w:sz w:val="18"/>
                <w:szCs w:val="18"/>
              </w:rPr>
              <w:t>DC_n48(3A)-n260A</w:t>
            </w:r>
          </w:p>
          <w:p>
            <w:pPr>
              <w:keepNext/>
              <w:keepLines/>
              <w:spacing w:after="0"/>
              <w:jc w:val="center"/>
              <w:rPr>
                <w:rFonts w:ascii="Arial" w:hAnsi="Arial" w:cs="Arial"/>
                <w:sz w:val="18"/>
                <w:szCs w:val="18"/>
              </w:rPr>
            </w:pPr>
            <w:r>
              <w:rPr>
                <w:rFonts w:ascii="Arial" w:hAnsi="Arial" w:cs="Arial"/>
                <w:sz w:val="18"/>
                <w:szCs w:val="18"/>
              </w:rPr>
              <w:t>DC_n48(3A)-n260I</w:t>
            </w:r>
          </w:p>
          <w:p>
            <w:pPr>
              <w:keepNext/>
              <w:keepLines/>
              <w:spacing w:after="0"/>
              <w:jc w:val="center"/>
              <w:rPr>
                <w:rFonts w:ascii="Arial" w:hAnsi="Arial" w:cs="Arial"/>
                <w:sz w:val="18"/>
                <w:szCs w:val="18"/>
              </w:rPr>
            </w:pPr>
            <w:r>
              <w:rPr>
                <w:rFonts w:ascii="Arial" w:hAnsi="Arial" w:cs="Arial"/>
                <w:sz w:val="18"/>
                <w:szCs w:val="18"/>
              </w:rPr>
              <w:t>DC_n48(3A)-n260J</w:t>
            </w:r>
          </w:p>
          <w:p>
            <w:pPr>
              <w:keepNext/>
              <w:keepLines/>
              <w:spacing w:after="0"/>
              <w:jc w:val="center"/>
              <w:rPr>
                <w:rFonts w:ascii="Arial" w:hAnsi="Arial"/>
                <w:sz w:val="18"/>
                <w:lang w:val="sv-SE" w:eastAsia="ja-JP"/>
              </w:rPr>
            </w:pPr>
            <w:r>
              <w:rPr>
                <w:rFonts w:ascii="Arial" w:hAnsi="Arial" w:cs="Arial"/>
                <w:sz w:val="18"/>
                <w:szCs w:val="18"/>
              </w:rPr>
              <w:t>DC</w:t>
            </w:r>
            <w:r>
              <w:rPr>
                <w:rFonts w:ascii="Arial" w:hAnsi="Arial"/>
                <w:sz w:val="18"/>
                <w:lang w:val="sv-SE" w:eastAsia="ja-JP"/>
              </w:rPr>
              <w:t>_n48(3A)-n260K</w:t>
            </w:r>
          </w:p>
          <w:p>
            <w:pPr>
              <w:keepNext/>
              <w:keepLines/>
              <w:spacing w:after="0"/>
              <w:jc w:val="center"/>
              <w:rPr>
                <w:rFonts w:ascii="Arial" w:hAnsi="Arial"/>
                <w:sz w:val="18"/>
                <w:lang w:val="sv-SE" w:eastAsia="ja-JP"/>
              </w:rPr>
            </w:pPr>
            <w:r>
              <w:rPr>
                <w:rFonts w:ascii="Arial" w:hAnsi="Arial"/>
                <w:sz w:val="18"/>
                <w:lang w:val="sv-SE" w:eastAsia="ja-JP"/>
              </w:rPr>
              <w:t>DC_n48(3A)-n260L</w:t>
            </w:r>
          </w:p>
          <w:p>
            <w:pPr>
              <w:keepNext/>
              <w:keepLines/>
              <w:spacing w:after="0"/>
              <w:jc w:val="center"/>
              <w:rPr>
                <w:rFonts w:ascii="Arial" w:hAnsi="Arial"/>
                <w:sz w:val="18"/>
                <w:lang w:val="sv-SE" w:eastAsia="ja-JP"/>
              </w:rPr>
            </w:pPr>
            <w:r>
              <w:rPr>
                <w:rFonts w:ascii="Arial" w:hAnsi="Arial"/>
                <w:sz w:val="18"/>
                <w:lang w:val="sv-SE" w:eastAsia="ja-JP"/>
              </w:rPr>
              <w:t>DC_n48(3A)-n260M</w:t>
            </w:r>
          </w:p>
          <w:p>
            <w:pPr>
              <w:keepNext/>
              <w:keepLines/>
              <w:spacing w:after="0"/>
              <w:jc w:val="center"/>
              <w:rPr>
                <w:rFonts w:ascii="Arial" w:hAnsi="Arial"/>
                <w:sz w:val="18"/>
                <w:lang w:val="sv-SE" w:eastAsia="ja-JP"/>
              </w:rPr>
            </w:pPr>
            <w:r>
              <w:rPr>
                <w:rFonts w:ascii="Arial" w:hAnsi="Arial"/>
                <w:sz w:val="18"/>
                <w:lang w:val="sv-SE" w:eastAsia="ja-JP"/>
              </w:rPr>
              <w:t>DC_n48(4A)-n260A</w:t>
            </w:r>
          </w:p>
          <w:p>
            <w:pPr>
              <w:keepNext/>
              <w:keepLines/>
              <w:spacing w:after="0"/>
              <w:jc w:val="center"/>
              <w:rPr>
                <w:rFonts w:ascii="Arial" w:hAnsi="Arial"/>
                <w:sz w:val="18"/>
                <w:lang w:val="sv-SE" w:eastAsia="ja-JP"/>
              </w:rPr>
            </w:pPr>
            <w:r>
              <w:rPr>
                <w:rFonts w:ascii="Arial" w:hAnsi="Arial"/>
                <w:sz w:val="18"/>
                <w:lang w:val="sv-SE" w:eastAsia="ja-JP"/>
              </w:rPr>
              <w:t>DC_n48(4A)-n260I</w:t>
            </w:r>
          </w:p>
          <w:p>
            <w:pPr>
              <w:keepNext/>
              <w:keepLines/>
              <w:spacing w:after="0"/>
              <w:jc w:val="center"/>
              <w:rPr>
                <w:rFonts w:ascii="Arial" w:hAnsi="Arial"/>
                <w:sz w:val="18"/>
                <w:lang w:val="sv-SE" w:eastAsia="ja-JP"/>
              </w:rPr>
            </w:pPr>
            <w:r>
              <w:rPr>
                <w:rFonts w:ascii="Arial" w:hAnsi="Arial"/>
                <w:sz w:val="18"/>
                <w:lang w:val="sv-SE" w:eastAsia="ja-JP"/>
              </w:rPr>
              <w:t>DC_n48(4A)-n260J</w:t>
            </w:r>
          </w:p>
          <w:p>
            <w:pPr>
              <w:keepNext/>
              <w:keepLines/>
              <w:spacing w:after="0"/>
              <w:jc w:val="center"/>
              <w:rPr>
                <w:rFonts w:ascii="Arial" w:hAnsi="Arial"/>
                <w:sz w:val="18"/>
                <w:lang w:val="sv-SE" w:eastAsia="ja-JP"/>
              </w:rPr>
            </w:pPr>
            <w:r>
              <w:rPr>
                <w:rFonts w:ascii="Arial" w:hAnsi="Arial"/>
                <w:sz w:val="18"/>
                <w:lang w:val="sv-SE" w:eastAsia="ja-JP"/>
              </w:rPr>
              <w:t>DC_n48(4A)-n260K</w:t>
            </w:r>
          </w:p>
          <w:p>
            <w:pPr>
              <w:keepNext/>
              <w:keepLines/>
              <w:spacing w:after="0"/>
              <w:jc w:val="center"/>
              <w:rPr>
                <w:rFonts w:ascii="Arial" w:hAnsi="Arial"/>
                <w:sz w:val="18"/>
                <w:lang w:val="sv-SE" w:eastAsia="ja-JP"/>
              </w:rPr>
            </w:pPr>
            <w:r>
              <w:rPr>
                <w:rFonts w:ascii="Arial" w:hAnsi="Arial"/>
                <w:sz w:val="18"/>
                <w:lang w:val="sv-SE" w:eastAsia="ja-JP"/>
              </w:rPr>
              <w:t>DC_n48(4A)-n260L</w:t>
            </w:r>
          </w:p>
          <w:p>
            <w:pPr>
              <w:keepNext/>
              <w:keepLines/>
              <w:spacing w:after="0"/>
              <w:jc w:val="center"/>
              <w:rPr>
                <w:rFonts w:ascii="Arial" w:hAnsi="Arial" w:cs="Arial"/>
                <w:sz w:val="18"/>
                <w:szCs w:val="18"/>
              </w:rPr>
            </w:pPr>
            <w:r>
              <w:rPr>
                <w:rFonts w:ascii="Arial" w:hAnsi="Arial"/>
                <w:sz w:val="18"/>
                <w:lang w:val="sv-SE" w:eastAsia="ja-JP"/>
              </w:rPr>
              <w:t>DC_n48(4A)-n260M</w:t>
            </w:r>
          </w:p>
          <w:p>
            <w:pPr>
              <w:keepNext/>
              <w:keepLines/>
              <w:spacing w:after="0"/>
              <w:jc w:val="center"/>
              <w:rPr>
                <w:rFonts w:ascii="Arial" w:hAnsi="Arial" w:cs="Arial"/>
                <w:sz w:val="18"/>
                <w:szCs w:val="18"/>
                <w:lang w:eastAsia="ja-JP"/>
              </w:rPr>
            </w:pPr>
            <w:r>
              <w:rPr>
                <w:rFonts w:ascii="Arial" w:hAnsi="Arial" w:cs="Arial"/>
                <w:sz w:val="18"/>
                <w:szCs w:val="18"/>
                <w:lang w:eastAsia="ja-JP"/>
              </w:rPr>
              <w:t>DC_n48(A-B)-n260A</w:t>
            </w:r>
          </w:p>
          <w:p>
            <w:pPr>
              <w:keepNext/>
              <w:keepLines/>
              <w:spacing w:after="0"/>
              <w:jc w:val="center"/>
              <w:rPr>
                <w:rFonts w:ascii="Arial" w:hAnsi="Arial" w:cs="Arial"/>
                <w:sz w:val="18"/>
                <w:szCs w:val="18"/>
                <w:lang w:eastAsia="ja-JP"/>
              </w:rPr>
            </w:pPr>
            <w:r>
              <w:rPr>
                <w:rFonts w:ascii="Arial" w:hAnsi="Arial" w:cs="Arial"/>
                <w:sz w:val="18"/>
                <w:szCs w:val="18"/>
                <w:lang w:eastAsia="ja-JP"/>
              </w:rPr>
              <w:t>DC_n48(A-B)-n260G</w:t>
            </w:r>
          </w:p>
          <w:p>
            <w:pPr>
              <w:keepNext/>
              <w:keepLines/>
              <w:spacing w:after="0"/>
              <w:jc w:val="center"/>
              <w:rPr>
                <w:rFonts w:ascii="Arial" w:hAnsi="Arial" w:cs="Arial"/>
                <w:sz w:val="18"/>
                <w:szCs w:val="18"/>
                <w:lang w:eastAsia="ja-JP"/>
              </w:rPr>
            </w:pPr>
            <w:r>
              <w:rPr>
                <w:rFonts w:ascii="Arial" w:hAnsi="Arial" w:cs="Arial"/>
                <w:sz w:val="18"/>
                <w:szCs w:val="18"/>
                <w:lang w:eastAsia="ja-JP"/>
              </w:rPr>
              <w:t>DC_n48(A-B)-n260H</w:t>
            </w:r>
          </w:p>
          <w:p>
            <w:pPr>
              <w:keepNext/>
              <w:keepLines/>
              <w:spacing w:after="0"/>
              <w:jc w:val="center"/>
              <w:rPr>
                <w:rFonts w:ascii="Arial" w:hAnsi="Arial" w:cs="Arial"/>
                <w:sz w:val="18"/>
                <w:szCs w:val="18"/>
                <w:lang w:eastAsia="ja-JP"/>
              </w:rPr>
            </w:pPr>
            <w:r>
              <w:rPr>
                <w:rFonts w:ascii="Arial" w:hAnsi="Arial" w:cs="Arial"/>
                <w:sz w:val="18"/>
                <w:szCs w:val="18"/>
                <w:lang w:eastAsia="ja-JP"/>
              </w:rPr>
              <w:t>DC_n48(A-B)-n260I</w:t>
            </w:r>
          </w:p>
          <w:p>
            <w:pPr>
              <w:keepNext/>
              <w:keepLines/>
              <w:spacing w:after="0"/>
              <w:jc w:val="center"/>
              <w:rPr>
                <w:rFonts w:ascii="Arial" w:hAnsi="Arial" w:cs="Arial"/>
                <w:sz w:val="18"/>
                <w:szCs w:val="18"/>
                <w:lang w:eastAsia="ja-JP"/>
              </w:rPr>
            </w:pPr>
            <w:r>
              <w:rPr>
                <w:rFonts w:ascii="Arial" w:hAnsi="Arial" w:cs="Arial"/>
                <w:sz w:val="18"/>
                <w:szCs w:val="18"/>
                <w:lang w:eastAsia="ja-JP"/>
              </w:rPr>
              <w:t>DC_n48(A-B)-n260J</w:t>
            </w:r>
          </w:p>
          <w:p>
            <w:pPr>
              <w:keepNext/>
              <w:keepLines/>
              <w:spacing w:after="0"/>
              <w:jc w:val="center"/>
              <w:rPr>
                <w:rFonts w:ascii="Arial" w:hAnsi="Arial" w:cs="Arial"/>
                <w:sz w:val="18"/>
                <w:szCs w:val="18"/>
                <w:lang w:eastAsia="ja-JP"/>
              </w:rPr>
            </w:pPr>
            <w:r>
              <w:rPr>
                <w:rFonts w:ascii="Arial" w:hAnsi="Arial" w:cs="Arial"/>
                <w:sz w:val="18"/>
                <w:szCs w:val="18"/>
                <w:lang w:eastAsia="ja-JP"/>
              </w:rPr>
              <w:t>DC_n48(A-B)-n260K</w:t>
            </w:r>
          </w:p>
          <w:p>
            <w:pPr>
              <w:keepNext/>
              <w:keepLines/>
              <w:spacing w:after="0"/>
              <w:jc w:val="center"/>
              <w:rPr>
                <w:rFonts w:ascii="Arial" w:hAnsi="Arial" w:cs="Arial"/>
                <w:sz w:val="18"/>
                <w:szCs w:val="18"/>
                <w:lang w:eastAsia="ja-JP"/>
              </w:rPr>
            </w:pPr>
            <w:r>
              <w:rPr>
                <w:rFonts w:ascii="Arial" w:hAnsi="Arial" w:cs="Arial"/>
                <w:sz w:val="18"/>
                <w:szCs w:val="18"/>
                <w:lang w:eastAsia="ja-JP"/>
              </w:rPr>
              <w:t>DC_n48(A-B)-n260L</w:t>
            </w:r>
          </w:p>
          <w:p>
            <w:pPr>
              <w:keepNext/>
              <w:keepLines/>
              <w:spacing w:after="0"/>
              <w:jc w:val="center"/>
              <w:rPr>
                <w:rFonts w:ascii="Arial" w:hAnsi="Arial"/>
                <w:sz w:val="18"/>
                <w:lang w:eastAsia="ja-JP"/>
              </w:rPr>
            </w:pPr>
            <w:r>
              <w:rPr>
                <w:rFonts w:ascii="Arial" w:hAnsi="Arial" w:cs="Arial"/>
                <w:sz w:val="18"/>
                <w:szCs w:val="18"/>
              </w:rPr>
              <w:t>DC_n48(A-B)-n260M</w:t>
            </w:r>
          </w:p>
        </w:tc>
        <w:tc>
          <w:tcPr>
            <w:tcW w:w="4253" w:type="dxa"/>
          </w:tcPr>
          <w:p>
            <w:pPr>
              <w:keepNext/>
              <w:keepLines/>
              <w:spacing w:after="0"/>
              <w:jc w:val="center"/>
              <w:rPr>
                <w:rFonts w:ascii="Arial" w:hAnsi="Arial" w:cs="Arial"/>
                <w:sz w:val="18"/>
                <w:szCs w:val="18"/>
                <w:lang w:eastAsia="ja-JP"/>
              </w:rPr>
            </w:pPr>
            <w:r>
              <w:rPr>
                <w:rFonts w:ascii="Arial" w:hAnsi="Arial" w:cs="Arial"/>
                <w:sz w:val="18"/>
                <w:szCs w:val="18"/>
                <w:lang w:eastAsia="ja-JP"/>
              </w:rPr>
              <w:t>DC_n48A-n260A</w:t>
            </w:r>
          </w:p>
          <w:p>
            <w:pPr>
              <w:keepNext/>
              <w:keepLines/>
              <w:spacing w:after="0"/>
              <w:jc w:val="center"/>
              <w:rPr>
                <w:rFonts w:ascii="Arial" w:hAnsi="Arial" w:cs="Arial"/>
                <w:sz w:val="18"/>
                <w:szCs w:val="18"/>
                <w:lang w:eastAsia="ja-JP"/>
              </w:rPr>
            </w:pPr>
            <w:r>
              <w:rPr>
                <w:rFonts w:ascii="Arial" w:hAnsi="Arial" w:cs="Arial"/>
                <w:sz w:val="18"/>
                <w:szCs w:val="18"/>
                <w:lang w:eastAsia="ja-JP"/>
              </w:rPr>
              <w:t>DC_n48A-n260G</w:t>
            </w:r>
          </w:p>
          <w:p>
            <w:pPr>
              <w:keepNext/>
              <w:keepLines/>
              <w:spacing w:after="0"/>
              <w:jc w:val="center"/>
              <w:rPr>
                <w:rFonts w:ascii="Arial" w:hAnsi="Arial" w:cs="Arial"/>
                <w:sz w:val="18"/>
                <w:szCs w:val="18"/>
                <w:lang w:eastAsia="ja-JP"/>
              </w:rPr>
            </w:pPr>
            <w:r>
              <w:rPr>
                <w:rFonts w:ascii="Arial" w:hAnsi="Arial" w:cs="Arial"/>
                <w:sz w:val="18"/>
                <w:szCs w:val="18"/>
                <w:lang w:eastAsia="ja-JP"/>
              </w:rPr>
              <w:t>DC_n48A-n260H</w:t>
            </w:r>
          </w:p>
          <w:p>
            <w:pPr>
              <w:keepNext/>
              <w:keepLines/>
              <w:spacing w:after="0"/>
              <w:jc w:val="center"/>
              <w:rPr>
                <w:rFonts w:ascii="Arial" w:hAnsi="Arial"/>
                <w:sz w:val="18"/>
                <w:lang w:eastAsia="ja-JP"/>
              </w:rPr>
            </w:pPr>
            <w:r>
              <w:rPr>
                <w:rFonts w:ascii="Arial" w:hAnsi="Arial" w:cs="Arial"/>
                <w:sz w:val="18"/>
                <w:szCs w:val="18"/>
              </w:rPr>
              <w:t>DC_n48A-n260I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vAlign w:val="center"/>
          </w:tcPr>
          <w:p>
            <w:pPr>
              <w:keepNext/>
              <w:keepLines/>
              <w:spacing w:after="0"/>
              <w:jc w:val="center"/>
              <w:rPr>
                <w:rFonts w:ascii="Arial" w:hAnsi="Arial"/>
                <w:sz w:val="18"/>
              </w:rPr>
            </w:pPr>
            <w:r>
              <w:rPr>
                <w:rFonts w:ascii="Arial" w:hAnsi="Arial"/>
                <w:sz w:val="18"/>
              </w:rPr>
              <w:t>DC_n48A-n261A</w:t>
            </w:r>
          </w:p>
          <w:p>
            <w:pPr>
              <w:keepNext/>
              <w:keepLines/>
              <w:spacing w:after="0"/>
              <w:jc w:val="center"/>
              <w:rPr>
                <w:rFonts w:ascii="Arial" w:hAnsi="Arial"/>
                <w:sz w:val="18"/>
              </w:rPr>
            </w:pPr>
            <w:r>
              <w:rPr>
                <w:rFonts w:ascii="Arial" w:hAnsi="Arial"/>
                <w:sz w:val="18"/>
              </w:rPr>
              <w:t>DC_n48A-n261G</w:t>
            </w:r>
          </w:p>
          <w:p>
            <w:pPr>
              <w:keepNext/>
              <w:keepLines/>
              <w:spacing w:after="0"/>
              <w:jc w:val="center"/>
              <w:rPr>
                <w:rFonts w:ascii="Arial" w:hAnsi="Arial"/>
                <w:sz w:val="18"/>
              </w:rPr>
            </w:pPr>
            <w:r>
              <w:rPr>
                <w:rFonts w:ascii="Arial" w:hAnsi="Arial"/>
                <w:sz w:val="18"/>
              </w:rPr>
              <w:t>DC_n48A-n261H</w:t>
            </w:r>
          </w:p>
          <w:p>
            <w:pPr>
              <w:keepNext/>
              <w:keepLines/>
              <w:spacing w:after="0"/>
              <w:jc w:val="center"/>
              <w:rPr>
                <w:rFonts w:ascii="Arial" w:hAnsi="Arial"/>
                <w:sz w:val="18"/>
              </w:rPr>
            </w:pPr>
            <w:r>
              <w:rPr>
                <w:rFonts w:ascii="Arial" w:hAnsi="Arial"/>
                <w:sz w:val="18"/>
              </w:rPr>
              <w:t>DC_n48A-n261I</w:t>
            </w:r>
          </w:p>
          <w:p>
            <w:pPr>
              <w:keepNext/>
              <w:keepLines/>
              <w:spacing w:after="0"/>
              <w:jc w:val="center"/>
              <w:rPr>
                <w:rFonts w:ascii="Arial" w:hAnsi="Arial"/>
                <w:sz w:val="18"/>
              </w:rPr>
            </w:pPr>
            <w:r>
              <w:rPr>
                <w:rFonts w:ascii="Arial" w:hAnsi="Arial"/>
                <w:sz w:val="18"/>
              </w:rPr>
              <w:t>DC_n48A-n261J</w:t>
            </w:r>
          </w:p>
          <w:p>
            <w:pPr>
              <w:keepNext/>
              <w:keepLines/>
              <w:spacing w:after="0"/>
              <w:jc w:val="center"/>
              <w:rPr>
                <w:rFonts w:ascii="Arial" w:hAnsi="Arial"/>
                <w:sz w:val="18"/>
              </w:rPr>
            </w:pPr>
            <w:r>
              <w:rPr>
                <w:rFonts w:ascii="Arial" w:hAnsi="Arial"/>
                <w:sz w:val="18"/>
              </w:rPr>
              <w:t>DC_n48A-n261K</w:t>
            </w:r>
          </w:p>
          <w:p>
            <w:pPr>
              <w:keepNext/>
              <w:keepLines/>
              <w:spacing w:after="0"/>
              <w:jc w:val="center"/>
              <w:rPr>
                <w:rFonts w:ascii="Arial" w:hAnsi="Arial"/>
                <w:sz w:val="18"/>
              </w:rPr>
            </w:pPr>
            <w:r>
              <w:rPr>
                <w:rFonts w:ascii="Arial" w:hAnsi="Arial"/>
                <w:sz w:val="18"/>
              </w:rPr>
              <w:t>DC_n48A-n261L</w:t>
            </w:r>
          </w:p>
          <w:p>
            <w:pPr>
              <w:keepNext/>
              <w:keepLines/>
              <w:spacing w:after="0"/>
              <w:jc w:val="center"/>
              <w:rPr>
                <w:rFonts w:ascii="Arial" w:hAnsi="Arial"/>
                <w:sz w:val="18"/>
              </w:rPr>
            </w:pPr>
            <w:r>
              <w:rPr>
                <w:rFonts w:ascii="Arial" w:hAnsi="Arial"/>
                <w:sz w:val="18"/>
              </w:rPr>
              <w:t>DC_n48A-n261M</w:t>
            </w:r>
          </w:p>
          <w:p>
            <w:pPr>
              <w:keepNext/>
              <w:keepLines/>
              <w:spacing w:after="0"/>
              <w:jc w:val="center"/>
              <w:rPr>
                <w:rFonts w:ascii="Arial" w:hAnsi="Arial"/>
                <w:sz w:val="18"/>
                <w:lang w:eastAsia="ja-JP"/>
              </w:rPr>
            </w:pPr>
            <w:r>
              <w:rPr>
                <w:rFonts w:ascii="Arial" w:hAnsi="Arial"/>
                <w:sz w:val="18"/>
                <w:lang w:eastAsia="ja-JP"/>
              </w:rPr>
              <w:t>DC_n48B-n261A</w:t>
            </w:r>
          </w:p>
          <w:p>
            <w:pPr>
              <w:keepNext/>
              <w:keepLines/>
              <w:spacing w:after="0"/>
              <w:jc w:val="center"/>
              <w:rPr>
                <w:rFonts w:ascii="Arial" w:hAnsi="Arial"/>
                <w:sz w:val="18"/>
                <w:lang w:val="en-US" w:eastAsia="ja-JP"/>
              </w:rPr>
            </w:pPr>
            <w:r>
              <w:rPr>
                <w:rFonts w:ascii="Arial" w:hAnsi="Arial"/>
                <w:sz w:val="18"/>
                <w:lang w:val="en-US" w:eastAsia="ja-JP"/>
              </w:rPr>
              <w:t>DC_n48B-n261G</w:t>
            </w:r>
          </w:p>
          <w:p>
            <w:pPr>
              <w:keepNext/>
              <w:keepLines/>
              <w:spacing w:after="0"/>
              <w:jc w:val="center"/>
              <w:rPr>
                <w:rFonts w:ascii="Arial" w:hAnsi="Arial"/>
                <w:sz w:val="18"/>
                <w:lang w:val="en-US" w:eastAsia="ja-JP"/>
              </w:rPr>
            </w:pPr>
            <w:r>
              <w:rPr>
                <w:rFonts w:ascii="Arial" w:hAnsi="Arial"/>
                <w:sz w:val="18"/>
                <w:lang w:val="en-US" w:eastAsia="ja-JP"/>
              </w:rPr>
              <w:t>DC_n48B-n261H</w:t>
            </w:r>
          </w:p>
          <w:p>
            <w:pPr>
              <w:keepNext/>
              <w:keepLines/>
              <w:spacing w:after="0"/>
              <w:jc w:val="center"/>
              <w:rPr>
                <w:rFonts w:ascii="Arial" w:hAnsi="Arial"/>
                <w:sz w:val="18"/>
                <w:lang w:eastAsia="ja-JP"/>
              </w:rPr>
            </w:pPr>
            <w:r>
              <w:rPr>
                <w:rFonts w:ascii="Arial" w:hAnsi="Arial"/>
                <w:sz w:val="18"/>
                <w:lang w:eastAsia="ja-JP"/>
              </w:rPr>
              <w:t>DC_n48B-n261I</w:t>
            </w:r>
          </w:p>
          <w:p>
            <w:pPr>
              <w:keepNext/>
              <w:keepLines/>
              <w:spacing w:after="0"/>
              <w:jc w:val="center"/>
              <w:rPr>
                <w:rFonts w:ascii="Arial" w:hAnsi="Arial"/>
                <w:sz w:val="18"/>
                <w:lang w:val="de-DE" w:eastAsia="ja-JP"/>
              </w:rPr>
            </w:pPr>
            <w:r>
              <w:rPr>
                <w:rFonts w:ascii="Arial" w:hAnsi="Arial"/>
                <w:sz w:val="18"/>
                <w:lang w:val="de-DE" w:eastAsia="ja-JP"/>
              </w:rPr>
              <w:t>DC_n48B-n261J</w:t>
            </w:r>
          </w:p>
          <w:p>
            <w:pPr>
              <w:keepNext/>
              <w:keepLines/>
              <w:spacing w:after="0"/>
              <w:jc w:val="center"/>
              <w:rPr>
                <w:rFonts w:ascii="Arial" w:hAnsi="Arial"/>
                <w:sz w:val="18"/>
                <w:lang w:val="de-DE" w:eastAsia="ja-JP"/>
              </w:rPr>
            </w:pPr>
            <w:r>
              <w:rPr>
                <w:rFonts w:ascii="Arial" w:hAnsi="Arial"/>
                <w:sz w:val="18"/>
                <w:lang w:val="de-DE" w:eastAsia="ja-JP"/>
              </w:rPr>
              <w:t>DC_n48B-n261K</w:t>
            </w:r>
          </w:p>
          <w:p>
            <w:pPr>
              <w:keepNext/>
              <w:keepLines/>
              <w:spacing w:after="0"/>
              <w:jc w:val="center"/>
              <w:rPr>
                <w:rFonts w:ascii="Arial" w:hAnsi="Arial"/>
                <w:sz w:val="18"/>
                <w:lang w:val="de-DE" w:eastAsia="ja-JP"/>
              </w:rPr>
            </w:pPr>
            <w:r>
              <w:rPr>
                <w:rFonts w:ascii="Arial" w:hAnsi="Arial"/>
                <w:sz w:val="18"/>
                <w:lang w:val="de-DE" w:eastAsia="ja-JP"/>
              </w:rPr>
              <w:t>DC_n48B-n261L</w:t>
            </w:r>
          </w:p>
          <w:p>
            <w:pPr>
              <w:keepNext/>
              <w:keepLines/>
              <w:spacing w:after="0"/>
              <w:jc w:val="center"/>
              <w:rPr>
                <w:rFonts w:ascii="Arial" w:hAnsi="Arial"/>
                <w:sz w:val="18"/>
                <w:lang w:val="de-DE" w:eastAsia="ja-JP"/>
              </w:rPr>
            </w:pPr>
            <w:r>
              <w:rPr>
                <w:rFonts w:ascii="Arial" w:hAnsi="Arial"/>
                <w:sz w:val="18"/>
                <w:lang w:val="de-DE"/>
              </w:rPr>
              <w:t>DC_n48B-n261M</w:t>
            </w:r>
          </w:p>
        </w:tc>
        <w:tc>
          <w:tcPr>
            <w:tcW w:w="4253" w:type="dxa"/>
            <w:vAlign w:val="center"/>
          </w:tcPr>
          <w:p>
            <w:pPr>
              <w:keepNext/>
              <w:keepLines/>
              <w:spacing w:after="0"/>
              <w:jc w:val="center"/>
              <w:rPr>
                <w:rFonts w:ascii="Arial" w:hAnsi="Arial"/>
                <w:sz w:val="18"/>
              </w:rPr>
            </w:pPr>
            <w:r>
              <w:rPr>
                <w:rFonts w:ascii="Arial" w:hAnsi="Arial"/>
                <w:sz w:val="18"/>
              </w:rPr>
              <w:t>DC_n48A-n261A</w:t>
            </w:r>
          </w:p>
          <w:p>
            <w:pPr>
              <w:keepNext/>
              <w:keepLines/>
              <w:spacing w:after="0"/>
              <w:jc w:val="center"/>
              <w:rPr>
                <w:rFonts w:ascii="Arial" w:hAnsi="Arial"/>
                <w:sz w:val="18"/>
                <w:lang w:eastAsia="zh-CN"/>
              </w:rPr>
            </w:pPr>
            <w:r>
              <w:rPr>
                <w:rFonts w:ascii="Arial" w:hAnsi="Arial"/>
                <w:sz w:val="18"/>
                <w:lang w:eastAsia="zh-CN"/>
              </w:rPr>
              <w:t xml:space="preserve">DC_n48A-n261G </w:t>
            </w:r>
          </w:p>
          <w:p>
            <w:pPr>
              <w:keepNext/>
              <w:keepLines/>
              <w:spacing w:after="0"/>
              <w:jc w:val="center"/>
              <w:rPr>
                <w:rFonts w:ascii="Arial" w:hAnsi="Arial"/>
                <w:sz w:val="18"/>
                <w:lang w:eastAsia="zh-CN"/>
              </w:rPr>
            </w:pPr>
            <w:r>
              <w:rPr>
                <w:rFonts w:ascii="Arial" w:hAnsi="Arial"/>
                <w:sz w:val="18"/>
                <w:lang w:eastAsia="zh-CN"/>
              </w:rPr>
              <w:t xml:space="preserve">DC_n48A-n261H </w:t>
            </w:r>
          </w:p>
          <w:p>
            <w:pPr>
              <w:keepNext/>
              <w:keepLines/>
              <w:spacing w:after="0"/>
              <w:jc w:val="center"/>
              <w:rPr>
                <w:rFonts w:ascii="Arial" w:hAnsi="Arial"/>
                <w:sz w:val="18"/>
                <w:lang w:eastAsia="ja-JP"/>
              </w:rPr>
            </w:pPr>
            <w:r>
              <w:rPr>
                <w:rFonts w:ascii="Arial" w:hAnsi="Arial"/>
                <w:sz w:val="18"/>
                <w:lang w:eastAsia="zh-CN"/>
              </w:rPr>
              <w:t>DC_n48A-n261I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vAlign w:val="center"/>
          </w:tcPr>
          <w:p>
            <w:pPr>
              <w:keepNext/>
              <w:keepLines/>
              <w:spacing w:after="0"/>
              <w:jc w:val="center"/>
              <w:rPr>
                <w:rFonts w:ascii="Arial" w:hAnsi="Arial"/>
                <w:sz w:val="18"/>
              </w:rPr>
            </w:pPr>
            <w:r>
              <w:rPr>
                <w:rFonts w:ascii="Arial" w:hAnsi="Arial"/>
                <w:sz w:val="18"/>
              </w:rPr>
              <w:t>DC_n48A-n261(2A)</w:t>
            </w:r>
          </w:p>
          <w:p>
            <w:pPr>
              <w:keepNext/>
              <w:keepLines/>
              <w:spacing w:after="0"/>
              <w:jc w:val="center"/>
              <w:rPr>
                <w:rFonts w:ascii="Arial" w:hAnsi="Arial"/>
                <w:sz w:val="18"/>
              </w:rPr>
            </w:pPr>
            <w:r>
              <w:rPr>
                <w:rFonts w:ascii="Arial" w:hAnsi="Arial"/>
                <w:sz w:val="18"/>
              </w:rPr>
              <w:t>DC_n48A-n261(2G)</w:t>
            </w:r>
          </w:p>
          <w:p>
            <w:pPr>
              <w:keepNext/>
              <w:keepLines/>
              <w:spacing w:after="0"/>
              <w:jc w:val="center"/>
              <w:rPr>
                <w:rFonts w:ascii="Arial" w:hAnsi="Arial"/>
                <w:sz w:val="18"/>
              </w:rPr>
            </w:pPr>
            <w:r>
              <w:rPr>
                <w:rFonts w:ascii="Arial" w:hAnsi="Arial"/>
                <w:sz w:val="18"/>
              </w:rPr>
              <w:t>DC_n48A-n261(2H)</w:t>
            </w:r>
          </w:p>
          <w:p>
            <w:pPr>
              <w:keepNext/>
              <w:keepLines/>
              <w:spacing w:after="0"/>
              <w:jc w:val="center"/>
              <w:rPr>
                <w:rFonts w:ascii="Arial" w:hAnsi="Arial"/>
                <w:sz w:val="18"/>
              </w:rPr>
            </w:pPr>
            <w:r>
              <w:rPr>
                <w:rFonts w:ascii="Arial" w:hAnsi="Arial"/>
                <w:sz w:val="18"/>
              </w:rPr>
              <w:t>DC_n48A-n261(2I)</w:t>
            </w:r>
          </w:p>
          <w:p>
            <w:pPr>
              <w:keepNext/>
              <w:keepLines/>
              <w:spacing w:after="0"/>
              <w:jc w:val="center"/>
              <w:rPr>
                <w:rFonts w:ascii="Arial" w:hAnsi="Arial"/>
                <w:sz w:val="18"/>
              </w:rPr>
            </w:pPr>
            <w:r>
              <w:rPr>
                <w:rFonts w:ascii="Arial" w:hAnsi="Arial"/>
                <w:sz w:val="18"/>
              </w:rPr>
              <w:t>DC_n48A-n261(3A)</w:t>
            </w:r>
          </w:p>
          <w:p>
            <w:pPr>
              <w:keepNext/>
              <w:keepLines/>
              <w:spacing w:after="0"/>
              <w:jc w:val="center"/>
              <w:rPr>
                <w:rFonts w:ascii="Arial" w:hAnsi="Arial"/>
                <w:sz w:val="18"/>
              </w:rPr>
            </w:pPr>
            <w:r>
              <w:rPr>
                <w:rFonts w:ascii="Arial" w:hAnsi="Arial"/>
                <w:sz w:val="18"/>
              </w:rPr>
              <w:t>DC_n48A-n261(4A)</w:t>
            </w:r>
          </w:p>
          <w:p>
            <w:pPr>
              <w:keepNext/>
              <w:keepLines/>
              <w:spacing w:after="0"/>
              <w:jc w:val="center"/>
              <w:rPr>
                <w:rFonts w:ascii="Arial" w:hAnsi="Arial"/>
                <w:sz w:val="18"/>
              </w:rPr>
            </w:pPr>
            <w:r>
              <w:rPr>
                <w:rFonts w:ascii="Arial" w:hAnsi="Arial"/>
                <w:sz w:val="18"/>
              </w:rPr>
              <w:t>DC_n48A-n261(A-G)</w:t>
            </w:r>
          </w:p>
          <w:p>
            <w:pPr>
              <w:keepNext/>
              <w:keepLines/>
              <w:spacing w:after="0"/>
              <w:jc w:val="center"/>
              <w:rPr>
                <w:rFonts w:ascii="Arial" w:hAnsi="Arial"/>
                <w:sz w:val="18"/>
              </w:rPr>
            </w:pPr>
            <w:r>
              <w:rPr>
                <w:rFonts w:ascii="Arial" w:hAnsi="Arial"/>
                <w:sz w:val="18"/>
              </w:rPr>
              <w:t>DC_n48A-n261(A-H)</w:t>
            </w:r>
          </w:p>
          <w:p>
            <w:pPr>
              <w:keepNext/>
              <w:keepLines/>
              <w:spacing w:after="0"/>
              <w:jc w:val="center"/>
              <w:rPr>
                <w:rFonts w:ascii="Arial" w:hAnsi="Arial"/>
                <w:sz w:val="18"/>
              </w:rPr>
            </w:pPr>
            <w:r>
              <w:rPr>
                <w:rFonts w:ascii="Arial" w:hAnsi="Arial"/>
                <w:sz w:val="18"/>
              </w:rPr>
              <w:t>DC_n48A-n261(A-I)</w:t>
            </w:r>
          </w:p>
          <w:p>
            <w:pPr>
              <w:keepNext/>
              <w:keepLines/>
              <w:spacing w:after="0"/>
              <w:jc w:val="center"/>
              <w:rPr>
                <w:rFonts w:ascii="Arial" w:hAnsi="Arial"/>
                <w:sz w:val="18"/>
              </w:rPr>
            </w:pPr>
            <w:r>
              <w:rPr>
                <w:rFonts w:ascii="Arial" w:hAnsi="Arial"/>
                <w:sz w:val="18"/>
              </w:rPr>
              <w:t>DC_n48A-n261(G-H)</w:t>
            </w:r>
          </w:p>
          <w:p>
            <w:pPr>
              <w:keepNext/>
              <w:keepLines/>
              <w:spacing w:after="0"/>
              <w:jc w:val="center"/>
              <w:rPr>
                <w:rFonts w:ascii="Arial" w:hAnsi="Arial"/>
                <w:sz w:val="18"/>
              </w:rPr>
            </w:pPr>
            <w:r>
              <w:rPr>
                <w:rFonts w:ascii="Arial" w:hAnsi="Arial"/>
                <w:sz w:val="18"/>
              </w:rPr>
              <w:t>DC_n48A-n261(H-I)</w:t>
            </w:r>
          </w:p>
          <w:p>
            <w:pPr>
              <w:keepNext/>
              <w:keepLines/>
              <w:spacing w:after="0"/>
              <w:jc w:val="center"/>
              <w:rPr>
                <w:rFonts w:ascii="Arial" w:hAnsi="Arial"/>
                <w:sz w:val="18"/>
              </w:rPr>
            </w:pPr>
            <w:r>
              <w:rPr>
                <w:rFonts w:ascii="Arial" w:hAnsi="Arial"/>
                <w:sz w:val="18"/>
              </w:rPr>
              <w:t>DC_n48A-n261(G-I)</w:t>
            </w:r>
          </w:p>
          <w:p>
            <w:pPr>
              <w:keepNext/>
              <w:keepLines/>
              <w:spacing w:after="0"/>
              <w:jc w:val="center"/>
              <w:rPr>
                <w:rFonts w:ascii="Arial" w:hAnsi="Arial"/>
                <w:sz w:val="18"/>
                <w:lang w:eastAsia="ja-JP"/>
              </w:rPr>
            </w:pPr>
            <w:r>
              <w:rPr>
                <w:rFonts w:ascii="Arial" w:hAnsi="Arial"/>
                <w:sz w:val="18"/>
                <w:lang w:eastAsia="ja-JP"/>
              </w:rPr>
              <w:t>DC_n48(2A)-n261A</w:t>
            </w:r>
          </w:p>
          <w:p>
            <w:pPr>
              <w:keepNext/>
              <w:keepLines/>
              <w:spacing w:after="0"/>
              <w:jc w:val="center"/>
              <w:rPr>
                <w:rFonts w:ascii="Arial" w:hAnsi="Arial"/>
                <w:sz w:val="18"/>
                <w:lang w:eastAsia="ja-JP"/>
              </w:rPr>
            </w:pPr>
            <w:r>
              <w:rPr>
                <w:rFonts w:ascii="Arial" w:hAnsi="Arial"/>
                <w:sz w:val="18"/>
                <w:lang w:eastAsia="ja-JP"/>
              </w:rPr>
              <w:t>DC_n48(2A)-n261G</w:t>
            </w:r>
          </w:p>
          <w:p>
            <w:pPr>
              <w:keepNext/>
              <w:keepLines/>
              <w:spacing w:after="0"/>
              <w:jc w:val="center"/>
              <w:rPr>
                <w:rFonts w:ascii="Arial" w:hAnsi="Arial"/>
                <w:sz w:val="18"/>
                <w:lang w:eastAsia="ja-JP"/>
              </w:rPr>
            </w:pPr>
            <w:r>
              <w:rPr>
                <w:rFonts w:ascii="Arial" w:hAnsi="Arial"/>
                <w:sz w:val="18"/>
                <w:lang w:eastAsia="ja-JP"/>
              </w:rPr>
              <w:t>DC_n48(2A)-n261H</w:t>
            </w:r>
          </w:p>
          <w:p>
            <w:pPr>
              <w:keepNext/>
              <w:keepLines/>
              <w:spacing w:after="0"/>
              <w:jc w:val="center"/>
              <w:rPr>
                <w:rFonts w:ascii="Arial" w:hAnsi="Arial"/>
                <w:sz w:val="18"/>
                <w:lang w:eastAsia="ja-JP"/>
              </w:rPr>
            </w:pPr>
            <w:r>
              <w:rPr>
                <w:rFonts w:ascii="Arial" w:hAnsi="Arial"/>
                <w:sz w:val="18"/>
                <w:lang w:eastAsia="ja-JP"/>
              </w:rPr>
              <w:t>DC_n48(2A)-n261I</w:t>
            </w:r>
          </w:p>
          <w:p>
            <w:pPr>
              <w:keepNext/>
              <w:keepLines/>
              <w:spacing w:after="0"/>
              <w:jc w:val="center"/>
              <w:rPr>
                <w:rFonts w:ascii="Arial" w:hAnsi="Arial"/>
                <w:sz w:val="18"/>
                <w:lang w:eastAsia="ja-JP"/>
              </w:rPr>
            </w:pPr>
            <w:r>
              <w:rPr>
                <w:rFonts w:ascii="Arial" w:hAnsi="Arial"/>
                <w:sz w:val="18"/>
                <w:lang w:eastAsia="ja-JP"/>
              </w:rPr>
              <w:t>DC_n48(2A)-n261J</w:t>
            </w:r>
          </w:p>
          <w:p>
            <w:pPr>
              <w:keepNext/>
              <w:keepLines/>
              <w:spacing w:after="0"/>
              <w:jc w:val="center"/>
              <w:rPr>
                <w:rFonts w:ascii="Arial" w:hAnsi="Arial"/>
                <w:sz w:val="18"/>
                <w:lang w:eastAsia="ja-JP"/>
              </w:rPr>
            </w:pPr>
            <w:r>
              <w:rPr>
                <w:rFonts w:ascii="Arial" w:hAnsi="Arial"/>
                <w:sz w:val="18"/>
                <w:lang w:eastAsia="ja-JP"/>
              </w:rPr>
              <w:t>DC_n48(2A)-n261K</w:t>
            </w:r>
          </w:p>
          <w:p>
            <w:pPr>
              <w:keepNext/>
              <w:keepLines/>
              <w:spacing w:after="0"/>
              <w:jc w:val="center"/>
              <w:rPr>
                <w:rFonts w:ascii="Arial" w:hAnsi="Arial"/>
                <w:sz w:val="18"/>
                <w:lang w:eastAsia="ja-JP"/>
              </w:rPr>
            </w:pPr>
            <w:r>
              <w:rPr>
                <w:rFonts w:ascii="Arial" w:hAnsi="Arial"/>
                <w:sz w:val="18"/>
                <w:lang w:eastAsia="ja-JP"/>
              </w:rPr>
              <w:t>DC_n48(2A)-n261L</w:t>
            </w:r>
          </w:p>
          <w:p>
            <w:pPr>
              <w:keepNext/>
              <w:keepLines/>
              <w:spacing w:after="0"/>
              <w:jc w:val="center"/>
              <w:rPr>
                <w:rFonts w:ascii="Arial" w:hAnsi="Arial"/>
                <w:sz w:val="18"/>
              </w:rPr>
            </w:pPr>
            <w:r>
              <w:rPr>
                <w:rFonts w:ascii="Arial" w:hAnsi="Arial"/>
                <w:sz w:val="18"/>
              </w:rPr>
              <w:t>DC_n48(2A)-n261M</w:t>
            </w:r>
          </w:p>
          <w:p>
            <w:pPr>
              <w:keepNext/>
              <w:keepLines/>
              <w:spacing w:after="0"/>
              <w:jc w:val="center"/>
              <w:rPr>
                <w:rFonts w:ascii="Arial" w:hAnsi="Arial" w:eastAsia="MS Mincho"/>
                <w:sz w:val="18"/>
                <w:lang w:val="en-US" w:eastAsia="zh-CN"/>
              </w:rPr>
            </w:pPr>
            <w:r>
              <w:rPr>
                <w:rFonts w:ascii="Arial" w:hAnsi="Arial" w:eastAsia="MS Mincho"/>
                <w:sz w:val="18"/>
                <w:lang w:val="en-US" w:eastAsia="zh-CN"/>
              </w:rPr>
              <w:t>DC_n48(2A)-n261(G-H)</w:t>
            </w:r>
          </w:p>
          <w:p>
            <w:pPr>
              <w:keepNext/>
              <w:keepLines/>
              <w:spacing w:after="0"/>
              <w:jc w:val="center"/>
              <w:rPr>
                <w:rFonts w:ascii="Arial" w:hAnsi="Arial" w:eastAsia="MS Mincho"/>
                <w:sz w:val="18"/>
                <w:lang w:val="en-US" w:eastAsia="zh-CN"/>
              </w:rPr>
            </w:pPr>
            <w:r>
              <w:rPr>
                <w:rFonts w:ascii="Arial" w:hAnsi="Arial" w:eastAsia="MS Mincho"/>
                <w:sz w:val="18"/>
                <w:lang w:val="en-US" w:eastAsia="zh-CN"/>
              </w:rPr>
              <w:t>DC_n48(2A)-n261(2H)</w:t>
            </w:r>
          </w:p>
          <w:p>
            <w:pPr>
              <w:keepNext/>
              <w:keepLines/>
              <w:spacing w:after="0"/>
              <w:jc w:val="center"/>
              <w:rPr>
                <w:rFonts w:ascii="Arial" w:hAnsi="Arial" w:eastAsia="MS Mincho"/>
                <w:sz w:val="18"/>
                <w:lang w:val="en-US" w:eastAsia="zh-CN"/>
              </w:rPr>
            </w:pPr>
            <w:r>
              <w:rPr>
                <w:rFonts w:ascii="Arial" w:hAnsi="Arial" w:eastAsia="MS Mincho"/>
                <w:sz w:val="18"/>
                <w:lang w:val="en-US" w:eastAsia="zh-CN"/>
              </w:rPr>
              <w:t>DC_n48(2A)-n261(G-I)</w:t>
            </w:r>
          </w:p>
          <w:p>
            <w:pPr>
              <w:keepNext/>
              <w:keepLines/>
              <w:spacing w:after="0"/>
              <w:jc w:val="center"/>
              <w:rPr>
                <w:rFonts w:ascii="Arial" w:hAnsi="Arial" w:eastAsia="MS Mincho"/>
                <w:sz w:val="18"/>
                <w:lang w:val="en-US" w:eastAsia="zh-CN"/>
              </w:rPr>
            </w:pPr>
            <w:r>
              <w:rPr>
                <w:rFonts w:ascii="Arial" w:hAnsi="Arial" w:eastAsia="MS Mincho"/>
                <w:sz w:val="18"/>
                <w:lang w:val="en-US" w:eastAsia="zh-CN"/>
              </w:rPr>
              <w:t>DC_n48(2A)-n261(A-G-H)</w:t>
            </w:r>
          </w:p>
          <w:p>
            <w:pPr>
              <w:keepNext/>
              <w:keepLines/>
              <w:spacing w:after="0"/>
              <w:jc w:val="center"/>
              <w:rPr>
                <w:rFonts w:ascii="Arial" w:hAnsi="Arial" w:eastAsia="MS Mincho"/>
                <w:sz w:val="18"/>
                <w:lang w:val="en-US" w:eastAsia="zh-CN"/>
              </w:rPr>
            </w:pPr>
            <w:r>
              <w:rPr>
                <w:rFonts w:ascii="Arial" w:hAnsi="Arial" w:eastAsia="MS Mincho"/>
                <w:sz w:val="18"/>
                <w:lang w:val="en-US" w:eastAsia="zh-CN"/>
              </w:rPr>
              <w:t>DC_n48(2A)-n261(H-I)</w:t>
            </w:r>
          </w:p>
          <w:p>
            <w:pPr>
              <w:keepNext/>
              <w:keepLines/>
              <w:spacing w:after="0"/>
              <w:jc w:val="center"/>
              <w:rPr>
                <w:rFonts w:ascii="Arial" w:hAnsi="Arial" w:eastAsia="MS Mincho"/>
                <w:sz w:val="18"/>
                <w:lang w:val="en-US" w:eastAsia="zh-CN"/>
              </w:rPr>
            </w:pPr>
            <w:r>
              <w:rPr>
                <w:rFonts w:ascii="Arial" w:hAnsi="Arial" w:eastAsia="MS Mincho"/>
                <w:sz w:val="18"/>
                <w:lang w:val="en-US" w:eastAsia="zh-CN"/>
              </w:rPr>
              <w:t>DC_n48(2A)-n261(A-G-I)</w:t>
            </w:r>
          </w:p>
          <w:p>
            <w:pPr>
              <w:keepNext/>
              <w:keepLines/>
              <w:spacing w:after="0"/>
              <w:jc w:val="center"/>
              <w:rPr>
                <w:rFonts w:ascii="Arial" w:hAnsi="Arial" w:eastAsia="MS Mincho"/>
                <w:sz w:val="18"/>
                <w:lang w:val="en-US" w:eastAsia="zh-CN"/>
              </w:rPr>
            </w:pPr>
            <w:r>
              <w:rPr>
                <w:rFonts w:ascii="Arial" w:hAnsi="Arial" w:eastAsia="MS Mincho"/>
                <w:sz w:val="18"/>
                <w:lang w:val="en-US" w:eastAsia="zh-CN"/>
              </w:rPr>
              <w:t>DC_n48B-n261(G-H)</w:t>
            </w:r>
          </w:p>
          <w:p>
            <w:pPr>
              <w:keepNext/>
              <w:keepLines/>
              <w:spacing w:after="0"/>
              <w:jc w:val="center"/>
              <w:rPr>
                <w:rFonts w:ascii="Arial" w:hAnsi="Arial" w:eastAsia="MS Mincho"/>
                <w:sz w:val="18"/>
                <w:lang w:val="en-US" w:eastAsia="zh-CN"/>
              </w:rPr>
            </w:pPr>
            <w:r>
              <w:rPr>
                <w:rFonts w:ascii="Arial" w:hAnsi="Arial" w:eastAsia="MS Mincho"/>
                <w:sz w:val="18"/>
                <w:lang w:val="en-US" w:eastAsia="zh-CN"/>
              </w:rPr>
              <w:t>DC_n48B-n261(2H)</w:t>
            </w:r>
          </w:p>
          <w:p>
            <w:pPr>
              <w:keepNext/>
              <w:keepLines/>
              <w:spacing w:after="0"/>
              <w:jc w:val="center"/>
              <w:rPr>
                <w:rFonts w:ascii="Arial" w:hAnsi="Arial" w:eastAsia="MS Mincho"/>
                <w:sz w:val="18"/>
                <w:lang w:val="en-US" w:eastAsia="zh-CN"/>
              </w:rPr>
            </w:pPr>
            <w:r>
              <w:rPr>
                <w:rFonts w:ascii="Arial" w:hAnsi="Arial" w:eastAsia="MS Mincho"/>
                <w:sz w:val="18"/>
                <w:lang w:val="en-US" w:eastAsia="zh-CN"/>
              </w:rPr>
              <w:t>DC_n48B-n261(G-I)</w:t>
            </w:r>
          </w:p>
          <w:p>
            <w:pPr>
              <w:keepNext/>
              <w:keepLines/>
              <w:spacing w:after="0"/>
              <w:jc w:val="center"/>
              <w:rPr>
                <w:rFonts w:ascii="Arial" w:hAnsi="Arial" w:eastAsia="MS Mincho"/>
                <w:sz w:val="18"/>
                <w:lang w:val="en-US" w:eastAsia="zh-CN"/>
              </w:rPr>
            </w:pPr>
            <w:r>
              <w:rPr>
                <w:rFonts w:ascii="Arial" w:hAnsi="Arial" w:eastAsia="MS Mincho"/>
                <w:sz w:val="18"/>
                <w:lang w:val="en-US" w:eastAsia="zh-CN"/>
              </w:rPr>
              <w:t>DC_n48B-n261(A-G-H)</w:t>
            </w:r>
          </w:p>
          <w:p>
            <w:pPr>
              <w:keepNext/>
              <w:keepLines/>
              <w:spacing w:after="0"/>
              <w:jc w:val="center"/>
              <w:rPr>
                <w:rFonts w:ascii="Arial" w:hAnsi="Arial" w:eastAsia="MS Mincho"/>
                <w:sz w:val="18"/>
                <w:lang w:val="en-US" w:eastAsia="zh-CN"/>
              </w:rPr>
            </w:pPr>
            <w:r>
              <w:rPr>
                <w:rFonts w:ascii="Arial" w:hAnsi="Arial" w:eastAsia="MS Mincho"/>
                <w:sz w:val="18"/>
                <w:lang w:val="en-US" w:eastAsia="zh-CN"/>
              </w:rPr>
              <w:t>DC_n48B-n261(H-I)</w:t>
            </w:r>
          </w:p>
          <w:p>
            <w:pPr>
              <w:keepNext/>
              <w:keepLines/>
              <w:spacing w:after="0"/>
              <w:jc w:val="center"/>
              <w:rPr>
                <w:rFonts w:ascii="Arial" w:hAnsi="Arial"/>
              </w:rPr>
            </w:pPr>
            <w:r>
              <w:rPr>
                <w:rFonts w:ascii="Arial" w:hAnsi="Arial" w:eastAsia="MS Mincho"/>
                <w:sz w:val="18"/>
                <w:lang w:val="en-US" w:eastAsia="zh-CN"/>
              </w:rPr>
              <w:t>DC_n48B-n261(A-G-I)</w:t>
            </w:r>
          </w:p>
          <w:p>
            <w:pPr>
              <w:keepNext/>
              <w:keepLines/>
              <w:spacing w:after="0"/>
              <w:jc w:val="center"/>
              <w:rPr>
                <w:rFonts w:ascii="Arial" w:hAnsi="Arial"/>
                <w:sz w:val="18"/>
                <w:lang w:eastAsia="ja-JP"/>
              </w:rPr>
            </w:pPr>
            <w:r>
              <w:rPr>
                <w:rFonts w:ascii="Arial" w:hAnsi="Arial"/>
                <w:sz w:val="18"/>
                <w:lang w:eastAsia="ja-JP"/>
              </w:rPr>
              <w:t>DC_n48(A-B)-n261A</w:t>
            </w:r>
          </w:p>
          <w:p>
            <w:pPr>
              <w:keepNext/>
              <w:keepLines/>
              <w:spacing w:after="0"/>
              <w:jc w:val="center"/>
              <w:rPr>
                <w:rFonts w:ascii="Arial" w:hAnsi="Arial"/>
                <w:sz w:val="18"/>
                <w:lang w:eastAsia="ja-JP"/>
              </w:rPr>
            </w:pPr>
            <w:r>
              <w:rPr>
                <w:rFonts w:ascii="Arial" w:hAnsi="Arial"/>
                <w:sz w:val="18"/>
                <w:lang w:eastAsia="ja-JP"/>
              </w:rPr>
              <w:t>DC_n48(A-B)-n261G</w:t>
            </w:r>
          </w:p>
          <w:p>
            <w:pPr>
              <w:keepNext/>
              <w:keepLines/>
              <w:spacing w:after="0"/>
              <w:jc w:val="center"/>
              <w:rPr>
                <w:rFonts w:ascii="Arial" w:hAnsi="Arial"/>
                <w:sz w:val="18"/>
                <w:lang w:eastAsia="ja-JP"/>
              </w:rPr>
            </w:pPr>
            <w:r>
              <w:rPr>
                <w:rFonts w:ascii="Arial" w:hAnsi="Arial"/>
                <w:sz w:val="18"/>
                <w:lang w:eastAsia="ja-JP"/>
              </w:rPr>
              <w:t>DC_n48(A-B)-n261H</w:t>
            </w:r>
          </w:p>
          <w:p>
            <w:pPr>
              <w:keepNext/>
              <w:keepLines/>
              <w:spacing w:after="0"/>
              <w:jc w:val="center"/>
              <w:rPr>
                <w:rFonts w:ascii="Arial" w:hAnsi="Arial"/>
                <w:sz w:val="18"/>
                <w:lang w:eastAsia="ja-JP"/>
              </w:rPr>
            </w:pPr>
            <w:r>
              <w:rPr>
                <w:rFonts w:ascii="Arial" w:hAnsi="Arial"/>
                <w:sz w:val="18"/>
                <w:lang w:eastAsia="ja-JP"/>
              </w:rPr>
              <w:t>DC_n48(A-B)-n261I</w:t>
            </w:r>
          </w:p>
          <w:p>
            <w:pPr>
              <w:keepNext/>
              <w:keepLines/>
              <w:spacing w:after="0"/>
              <w:jc w:val="center"/>
              <w:rPr>
                <w:rFonts w:ascii="Arial" w:hAnsi="Arial"/>
                <w:sz w:val="18"/>
                <w:lang w:eastAsia="ja-JP"/>
              </w:rPr>
            </w:pPr>
            <w:r>
              <w:rPr>
                <w:rFonts w:ascii="Arial" w:hAnsi="Arial"/>
                <w:sz w:val="18"/>
                <w:lang w:eastAsia="ja-JP"/>
              </w:rPr>
              <w:t>DC_n48(A-B)-n261J</w:t>
            </w:r>
          </w:p>
          <w:p>
            <w:pPr>
              <w:keepNext/>
              <w:keepLines/>
              <w:spacing w:after="0"/>
              <w:jc w:val="center"/>
              <w:rPr>
                <w:rFonts w:ascii="Arial" w:hAnsi="Arial"/>
                <w:sz w:val="18"/>
                <w:lang w:eastAsia="ja-JP"/>
              </w:rPr>
            </w:pPr>
            <w:r>
              <w:rPr>
                <w:rFonts w:ascii="Arial" w:hAnsi="Arial"/>
                <w:sz w:val="18"/>
                <w:lang w:eastAsia="ja-JP"/>
              </w:rPr>
              <w:t>DC_n48(A-B)-n261K</w:t>
            </w:r>
          </w:p>
          <w:p>
            <w:pPr>
              <w:keepNext/>
              <w:keepLines/>
              <w:spacing w:after="0"/>
              <w:jc w:val="center"/>
              <w:rPr>
                <w:rFonts w:ascii="Arial" w:hAnsi="Arial"/>
                <w:sz w:val="18"/>
                <w:lang w:eastAsia="ja-JP"/>
              </w:rPr>
            </w:pPr>
            <w:r>
              <w:rPr>
                <w:rFonts w:ascii="Arial" w:hAnsi="Arial"/>
                <w:sz w:val="18"/>
                <w:lang w:eastAsia="ja-JP"/>
              </w:rPr>
              <w:t>DC_n48(A-B)-n261L</w:t>
            </w:r>
          </w:p>
          <w:p>
            <w:pPr>
              <w:keepNext/>
              <w:keepLines/>
              <w:spacing w:after="0"/>
              <w:jc w:val="center"/>
              <w:rPr>
                <w:rFonts w:ascii="Arial" w:hAnsi="Arial"/>
                <w:sz w:val="18"/>
                <w:lang w:eastAsia="ja-JP"/>
              </w:rPr>
            </w:pPr>
            <w:r>
              <w:rPr>
                <w:rFonts w:ascii="Arial" w:hAnsi="Arial"/>
                <w:sz w:val="18"/>
              </w:rPr>
              <w:t>DC_n48(A-B)-n261M</w:t>
            </w:r>
          </w:p>
        </w:tc>
        <w:tc>
          <w:tcPr>
            <w:tcW w:w="4253" w:type="dxa"/>
            <w:vAlign w:val="center"/>
          </w:tcPr>
          <w:p>
            <w:pPr>
              <w:keepNext/>
              <w:keepLines/>
              <w:spacing w:after="0"/>
              <w:jc w:val="center"/>
              <w:rPr>
                <w:rFonts w:ascii="Arial" w:hAnsi="Arial"/>
                <w:sz w:val="18"/>
                <w:lang w:eastAsia="ja-JP"/>
              </w:rPr>
            </w:pPr>
            <w:r>
              <w:rPr>
                <w:rFonts w:ascii="Arial" w:hAnsi="Arial"/>
                <w:sz w:val="18"/>
                <w:lang w:eastAsia="ja-JP"/>
              </w:rPr>
              <w:t>DC_n48A-n261A</w:t>
            </w:r>
          </w:p>
          <w:p>
            <w:pPr>
              <w:keepNext/>
              <w:keepLines/>
              <w:spacing w:after="0"/>
              <w:jc w:val="center"/>
              <w:rPr>
                <w:rFonts w:ascii="Arial" w:hAnsi="Arial"/>
                <w:sz w:val="18"/>
                <w:lang w:eastAsia="ja-JP"/>
              </w:rPr>
            </w:pPr>
            <w:r>
              <w:rPr>
                <w:rFonts w:ascii="Arial" w:hAnsi="Arial"/>
                <w:sz w:val="18"/>
                <w:lang w:eastAsia="ja-JP"/>
              </w:rPr>
              <w:t>DC_n48A-n261G</w:t>
            </w:r>
          </w:p>
          <w:p>
            <w:pPr>
              <w:keepNext/>
              <w:keepLines/>
              <w:spacing w:after="0"/>
              <w:jc w:val="center"/>
              <w:rPr>
                <w:rFonts w:ascii="Arial" w:hAnsi="Arial"/>
                <w:sz w:val="18"/>
                <w:lang w:eastAsia="ja-JP"/>
              </w:rPr>
            </w:pPr>
            <w:r>
              <w:rPr>
                <w:rFonts w:ascii="Arial" w:hAnsi="Arial"/>
                <w:sz w:val="18"/>
                <w:lang w:eastAsia="ja-JP"/>
              </w:rPr>
              <w:t>DC_n48A-n261H</w:t>
            </w:r>
          </w:p>
          <w:p>
            <w:pPr>
              <w:keepNext/>
              <w:keepLines/>
              <w:spacing w:after="0"/>
              <w:jc w:val="center"/>
              <w:rPr>
                <w:rFonts w:ascii="Arial" w:hAnsi="Arial"/>
                <w:sz w:val="18"/>
                <w:lang w:eastAsia="ja-JP"/>
              </w:rPr>
            </w:pPr>
            <w:r>
              <w:rPr>
                <w:rFonts w:ascii="Arial" w:hAnsi="Arial"/>
                <w:sz w:val="18"/>
              </w:rPr>
              <w:t>DC_n48A-n261I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DC_n66A-n258A</w:t>
            </w:r>
          </w:p>
          <w:p>
            <w:pPr>
              <w:keepNext/>
              <w:keepLines/>
              <w:spacing w:after="0"/>
              <w:jc w:val="center"/>
              <w:rPr>
                <w:rFonts w:ascii="Arial" w:hAnsi="Arial"/>
                <w:sz w:val="18"/>
                <w:lang w:eastAsia="ja-JP"/>
              </w:rPr>
            </w:pPr>
            <w:r>
              <w:rPr>
                <w:rFonts w:ascii="Arial" w:hAnsi="Arial"/>
                <w:sz w:val="18"/>
                <w:lang w:eastAsia="ja-JP"/>
              </w:rPr>
              <w:t>DC_n66A-n258G</w:t>
            </w:r>
          </w:p>
          <w:p>
            <w:pPr>
              <w:keepNext/>
              <w:keepLines/>
              <w:spacing w:after="0"/>
              <w:jc w:val="center"/>
              <w:rPr>
                <w:rFonts w:ascii="Arial" w:hAnsi="Arial"/>
                <w:sz w:val="18"/>
                <w:lang w:eastAsia="ja-JP"/>
              </w:rPr>
            </w:pPr>
            <w:r>
              <w:rPr>
                <w:rFonts w:ascii="Arial" w:hAnsi="Arial"/>
                <w:sz w:val="18"/>
                <w:lang w:eastAsia="ja-JP"/>
              </w:rPr>
              <w:t>DC_n66A-n258H</w:t>
            </w:r>
          </w:p>
        </w:tc>
        <w:tc>
          <w:tcPr>
            <w:tcW w:w="4253" w:type="dxa"/>
          </w:tcPr>
          <w:p>
            <w:pPr>
              <w:spacing w:after="0"/>
              <w:jc w:val="center"/>
              <w:rPr>
                <w:rFonts w:ascii="Arial" w:hAnsi="Arial" w:cs="Arial"/>
                <w:color w:val="000000"/>
                <w:sz w:val="18"/>
                <w:szCs w:val="18"/>
              </w:rPr>
            </w:pPr>
            <w:r>
              <w:rPr>
                <w:rFonts w:ascii="Arial" w:hAnsi="Arial" w:cs="Arial"/>
                <w:color w:val="000000"/>
                <w:sz w:val="18"/>
                <w:szCs w:val="18"/>
              </w:rPr>
              <w:t>DC_n66A-n258A</w:t>
            </w:r>
          </w:p>
          <w:p>
            <w:pPr>
              <w:spacing w:after="0"/>
              <w:jc w:val="center"/>
              <w:rPr>
                <w:rFonts w:ascii="Arial" w:hAnsi="Arial" w:cs="Arial"/>
                <w:color w:val="000000"/>
                <w:sz w:val="18"/>
                <w:szCs w:val="18"/>
              </w:rPr>
            </w:pPr>
            <w:r>
              <w:rPr>
                <w:rFonts w:ascii="Arial" w:hAnsi="Arial" w:cs="Arial"/>
                <w:color w:val="000000"/>
                <w:sz w:val="18"/>
                <w:szCs w:val="18"/>
              </w:rPr>
              <w:t>DC_n66A-n258G</w:t>
            </w:r>
          </w:p>
          <w:p>
            <w:pPr>
              <w:keepNext/>
              <w:keepLines/>
              <w:spacing w:after="0"/>
              <w:jc w:val="center"/>
              <w:rPr>
                <w:rFonts w:ascii="Arial" w:hAnsi="Arial"/>
                <w:sz w:val="18"/>
                <w:lang w:eastAsia="ja-JP"/>
              </w:rPr>
            </w:pPr>
            <w:r>
              <w:rPr>
                <w:rFonts w:ascii="Arial" w:hAnsi="Arial" w:cs="Arial"/>
                <w:color w:val="000000"/>
                <w:sz w:val="18"/>
                <w:szCs w:val="18"/>
              </w:rPr>
              <w:t>DC_n66A-n258H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DC_n66A-n258(2A)</w:t>
            </w:r>
          </w:p>
          <w:p>
            <w:pPr>
              <w:keepNext/>
              <w:keepLines/>
              <w:spacing w:after="0"/>
              <w:jc w:val="center"/>
              <w:rPr>
                <w:rFonts w:ascii="Arial" w:hAnsi="Arial"/>
                <w:sz w:val="18"/>
                <w:lang w:eastAsia="ja-JP"/>
              </w:rPr>
            </w:pPr>
            <w:r>
              <w:rPr>
                <w:rFonts w:ascii="Arial" w:hAnsi="Arial"/>
                <w:sz w:val="18"/>
                <w:lang w:eastAsia="ja-JP"/>
              </w:rPr>
              <w:t>DC_n66A-n258(3A)</w:t>
            </w:r>
          </w:p>
          <w:p>
            <w:pPr>
              <w:keepNext/>
              <w:keepLines/>
              <w:spacing w:after="0"/>
              <w:jc w:val="center"/>
              <w:rPr>
                <w:rFonts w:ascii="Arial" w:hAnsi="Arial"/>
                <w:sz w:val="18"/>
                <w:lang w:eastAsia="ja-JP"/>
              </w:rPr>
            </w:pPr>
            <w:r>
              <w:rPr>
                <w:rFonts w:ascii="Arial" w:hAnsi="Arial"/>
                <w:sz w:val="18"/>
                <w:lang w:eastAsia="ja-JP"/>
              </w:rPr>
              <w:t>DC_n66A-n258(4A)</w:t>
            </w:r>
          </w:p>
          <w:p>
            <w:pPr>
              <w:keepNext/>
              <w:keepLines/>
              <w:spacing w:after="0"/>
              <w:jc w:val="center"/>
              <w:rPr>
                <w:rFonts w:ascii="Arial" w:hAnsi="Arial"/>
                <w:sz w:val="18"/>
                <w:lang w:eastAsia="ja-JP"/>
              </w:rPr>
            </w:pPr>
            <w:r>
              <w:rPr>
                <w:rFonts w:ascii="Arial" w:hAnsi="Arial"/>
                <w:sz w:val="18"/>
                <w:lang w:eastAsia="ja-JP"/>
              </w:rPr>
              <w:t>DC_n66A-n258(5A)</w:t>
            </w:r>
          </w:p>
          <w:p>
            <w:pPr>
              <w:keepNext/>
              <w:keepLines/>
              <w:spacing w:after="0"/>
              <w:jc w:val="center"/>
              <w:rPr>
                <w:rFonts w:ascii="Arial" w:hAnsi="Arial"/>
                <w:sz w:val="18"/>
                <w:lang w:eastAsia="ja-JP"/>
              </w:rPr>
            </w:pPr>
            <w:r>
              <w:rPr>
                <w:rFonts w:ascii="Arial" w:hAnsi="Arial"/>
                <w:sz w:val="18"/>
                <w:lang w:eastAsia="ja-JP"/>
              </w:rPr>
              <w:t>DC_n66A-n258(2G)</w:t>
            </w:r>
          </w:p>
          <w:p>
            <w:pPr>
              <w:keepNext/>
              <w:keepLines/>
              <w:spacing w:after="0"/>
              <w:jc w:val="center"/>
              <w:rPr>
                <w:rFonts w:ascii="Arial" w:hAnsi="Arial"/>
                <w:sz w:val="18"/>
                <w:lang w:eastAsia="ja-JP"/>
              </w:rPr>
            </w:pPr>
            <w:r>
              <w:rPr>
                <w:rFonts w:ascii="Arial" w:hAnsi="Arial"/>
                <w:sz w:val="18"/>
                <w:lang w:eastAsia="ja-JP"/>
              </w:rPr>
              <w:t>DC_n66A-n258(A-G)</w:t>
            </w:r>
          </w:p>
          <w:p>
            <w:pPr>
              <w:keepNext/>
              <w:keepLines/>
              <w:spacing w:after="0"/>
              <w:jc w:val="center"/>
              <w:rPr>
                <w:rFonts w:ascii="Arial" w:hAnsi="Arial"/>
                <w:sz w:val="18"/>
                <w:lang w:eastAsia="ja-JP"/>
              </w:rPr>
            </w:pPr>
            <w:r>
              <w:rPr>
                <w:rFonts w:ascii="Arial" w:hAnsi="Arial"/>
                <w:sz w:val="18"/>
                <w:lang w:eastAsia="ja-JP"/>
              </w:rPr>
              <w:t>DC_n66A-n258(A-H)</w:t>
            </w:r>
          </w:p>
          <w:p>
            <w:pPr>
              <w:keepNext/>
              <w:keepLines/>
              <w:spacing w:after="0"/>
              <w:jc w:val="center"/>
              <w:rPr>
                <w:rFonts w:ascii="Arial" w:hAnsi="Arial"/>
                <w:sz w:val="18"/>
                <w:lang w:eastAsia="ja-JP"/>
              </w:rPr>
            </w:pPr>
            <w:r>
              <w:rPr>
                <w:rFonts w:ascii="Arial" w:hAnsi="Arial"/>
                <w:sz w:val="18"/>
                <w:lang w:eastAsia="ja-JP"/>
              </w:rPr>
              <w:t>DC_n66A-n258(G-H)</w:t>
            </w:r>
          </w:p>
        </w:tc>
        <w:tc>
          <w:tcPr>
            <w:tcW w:w="4253" w:type="dxa"/>
          </w:tcPr>
          <w:p>
            <w:pPr>
              <w:keepNext/>
              <w:keepLines/>
              <w:spacing w:after="0"/>
              <w:jc w:val="center"/>
              <w:rPr>
                <w:rFonts w:ascii="Arial" w:hAnsi="Arial"/>
                <w:sz w:val="18"/>
                <w:lang w:eastAsia="ja-JP"/>
              </w:rPr>
            </w:pPr>
            <w:r>
              <w:rPr>
                <w:rFonts w:ascii="Arial" w:hAnsi="Arial"/>
                <w:sz w:val="18"/>
                <w:lang w:eastAsia="ja-JP"/>
              </w:rPr>
              <w:t>DC_n66A-n258A</w:t>
            </w:r>
          </w:p>
          <w:p>
            <w:pPr>
              <w:keepNext/>
              <w:keepLines/>
              <w:spacing w:after="0"/>
              <w:jc w:val="center"/>
              <w:rPr>
                <w:rFonts w:ascii="Arial" w:hAnsi="Arial"/>
                <w:sz w:val="18"/>
                <w:lang w:eastAsia="ja-JP"/>
              </w:rPr>
            </w:pPr>
            <w:r>
              <w:rPr>
                <w:rFonts w:ascii="Arial" w:hAnsi="Arial"/>
                <w:sz w:val="18"/>
                <w:lang w:eastAsia="ja-JP"/>
              </w:rPr>
              <w:t>DC_n66A-n258G</w:t>
            </w:r>
          </w:p>
          <w:p>
            <w:pPr>
              <w:keepNext/>
              <w:keepLines/>
              <w:spacing w:after="0"/>
              <w:jc w:val="center"/>
              <w:rPr>
                <w:rFonts w:ascii="Arial" w:hAnsi="Arial"/>
                <w:sz w:val="18"/>
                <w:lang w:eastAsia="ja-JP"/>
              </w:rPr>
            </w:pPr>
            <w:r>
              <w:rPr>
                <w:rFonts w:ascii="Arial" w:hAnsi="Arial" w:cs="Arial"/>
                <w:color w:val="000000"/>
                <w:sz w:val="18"/>
                <w:szCs w:val="18"/>
              </w:rPr>
              <w:t>DC_n66A-n258H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cs="Arial"/>
                <w:sz w:val="18"/>
                <w:szCs w:val="18"/>
              </w:rPr>
            </w:pPr>
            <w:r>
              <w:rPr>
                <w:rFonts w:ascii="Arial" w:hAnsi="Arial" w:cs="Arial"/>
                <w:sz w:val="18"/>
                <w:szCs w:val="18"/>
              </w:rPr>
              <w:t>DC_n66A-n260A</w:t>
            </w:r>
          </w:p>
          <w:p>
            <w:pPr>
              <w:keepNext/>
              <w:keepLines/>
              <w:spacing w:after="0"/>
              <w:jc w:val="center"/>
              <w:rPr>
                <w:rFonts w:ascii="Arial" w:hAnsi="Arial" w:cs="Arial"/>
                <w:sz w:val="18"/>
                <w:szCs w:val="18"/>
              </w:rPr>
            </w:pPr>
            <w:r>
              <w:rPr>
                <w:rFonts w:ascii="Arial" w:hAnsi="Arial" w:cs="Arial"/>
                <w:sz w:val="18"/>
                <w:szCs w:val="18"/>
              </w:rPr>
              <w:t>DC_n66A-n260G</w:t>
            </w:r>
          </w:p>
          <w:p>
            <w:pPr>
              <w:keepNext/>
              <w:keepLines/>
              <w:spacing w:after="0"/>
              <w:jc w:val="center"/>
              <w:rPr>
                <w:rFonts w:ascii="Arial" w:hAnsi="Arial" w:cs="Arial"/>
                <w:sz w:val="18"/>
                <w:szCs w:val="18"/>
              </w:rPr>
            </w:pPr>
            <w:r>
              <w:rPr>
                <w:rFonts w:ascii="Arial" w:hAnsi="Arial" w:cs="Arial"/>
                <w:sz w:val="18"/>
                <w:szCs w:val="18"/>
              </w:rPr>
              <w:t>DC_n66A-n260H</w:t>
            </w:r>
          </w:p>
          <w:p>
            <w:pPr>
              <w:keepNext/>
              <w:keepLines/>
              <w:spacing w:after="0"/>
              <w:jc w:val="center"/>
              <w:rPr>
                <w:rFonts w:ascii="Arial" w:hAnsi="Arial" w:cs="Arial"/>
                <w:sz w:val="18"/>
                <w:szCs w:val="18"/>
              </w:rPr>
            </w:pPr>
            <w:r>
              <w:rPr>
                <w:rFonts w:ascii="Arial" w:hAnsi="Arial" w:cs="Arial"/>
                <w:sz w:val="18"/>
                <w:szCs w:val="18"/>
              </w:rPr>
              <w:t>DC_n66A-n260I</w:t>
            </w:r>
          </w:p>
          <w:p>
            <w:pPr>
              <w:keepNext/>
              <w:keepLines/>
              <w:spacing w:after="0"/>
              <w:jc w:val="center"/>
              <w:rPr>
                <w:rFonts w:ascii="Arial" w:hAnsi="Arial" w:cs="Arial"/>
                <w:sz w:val="18"/>
                <w:szCs w:val="18"/>
              </w:rPr>
            </w:pPr>
            <w:r>
              <w:rPr>
                <w:rFonts w:ascii="Arial" w:hAnsi="Arial" w:cs="Arial"/>
                <w:sz w:val="18"/>
                <w:szCs w:val="18"/>
              </w:rPr>
              <w:t>DC_n66A-n260J</w:t>
            </w:r>
          </w:p>
          <w:p>
            <w:pPr>
              <w:keepNext/>
              <w:keepLines/>
              <w:spacing w:after="0"/>
              <w:jc w:val="center"/>
              <w:rPr>
                <w:rFonts w:ascii="Arial" w:hAnsi="Arial" w:cs="Arial"/>
                <w:sz w:val="18"/>
                <w:szCs w:val="18"/>
              </w:rPr>
            </w:pPr>
            <w:r>
              <w:rPr>
                <w:rFonts w:ascii="Arial" w:hAnsi="Arial" w:cs="Arial"/>
                <w:sz w:val="18"/>
                <w:szCs w:val="18"/>
              </w:rPr>
              <w:t>DC_n66A-n260K</w:t>
            </w:r>
          </w:p>
          <w:p>
            <w:pPr>
              <w:keepNext/>
              <w:keepLines/>
              <w:spacing w:after="0"/>
              <w:jc w:val="center"/>
              <w:rPr>
                <w:rFonts w:ascii="Arial" w:hAnsi="Arial" w:cs="Arial"/>
                <w:sz w:val="18"/>
                <w:szCs w:val="18"/>
              </w:rPr>
            </w:pPr>
            <w:r>
              <w:rPr>
                <w:rFonts w:ascii="Arial" w:hAnsi="Arial" w:cs="Arial"/>
                <w:sz w:val="18"/>
                <w:szCs w:val="18"/>
              </w:rPr>
              <w:t>DC_n66A-n260L</w:t>
            </w:r>
          </w:p>
          <w:p>
            <w:pPr>
              <w:keepNext/>
              <w:keepLines/>
              <w:spacing w:after="0"/>
              <w:jc w:val="center"/>
              <w:rPr>
                <w:rFonts w:ascii="Arial" w:hAnsi="Arial"/>
                <w:sz w:val="18"/>
                <w:lang w:eastAsia="ja-JP"/>
              </w:rPr>
            </w:pPr>
            <w:r>
              <w:rPr>
                <w:rFonts w:ascii="Arial" w:hAnsi="Arial" w:cs="Arial"/>
                <w:sz w:val="18"/>
                <w:szCs w:val="18"/>
              </w:rPr>
              <w:t>DC_n66A-n260M</w:t>
            </w:r>
          </w:p>
        </w:tc>
        <w:tc>
          <w:tcPr>
            <w:tcW w:w="4253" w:type="dxa"/>
          </w:tcPr>
          <w:p>
            <w:pPr>
              <w:keepNext/>
              <w:keepLines/>
              <w:spacing w:after="0"/>
              <w:jc w:val="center"/>
              <w:rPr>
                <w:rFonts w:ascii="Arial" w:hAnsi="Arial" w:cs="Arial"/>
                <w:sz w:val="18"/>
                <w:szCs w:val="18"/>
              </w:rPr>
            </w:pPr>
            <w:r>
              <w:rPr>
                <w:rFonts w:ascii="Arial" w:hAnsi="Arial" w:cs="Arial"/>
                <w:sz w:val="18"/>
                <w:szCs w:val="18"/>
              </w:rPr>
              <w:t>DC_n66A-n260A</w:t>
            </w:r>
          </w:p>
          <w:p>
            <w:pPr>
              <w:keepNext/>
              <w:keepLines/>
              <w:spacing w:after="0"/>
              <w:jc w:val="center"/>
              <w:rPr>
                <w:rFonts w:ascii="Arial" w:hAnsi="Arial" w:cs="Arial"/>
                <w:sz w:val="18"/>
                <w:szCs w:val="18"/>
              </w:rPr>
            </w:pPr>
            <w:r>
              <w:rPr>
                <w:rFonts w:ascii="Arial" w:hAnsi="Arial" w:cs="Arial"/>
                <w:sz w:val="18"/>
                <w:szCs w:val="18"/>
              </w:rPr>
              <w:t>DC_n66A-n260G</w:t>
            </w:r>
          </w:p>
          <w:p>
            <w:pPr>
              <w:keepNext/>
              <w:keepLines/>
              <w:spacing w:after="0"/>
              <w:jc w:val="center"/>
              <w:rPr>
                <w:rFonts w:ascii="Arial" w:hAnsi="Arial" w:cs="Arial"/>
                <w:sz w:val="18"/>
                <w:szCs w:val="18"/>
              </w:rPr>
            </w:pPr>
            <w:r>
              <w:rPr>
                <w:rFonts w:ascii="Arial" w:hAnsi="Arial" w:cs="Arial"/>
                <w:sz w:val="18"/>
                <w:szCs w:val="18"/>
              </w:rPr>
              <w:t>DC_n66A-n260H</w:t>
            </w:r>
          </w:p>
          <w:p>
            <w:pPr>
              <w:keepNext/>
              <w:keepLines/>
              <w:spacing w:after="0"/>
              <w:jc w:val="center"/>
              <w:rPr>
                <w:rFonts w:ascii="Arial" w:hAnsi="Arial" w:cs="Arial"/>
                <w:sz w:val="18"/>
                <w:szCs w:val="18"/>
              </w:rPr>
            </w:pPr>
            <w:r>
              <w:rPr>
                <w:rFonts w:ascii="Arial" w:hAnsi="Arial" w:cs="Arial"/>
                <w:sz w:val="18"/>
                <w:szCs w:val="18"/>
              </w:rPr>
              <w:t>DC_n66A-n260I</w:t>
            </w:r>
          </w:p>
          <w:p>
            <w:pPr>
              <w:keepNext/>
              <w:keepLines/>
              <w:spacing w:after="0"/>
              <w:jc w:val="center"/>
              <w:rPr>
                <w:rFonts w:ascii="Arial" w:hAnsi="Arial" w:cs="Arial"/>
                <w:sz w:val="18"/>
                <w:szCs w:val="18"/>
              </w:rPr>
            </w:pPr>
            <w:r>
              <w:rPr>
                <w:rFonts w:ascii="Arial" w:hAnsi="Arial" w:cs="Arial"/>
                <w:sz w:val="18"/>
                <w:szCs w:val="18"/>
              </w:rPr>
              <w:t>DC_n66A-n260J</w:t>
            </w:r>
          </w:p>
          <w:p>
            <w:pPr>
              <w:keepNext/>
              <w:keepLines/>
              <w:spacing w:after="0"/>
              <w:jc w:val="center"/>
              <w:rPr>
                <w:rFonts w:ascii="Arial" w:hAnsi="Arial" w:cs="Arial"/>
                <w:sz w:val="18"/>
                <w:szCs w:val="18"/>
              </w:rPr>
            </w:pPr>
            <w:r>
              <w:rPr>
                <w:rFonts w:ascii="Arial" w:hAnsi="Arial" w:cs="Arial"/>
                <w:sz w:val="18"/>
                <w:szCs w:val="18"/>
              </w:rPr>
              <w:t>DC_n66A-n260K</w:t>
            </w:r>
          </w:p>
          <w:p>
            <w:pPr>
              <w:keepNext/>
              <w:keepLines/>
              <w:spacing w:after="0"/>
              <w:jc w:val="center"/>
              <w:rPr>
                <w:rFonts w:ascii="Arial" w:hAnsi="Arial" w:cs="Arial"/>
                <w:sz w:val="18"/>
                <w:szCs w:val="18"/>
              </w:rPr>
            </w:pPr>
            <w:r>
              <w:rPr>
                <w:rFonts w:ascii="Arial" w:hAnsi="Arial" w:cs="Arial"/>
                <w:sz w:val="18"/>
                <w:szCs w:val="18"/>
              </w:rPr>
              <w:t>DC_n66A-n260L</w:t>
            </w:r>
          </w:p>
          <w:p>
            <w:pPr>
              <w:keepNext/>
              <w:keepLines/>
              <w:spacing w:after="0"/>
              <w:jc w:val="center"/>
              <w:rPr>
                <w:rFonts w:ascii="Arial" w:hAnsi="Arial"/>
                <w:sz w:val="18"/>
                <w:lang w:eastAsia="ja-JP"/>
              </w:rPr>
            </w:pPr>
            <w:r>
              <w:rPr>
                <w:rFonts w:ascii="Arial" w:hAnsi="Arial" w:cs="Arial"/>
                <w:sz w:val="18"/>
                <w:szCs w:val="18"/>
              </w:rPr>
              <w:t>DC_n66A-n260M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cs="Arial"/>
                <w:sz w:val="18"/>
                <w:szCs w:val="18"/>
              </w:rPr>
            </w:pPr>
            <w:r>
              <w:rPr>
                <w:rFonts w:ascii="Arial" w:hAnsi="Arial" w:cs="Arial"/>
                <w:sz w:val="18"/>
                <w:szCs w:val="18"/>
              </w:rPr>
              <w:t>DC_n66A-n260(2A)</w:t>
            </w:r>
          </w:p>
          <w:p>
            <w:pPr>
              <w:keepNext/>
              <w:keepLines/>
              <w:spacing w:after="0"/>
              <w:jc w:val="center"/>
              <w:rPr>
                <w:rFonts w:ascii="Arial" w:hAnsi="Arial" w:cs="Arial"/>
                <w:sz w:val="18"/>
                <w:szCs w:val="18"/>
              </w:rPr>
            </w:pPr>
            <w:r>
              <w:rPr>
                <w:rFonts w:ascii="Arial" w:hAnsi="Arial" w:cs="Arial"/>
                <w:sz w:val="18"/>
                <w:szCs w:val="18"/>
              </w:rPr>
              <w:t>DC_n66A-n260(3A)</w:t>
            </w:r>
          </w:p>
          <w:p>
            <w:pPr>
              <w:keepNext/>
              <w:keepLines/>
              <w:spacing w:after="0"/>
              <w:jc w:val="center"/>
              <w:rPr>
                <w:rFonts w:ascii="Arial" w:hAnsi="Arial" w:cs="Arial"/>
                <w:sz w:val="18"/>
                <w:szCs w:val="18"/>
              </w:rPr>
            </w:pPr>
            <w:r>
              <w:rPr>
                <w:rFonts w:ascii="Arial" w:hAnsi="Arial" w:cs="Arial"/>
                <w:sz w:val="18"/>
                <w:szCs w:val="18"/>
              </w:rPr>
              <w:t>DC_n66A-n260(4A)</w:t>
            </w:r>
          </w:p>
          <w:p>
            <w:pPr>
              <w:keepNext/>
              <w:keepLines/>
              <w:spacing w:after="0"/>
              <w:jc w:val="center"/>
              <w:rPr>
                <w:rFonts w:ascii="Arial" w:hAnsi="Arial" w:cs="Arial"/>
                <w:sz w:val="18"/>
                <w:szCs w:val="18"/>
              </w:rPr>
            </w:pPr>
            <w:r>
              <w:rPr>
                <w:rFonts w:ascii="Arial" w:hAnsi="Arial" w:cs="Arial"/>
                <w:sz w:val="18"/>
                <w:szCs w:val="18"/>
              </w:rPr>
              <w:t>DC_n66A-n260(5A)</w:t>
            </w:r>
          </w:p>
          <w:p>
            <w:pPr>
              <w:keepNext/>
              <w:keepLines/>
              <w:spacing w:after="0"/>
              <w:jc w:val="center"/>
              <w:rPr>
                <w:rFonts w:ascii="Arial" w:hAnsi="Arial" w:cs="Arial"/>
                <w:sz w:val="18"/>
                <w:szCs w:val="18"/>
              </w:rPr>
            </w:pPr>
            <w:r>
              <w:rPr>
                <w:rFonts w:ascii="Arial" w:hAnsi="Arial" w:cs="Arial"/>
                <w:sz w:val="18"/>
                <w:szCs w:val="18"/>
              </w:rPr>
              <w:t>DC_n66A-n260(6A)</w:t>
            </w:r>
          </w:p>
          <w:p>
            <w:pPr>
              <w:keepNext/>
              <w:keepLines/>
              <w:spacing w:after="0"/>
              <w:jc w:val="center"/>
              <w:rPr>
                <w:rFonts w:ascii="Arial" w:hAnsi="Arial" w:cs="Arial"/>
                <w:sz w:val="18"/>
                <w:szCs w:val="18"/>
              </w:rPr>
            </w:pPr>
            <w:r>
              <w:rPr>
                <w:rFonts w:ascii="Arial" w:hAnsi="Arial" w:cs="Arial"/>
                <w:sz w:val="18"/>
                <w:szCs w:val="18"/>
              </w:rPr>
              <w:t>DC_n66A-n260(7A)</w:t>
            </w:r>
          </w:p>
          <w:p>
            <w:pPr>
              <w:keepNext/>
              <w:keepLines/>
              <w:spacing w:after="0"/>
              <w:jc w:val="center"/>
              <w:rPr>
                <w:rFonts w:ascii="Arial" w:hAnsi="Arial" w:cs="Arial"/>
                <w:sz w:val="18"/>
                <w:szCs w:val="18"/>
              </w:rPr>
            </w:pPr>
            <w:r>
              <w:rPr>
                <w:rFonts w:ascii="Arial" w:hAnsi="Arial" w:cs="Arial"/>
                <w:sz w:val="18"/>
                <w:szCs w:val="18"/>
              </w:rPr>
              <w:t>DC_n66A-n260(8A)</w:t>
            </w:r>
          </w:p>
          <w:p>
            <w:pPr>
              <w:keepNext/>
              <w:keepLines/>
              <w:spacing w:after="0"/>
              <w:jc w:val="center"/>
              <w:rPr>
                <w:rFonts w:ascii="Arial" w:hAnsi="Arial"/>
                <w:sz w:val="18"/>
                <w:lang w:eastAsia="ja-JP"/>
              </w:rPr>
            </w:pPr>
            <w:r>
              <w:rPr>
                <w:rFonts w:ascii="Arial" w:hAnsi="Arial"/>
                <w:sz w:val="18"/>
                <w:lang w:eastAsia="ja-JP"/>
              </w:rPr>
              <w:t>DC_n66(2A)-n260A</w:t>
            </w:r>
          </w:p>
          <w:p>
            <w:pPr>
              <w:keepNext/>
              <w:keepLines/>
              <w:spacing w:after="0"/>
              <w:jc w:val="center"/>
              <w:rPr>
                <w:rFonts w:ascii="Arial" w:hAnsi="Arial"/>
                <w:sz w:val="18"/>
                <w:lang w:eastAsia="ja-JP"/>
              </w:rPr>
            </w:pPr>
            <w:r>
              <w:rPr>
                <w:rFonts w:ascii="Arial" w:hAnsi="Arial"/>
                <w:sz w:val="18"/>
                <w:lang w:eastAsia="ja-JP"/>
              </w:rPr>
              <w:t>DC_n66(2A)-n260G</w:t>
            </w:r>
          </w:p>
          <w:p>
            <w:pPr>
              <w:keepNext/>
              <w:keepLines/>
              <w:spacing w:after="0"/>
              <w:jc w:val="center"/>
              <w:rPr>
                <w:rFonts w:ascii="Arial" w:hAnsi="Arial"/>
                <w:sz w:val="18"/>
                <w:lang w:eastAsia="ja-JP"/>
              </w:rPr>
            </w:pPr>
            <w:r>
              <w:rPr>
                <w:rFonts w:ascii="Arial" w:hAnsi="Arial"/>
                <w:sz w:val="18"/>
                <w:lang w:eastAsia="ja-JP"/>
              </w:rPr>
              <w:t>DC_n66(2A)-n260H</w:t>
            </w:r>
          </w:p>
          <w:p>
            <w:pPr>
              <w:keepNext/>
              <w:keepLines/>
              <w:spacing w:after="0"/>
              <w:jc w:val="center"/>
              <w:rPr>
                <w:rFonts w:ascii="Arial" w:hAnsi="Arial"/>
                <w:sz w:val="18"/>
                <w:lang w:eastAsia="ja-JP"/>
              </w:rPr>
            </w:pPr>
            <w:r>
              <w:rPr>
                <w:rFonts w:ascii="Arial" w:hAnsi="Arial"/>
                <w:sz w:val="18"/>
                <w:lang w:eastAsia="ja-JP"/>
              </w:rPr>
              <w:t>DC_n66(2A)-n260I</w:t>
            </w:r>
          </w:p>
          <w:p>
            <w:pPr>
              <w:keepNext/>
              <w:keepLines/>
              <w:spacing w:after="0"/>
              <w:jc w:val="center"/>
              <w:rPr>
                <w:rFonts w:ascii="Arial" w:hAnsi="Arial"/>
                <w:sz w:val="18"/>
                <w:lang w:eastAsia="ja-JP"/>
              </w:rPr>
            </w:pPr>
            <w:r>
              <w:rPr>
                <w:rFonts w:ascii="Arial" w:hAnsi="Arial"/>
                <w:sz w:val="18"/>
                <w:lang w:eastAsia="ja-JP"/>
              </w:rPr>
              <w:t>DC_n66(2A)-n260J</w:t>
            </w:r>
          </w:p>
          <w:p>
            <w:pPr>
              <w:keepNext/>
              <w:keepLines/>
              <w:spacing w:after="0"/>
              <w:jc w:val="center"/>
              <w:rPr>
                <w:rFonts w:ascii="Arial" w:hAnsi="Arial"/>
                <w:sz w:val="18"/>
                <w:lang w:eastAsia="ja-JP"/>
              </w:rPr>
            </w:pPr>
            <w:r>
              <w:rPr>
                <w:rFonts w:ascii="Arial" w:hAnsi="Arial"/>
                <w:sz w:val="18"/>
                <w:lang w:eastAsia="ja-JP"/>
              </w:rPr>
              <w:t>DC_n66(2A)-n260K</w:t>
            </w:r>
          </w:p>
          <w:p>
            <w:pPr>
              <w:keepNext/>
              <w:keepLines/>
              <w:spacing w:after="0"/>
              <w:jc w:val="center"/>
              <w:rPr>
                <w:rFonts w:ascii="Arial" w:hAnsi="Arial"/>
                <w:sz w:val="18"/>
                <w:lang w:eastAsia="ja-JP"/>
              </w:rPr>
            </w:pPr>
            <w:r>
              <w:rPr>
                <w:rFonts w:ascii="Arial" w:hAnsi="Arial"/>
                <w:sz w:val="18"/>
                <w:lang w:eastAsia="ja-JP"/>
              </w:rPr>
              <w:t>DC_n66(2A)-n260L</w:t>
            </w:r>
          </w:p>
          <w:p>
            <w:pPr>
              <w:keepNext/>
              <w:keepLines/>
              <w:spacing w:after="0"/>
              <w:jc w:val="center"/>
              <w:rPr>
                <w:rFonts w:ascii="Arial" w:hAnsi="Arial"/>
                <w:sz w:val="18"/>
                <w:lang w:eastAsia="ja-JP"/>
              </w:rPr>
            </w:pPr>
            <w:r>
              <w:rPr>
                <w:rFonts w:ascii="Arial" w:hAnsi="Arial"/>
                <w:sz w:val="18"/>
                <w:lang w:eastAsia="ja-JP"/>
              </w:rPr>
              <w:t>DC_n66(2A)-n260M</w:t>
            </w:r>
          </w:p>
        </w:tc>
        <w:tc>
          <w:tcPr>
            <w:tcW w:w="4253" w:type="dxa"/>
          </w:tcPr>
          <w:p>
            <w:pPr>
              <w:keepNext/>
              <w:keepLines/>
              <w:spacing w:after="0"/>
              <w:jc w:val="center"/>
              <w:rPr>
                <w:rFonts w:ascii="Arial" w:hAnsi="Arial" w:cs="Arial"/>
                <w:sz w:val="18"/>
                <w:szCs w:val="18"/>
              </w:rPr>
            </w:pPr>
            <w:r>
              <w:rPr>
                <w:rFonts w:ascii="Arial" w:hAnsi="Arial" w:cs="Arial"/>
                <w:sz w:val="18"/>
                <w:szCs w:val="18"/>
              </w:rPr>
              <w:t>DC_n66A-n260A</w:t>
            </w:r>
          </w:p>
          <w:p>
            <w:pPr>
              <w:keepNext/>
              <w:keepLines/>
              <w:spacing w:after="0"/>
              <w:jc w:val="center"/>
              <w:rPr>
                <w:rFonts w:ascii="Arial" w:hAnsi="Arial"/>
                <w:sz w:val="18"/>
                <w:lang w:eastAsia="ja-JP"/>
              </w:rPr>
            </w:pPr>
            <w:r>
              <w:rPr>
                <w:rFonts w:ascii="Arial" w:hAnsi="Arial"/>
                <w:sz w:val="18"/>
                <w:lang w:eastAsia="ja-JP"/>
              </w:rPr>
              <w:t>DC_n66A-n260G</w:t>
            </w:r>
          </w:p>
          <w:p>
            <w:pPr>
              <w:keepNext/>
              <w:keepLines/>
              <w:spacing w:after="0"/>
              <w:jc w:val="center"/>
              <w:rPr>
                <w:rFonts w:ascii="Arial" w:hAnsi="Arial"/>
                <w:sz w:val="18"/>
                <w:lang w:eastAsia="ja-JP"/>
              </w:rPr>
            </w:pPr>
            <w:r>
              <w:rPr>
                <w:rFonts w:ascii="Arial" w:hAnsi="Arial"/>
                <w:sz w:val="18"/>
                <w:lang w:eastAsia="ja-JP"/>
              </w:rPr>
              <w:t>DC_n66A-n260H</w:t>
            </w:r>
          </w:p>
          <w:p>
            <w:pPr>
              <w:keepNext/>
              <w:keepLines/>
              <w:spacing w:after="0"/>
              <w:jc w:val="center"/>
              <w:rPr>
                <w:rFonts w:ascii="Arial" w:hAnsi="Arial"/>
                <w:sz w:val="18"/>
                <w:lang w:eastAsia="ja-JP"/>
              </w:rPr>
            </w:pPr>
            <w:r>
              <w:rPr>
                <w:rFonts w:ascii="Arial" w:hAnsi="Arial"/>
                <w:sz w:val="18"/>
                <w:lang w:eastAsia="ja-JP"/>
              </w:rPr>
              <w:t>DC_n66A-n260I</w:t>
            </w:r>
          </w:p>
          <w:p>
            <w:pPr>
              <w:keepNext/>
              <w:keepLines/>
              <w:spacing w:after="0"/>
              <w:jc w:val="center"/>
              <w:rPr>
                <w:rFonts w:ascii="Arial" w:hAnsi="Arial"/>
                <w:sz w:val="18"/>
                <w:lang w:eastAsia="ja-JP"/>
              </w:rPr>
            </w:pPr>
            <w:r>
              <w:rPr>
                <w:rFonts w:ascii="Arial" w:hAnsi="Arial"/>
                <w:sz w:val="18"/>
                <w:lang w:eastAsia="ja-JP"/>
              </w:rPr>
              <w:t>DC_n66A-n260J</w:t>
            </w:r>
          </w:p>
          <w:p>
            <w:pPr>
              <w:keepNext/>
              <w:keepLines/>
              <w:spacing w:after="0"/>
              <w:jc w:val="center"/>
              <w:rPr>
                <w:rFonts w:ascii="Arial" w:hAnsi="Arial"/>
                <w:sz w:val="18"/>
                <w:lang w:eastAsia="ja-JP"/>
              </w:rPr>
            </w:pPr>
            <w:r>
              <w:rPr>
                <w:rFonts w:ascii="Arial" w:hAnsi="Arial"/>
                <w:sz w:val="18"/>
                <w:lang w:eastAsia="ja-JP"/>
              </w:rPr>
              <w:t>DC_n66A-n260K</w:t>
            </w:r>
          </w:p>
          <w:p>
            <w:pPr>
              <w:keepNext/>
              <w:keepLines/>
              <w:spacing w:after="0"/>
              <w:jc w:val="center"/>
              <w:rPr>
                <w:rFonts w:ascii="Arial" w:hAnsi="Arial"/>
                <w:sz w:val="18"/>
                <w:lang w:eastAsia="ja-JP"/>
              </w:rPr>
            </w:pPr>
            <w:r>
              <w:rPr>
                <w:rFonts w:ascii="Arial" w:hAnsi="Arial"/>
                <w:sz w:val="18"/>
                <w:lang w:eastAsia="ja-JP"/>
              </w:rPr>
              <w:t>DC_n66A-n260L</w:t>
            </w:r>
          </w:p>
          <w:p>
            <w:pPr>
              <w:keepNext/>
              <w:keepLines/>
              <w:spacing w:after="0"/>
              <w:jc w:val="center"/>
              <w:rPr>
                <w:rFonts w:ascii="Arial" w:hAnsi="Arial"/>
                <w:sz w:val="18"/>
                <w:lang w:eastAsia="ja-JP"/>
              </w:rPr>
            </w:pPr>
            <w:r>
              <w:rPr>
                <w:rFonts w:ascii="Arial" w:hAnsi="Arial"/>
                <w:sz w:val="18"/>
                <w:lang w:eastAsia="ja-JP"/>
              </w:rPr>
              <w:t>DC_n66A-n260M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cs="Arial"/>
                <w:sz w:val="18"/>
                <w:szCs w:val="18"/>
              </w:rPr>
            </w:pPr>
            <w:r>
              <w:rPr>
                <w:rFonts w:ascii="Arial" w:hAnsi="Arial" w:cs="Arial"/>
                <w:sz w:val="18"/>
                <w:szCs w:val="18"/>
              </w:rPr>
              <w:t>DC_n66A-n261A</w:t>
            </w:r>
          </w:p>
          <w:p>
            <w:pPr>
              <w:keepNext/>
              <w:keepLines/>
              <w:spacing w:after="0"/>
              <w:jc w:val="center"/>
              <w:rPr>
                <w:rFonts w:ascii="Arial" w:hAnsi="Arial" w:cs="Arial"/>
                <w:sz w:val="18"/>
                <w:szCs w:val="18"/>
              </w:rPr>
            </w:pPr>
            <w:r>
              <w:rPr>
                <w:rFonts w:ascii="Arial" w:hAnsi="Arial" w:cs="Arial"/>
                <w:sz w:val="18"/>
                <w:szCs w:val="18"/>
              </w:rPr>
              <w:t>DC_n66A-n261G</w:t>
            </w:r>
          </w:p>
          <w:p>
            <w:pPr>
              <w:keepNext/>
              <w:keepLines/>
              <w:spacing w:after="0"/>
              <w:jc w:val="center"/>
              <w:rPr>
                <w:rFonts w:ascii="Arial" w:hAnsi="Arial" w:cs="Arial"/>
                <w:sz w:val="18"/>
                <w:szCs w:val="18"/>
              </w:rPr>
            </w:pPr>
            <w:r>
              <w:rPr>
                <w:rFonts w:ascii="Arial" w:hAnsi="Arial" w:cs="Arial"/>
                <w:sz w:val="18"/>
                <w:szCs w:val="18"/>
              </w:rPr>
              <w:t>DC_n66A-n261H</w:t>
            </w:r>
          </w:p>
          <w:p>
            <w:pPr>
              <w:keepNext/>
              <w:keepLines/>
              <w:spacing w:after="0"/>
              <w:jc w:val="center"/>
              <w:rPr>
                <w:rFonts w:ascii="Arial" w:hAnsi="Arial" w:cs="Arial"/>
                <w:sz w:val="18"/>
                <w:szCs w:val="18"/>
              </w:rPr>
            </w:pPr>
            <w:r>
              <w:rPr>
                <w:rFonts w:ascii="Arial" w:hAnsi="Arial" w:cs="Arial"/>
                <w:sz w:val="18"/>
                <w:szCs w:val="18"/>
              </w:rPr>
              <w:t>DC_n66A-n261I</w:t>
            </w:r>
          </w:p>
          <w:p>
            <w:pPr>
              <w:keepNext/>
              <w:keepLines/>
              <w:spacing w:after="0"/>
              <w:jc w:val="center"/>
              <w:rPr>
                <w:rFonts w:ascii="Arial" w:hAnsi="Arial" w:cs="Arial"/>
                <w:sz w:val="18"/>
                <w:szCs w:val="18"/>
              </w:rPr>
            </w:pPr>
            <w:r>
              <w:rPr>
                <w:rFonts w:ascii="Arial" w:hAnsi="Arial" w:cs="Arial"/>
                <w:sz w:val="18"/>
                <w:szCs w:val="18"/>
              </w:rPr>
              <w:t>DC_n66A-n261J</w:t>
            </w:r>
          </w:p>
          <w:p>
            <w:pPr>
              <w:keepNext/>
              <w:keepLines/>
              <w:spacing w:after="0"/>
              <w:jc w:val="center"/>
              <w:rPr>
                <w:rFonts w:ascii="Arial" w:hAnsi="Arial" w:cs="Arial"/>
                <w:sz w:val="18"/>
                <w:szCs w:val="18"/>
              </w:rPr>
            </w:pPr>
            <w:r>
              <w:rPr>
                <w:rFonts w:ascii="Arial" w:hAnsi="Arial" w:cs="Arial"/>
                <w:sz w:val="18"/>
                <w:szCs w:val="18"/>
              </w:rPr>
              <w:t>DC_n66A-n261K</w:t>
            </w:r>
          </w:p>
          <w:p>
            <w:pPr>
              <w:keepNext/>
              <w:keepLines/>
              <w:spacing w:after="0"/>
              <w:jc w:val="center"/>
              <w:rPr>
                <w:rFonts w:ascii="Arial" w:hAnsi="Arial" w:cs="Arial"/>
                <w:sz w:val="18"/>
                <w:szCs w:val="18"/>
              </w:rPr>
            </w:pPr>
            <w:r>
              <w:rPr>
                <w:rFonts w:ascii="Arial" w:hAnsi="Arial" w:cs="Arial"/>
                <w:sz w:val="18"/>
                <w:szCs w:val="18"/>
              </w:rPr>
              <w:t>DC_n66A-n261L</w:t>
            </w:r>
          </w:p>
          <w:p>
            <w:pPr>
              <w:keepNext/>
              <w:keepLines/>
              <w:spacing w:after="0"/>
              <w:jc w:val="center"/>
              <w:rPr>
                <w:rFonts w:ascii="Arial" w:hAnsi="Arial" w:cs="Arial"/>
                <w:sz w:val="18"/>
                <w:szCs w:val="18"/>
              </w:rPr>
            </w:pPr>
            <w:r>
              <w:rPr>
                <w:rFonts w:ascii="Arial" w:hAnsi="Arial" w:cs="Arial"/>
                <w:sz w:val="18"/>
                <w:szCs w:val="18"/>
              </w:rPr>
              <w:t>DC_n66A-n261M</w:t>
            </w:r>
          </w:p>
          <w:p>
            <w:pPr>
              <w:keepNext/>
              <w:keepLines/>
              <w:spacing w:after="0"/>
              <w:jc w:val="center"/>
              <w:rPr>
                <w:rFonts w:ascii="Arial" w:hAnsi="Arial" w:cs="Arial"/>
                <w:sz w:val="18"/>
                <w:szCs w:val="18"/>
                <w:lang w:eastAsia="zh-CN"/>
              </w:rPr>
            </w:pPr>
            <w:r>
              <w:rPr>
                <w:rFonts w:ascii="Arial" w:hAnsi="Arial" w:cs="Arial"/>
                <w:sz w:val="18"/>
                <w:szCs w:val="18"/>
                <w:lang w:eastAsia="zh-CN"/>
              </w:rPr>
              <w:t>DC_n66A-n261O</w:t>
            </w:r>
          </w:p>
          <w:p>
            <w:pPr>
              <w:keepNext/>
              <w:keepLines/>
              <w:spacing w:after="0"/>
              <w:jc w:val="center"/>
              <w:rPr>
                <w:rFonts w:ascii="Arial" w:hAnsi="Arial" w:cs="Arial"/>
                <w:sz w:val="18"/>
                <w:szCs w:val="18"/>
                <w:lang w:eastAsia="zh-CN"/>
              </w:rPr>
            </w:pPr>
            <w:r>
              <w:rPr>
                <w:rFonts w:ascii="Arial" w:hAnsi="Arial" w:cs="Arial"/>
                <w:sz w:val="18"/>
                <w:szCs w:val="18"/>
                <w:lang w:eastAsia="zh-CN"/>
              </w:rPr>
              <w:t>DC_n66A-n261P</w:t>
            </w:r>
          </w:p>
          <w:p>
            <w:pPr>
              <w:keepNext/>
              <w:keepLines/>
              <w:spacing w:after="0"/>
              <w:jc w:val="center"/>
              <w:rPr>
                <w:rFonts w:ascii="Arial" w:hAnsi="Arial" w:cs="Arial"/>
                <w:sz w:val="18"/>
              </w:rPr>
            </w:pPr>
            <w:r>
              <w:rPr>
                <w:rFonts w:ascii="Arial" w:hAnsi="Arial" w:cs="Arial"/>
                <w:sz w:val="18"/>
                <w:szCs w:val="18"/>
                <w:lang w:eastAsia="zh-CN"/>
              </w:rPr>
              <w:t>DC_n66A-n261Q</w:t>
            </w:r>
          </w:p>
        </w:tc>
        <w:tc>
          <w:tcPr>
            <w:tcW w:w="4253" w:type="dxa"/>
          </w:tcPr>
          <w:p>
            <w:pPr>
              <w:keepNext/>
              <w:keepLines/>
              <w:spacing w:after="0"/>
              <w:jc w:val="center"/>
              <w:rPr>
                <w:rFonts w:ascii="Arial" w:hAnsi="Arial" w:cs="Arial"/>
                <w:sz w:val="18"/>
                <w:szCs w:val="18"/>
              </w:rPr>
            </w:pPr>
            <w:r>
              <w:rPr>
                <w:rFonts w:ascii="Arial" w:hAnsi="Arial" w:cs="Arial"/>
                <w:sz w:val="18"/>
                <w:szCs w:val="18"/>
              </w:rPr>
              <w:t>DC_n66A-n261A</w:t>
            </w:r>
          </w:p>
          <w:p>
            <w:pPr>
              <w:keepNext/>
              <w:keepLines/>
              <w:spacing w:after="0"/>
              <w:jc w:val="center"/>
              <w:rPr>
                <w:rFonts w:ascii="Arial" w:hAnsi="Arial" w:cs="Arial"/>
                <w:sz w:val="18"/>
                <w:szCs w:val="18"/>
              </w:rPr>
            </w:pPr>
            <w:r>
              <w:rPr>
                <w:rFonts w:ascii="Arial" w:hAnsi="Arial" w:cs="Arial"/>
                <w:sz w:val="18"/>
                <w:szCs w:val="18"/>
              </w:rPr>
              <w:t>DC_n66A_n261G</w:t>
            </w:r>
          </w:p>
          <w:p>
            <w:pPr>
              <w:keepNext/>
              <w:keepLines/>
              <w:spacing w:after="0"/>
              <w:jc w:val="center"/>
              <w:rPr>
                <w:rFonts w:ascii="Arial" w:hAnsi="Arial" w:cs="Arial"/>
                <w:sz w:val="18"/>
                <w:szCs w:val="18"/>
              </w:rPr>
            </w:pPr>
            <w:r>
              <w:rPr>
                <w:rFonts w:ascii="Arial" w:hAnsi="Arial" w:cs="Arial"/>
                <w:sz w:val="18"/>
                <w:szCs w:val="18"/>
              </w:rPr>
              <w:t>DC_n66A_n261H</w:t>
            </w:r>
          </w:p>
          <w:p>
            <w:pPr>
              <w:keepNext/>
              <w:keepLines/>
              <w:spacing w:after="0"/>
              <w:jc w:val="center"/>
              <w:rPr>
                <w:rFonts w:ascii="Arial" w:hAnsi="Arial" w:cs="Arial"/>
                <w:sz w:val="18"/>
              </w:rPr>
            </w:pPr>
            <w:r>
              <w:rPr>
                <w:rFonts w:ascii="Arial" w:hAnsi="Arial" w:cs="Arial"/>
                <w:sz w:val="18"/>
                <w:szCs w:val="18"/>
              </w:rPr>
              <w:t>DC_n66A_n261I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cs="Arial"/>
                <w:sz w:val="18"/>
                <w:szCs w:val="18"/>
              </w:rPr>
            </w:pPr>
            <w:r>
              <w:rPr>
                <w:rFonts w:ascii="Arial" w:hAnsi="Arial" w:cs="Arial"/>
                <w:sz w:val="18"/>
                <w:szCs w:val="18"/>
              </w:rPr>
              <w:t>DC_n66A-n261(2A)</w:t>
            </w:r>
          </w:p>
          <w:p>
            <w:pPr>
              <w:keepNext/>
              <w:keepLines/>
              <w:spacing w:after="0"/>
              <w:jc w:val="center"/>
              <w:rPr>
                <w:rFonts w:ascii="Arial" w:hAnsi="Arial" w:cs="Arial"/>
                <w:sz w:val="18"/>
                <w:szCs w:val="18"/>
              </w:rPr>
            </w:pPr>
            <w:r>
              <w:rPr>
                <w:rFonts w:ascii="Arial" w:hAnsi="Arial" w:cs="Arial"/>
                <w:sz w:val="18"/>
                <w:szCs w:val="18"/>
              </w:rPr>
              <w:t>DC_n66A-n261(3A)</w:t>
            </w:r>
          </w:p>
          <w:p>
            <w:pPr>
              <w:keepNext/>
              <w:keepLines/>
              <w:spacing w:after="0"/>
              <w:jc w:val="center"/>
              <w:rPr>
                <w:rFonts w:ascii="Arial" w:hAnsi="Arial" w:cs="Arial"/>
                <w:sz w:val="18"/>
                <w:szCs w:val="18"/>
              </w:rPr>
            </w:pPr>
            <w:r>
              <w:rPr>
                <w:rFonts w:ascii="Arial" w:hAnsi="Arial" w:cs="Arial"/>
                <w:sz w:val="18"/>
                <w:szCs w:val="18"/>
              </w:rPr>
              <w:t>DC_n66A-n261(4A)</w:t>
            </w:r>
          </w:p>
          <w:p>
            <w:pPr>
              <w:keepNext/>
              <w:keepLines/>
              <w:spacing w:after="0"/>
              <w:jc w:val="center"/>
              <w:rPr>
                <w:rFonts w:ascii="Arial" w:hAnsi="Arial" w:cs="Arial"/>
                <w:sz w:val="18"/>
                <w:szCs w:val="18"/>
              </w:rPr>
            </w:pPr>
            <w:r>
              <w:rPr>
                <w:rFonts w:ascii="Arial" w:hAnsi="Arial" w:cs="Arial"/>
                <w:sz w:val="18"/>
                <w:szCs w:val="18"/>
              </w:rPr>
              <w:t>DC_n66A-n261(2G)</w:t>
            </w:r>
          </w:p>
          <w:p>
            <w:pPr>
              <w:keepNext/>
              <w:keepLines/>
              <w:spacing w:after="0"/>
              <w:jc w:val="center"/>
              <w:rPr>
                <w:rFonts w:ascii="Arial" w:hAnsi="Arial" w:cs="Arial"/>
                <w:sz w:val="18"/>
                <w:szCs w:val="18"/>
              </w:rPr>
            </w:pPr>
            <w:r>
              <w:rPr>
                <w:rFonts w:ascii="Arial" w:hAnsi="Arial" w:cs="Arial"/>
                <w:sz w:val="18"/>
                <w:szCs w:val="18"/>
              </w:rPr>
              <w:t>DC_n66A-n261(2H)</w:t>
            </w:r>
          </w:p>
          <w:p>
            <w:pPr>
              <w:keepNext/>
              <w:keepLines/>
              <w:spacing w:after="0"/>
              <w:jc w:val="center"/>
              <w:rPr>
                <w:rFonts w:ascii="Arial" w:hAnsi="Arial" w:cs="Arial"/>
                <w:sz w:val="18"/>
                <w:szCs w:val="18"/>
              </w:rPr>
            </w:pPr>
            <w:r>
              <w:rPr>
                <w:rFonts w:ascii="Arial" w:hAnsi="Arial" w:cs="Arial"/>
                <w:sz w:val="18"/>
                <w:szCs w:val="18"/>
              </w:rPr>
              <w:t>DC_n66A-n261(2I)</w:t>
            </w:r>
          </w:p>
          <w:p>
            <w:pPr>
              <w:keepNext/>
              <w:keepLines/>
              <w:spacing w:after="0"/>
              <w:jc w:val="center"/>
              <w:rPr>
                <w:rFonts w:ascii="Arial" w:hAnsi="Arial" w:cs="Arial"/>
                <w:sz w:val="18"/>
                <w:szCs w:val="18"/>
              </w:rPr>
            </w:pPr>
            <w:r>
              <w:rPr>
                <w:rFonts w:ascii="Arial" w:hAnsi="Arial" w:cs="Arial"/>
                <w:sz w:val="18"/>
                <w:szCs w:val="18"/>
              </w:rPr>
              <w:t>DC_n66A-n261(A-G)</w:t>
            </w:r>
          </w:p>
          <w:p>
            <w:pPr>
              <w:keepNext/>
              <w:keepLines/>
              <w:spacing w:after="0"/>
              <w:jc w:val="center"/>
              <w:rPr>
                <w:rFonts w:ascii="Arial" w:hAnsi="Arial" w:cs="Arial"/>
                <w:sz w:val="18"/>
                <w:szCs w:val="18"/>
              </w:rPr>
            </w:pPr>
            <w:r>
              <w:rPr>
                <w:rFonts w:ascii="Arial" w:hAnsi="Arial" w:cs="Arial"/>
                <w:sz w:val="18"/>
                <w:szCs w:val="18"/>
              </w:rPr>
              <w:t>DC_n66A-n261(A-H)</w:t>
            </w:r>
          </w:p>
          <w:p>
            <w:pPr>
              <w:keepNext/>
              <w:keepLines/>
              <w:spacing w:after="0"/>
              <w:jc w:val="center"/>
              <w:rPr>
                <w:rFonts w:ascii="Arial" w:hAnsi="Arial" w:cs="Arial"/>
                <w:sz w:val="18"/>
                <w:szCs w:val="18"/>
              </w:rPr>
            </w:pPr>
            <w:r>
              <w:rPr>
                <w:rFonts w:ascii="Arial" w:hAnsi="Arial" w:cs="Arial"/>
                <w:sz w:val="18"/>
                <w:szCs w:val="18"/>
              </w:rPr>
              <w:t>DC_n66A-n261(A-I)</w:t>
            </w:r>
          </w:p>
          <w:p>
            <w:pPr>
              <w:keepNext/>
              <w:keepLines/>
              <w:spacing w:after="0"/>
              <w:jc w:val="center"/>
              <w:rPr>
                <w:rFonts w:ascii="Arial" w:hAnsi="Arial" w:cs="Arial"/>
                <w:sz w:val="18"/>
                <w:szCs w:val="18"/>
              </w:rPr>
            </w:pPr>
            <w:r>
              <w:rPr>
                <w:rFonts w:ascii="Arial" w:hAnsi="Arial" w:cs="Arial"/>
                <w:sz w:val="18"/>
                <w:szCs w:val="18"/>
              </w:rPr>
              <w:t>DC_n66A-n261(A-J)</w:t>
            </w:r>
          </w:p>
          <w:p>
            <w:pPr>
              <w:keepNext/>
              <w:keepLines/>
              <w:spacing w:after="0"/>
              <w:jc w:val="center"/>
              <w:rPr>
                <w:rFonts w:ascii="Arial" w:hAnsi="Arial" w:cs="Arial"/>
                <w:sz w:val="18"/>
                <w:szCs w:val="18"/>
              </w:rPr>
            </w:pPr>
            <w:r>
              <w:rPr>
                <w:rFonts w:ascii="Arial" w:hAnsi="Arial" w:cs="Arial"/>
                <w:sz w:val="18"/>
                <w:szCs w:val="18"/>
              </w:rPr>
              <w:t>DC_n66A-n261(A-K)</w:t>
            </w:r>
          </w:p>
          <w:p>
            <w:pPr>
              <w:keepNext/>
              <w:keepLines/>
              <w:spacing w:after="0"/>
              <w:jc w:val="center"/>
              <w:rPr>
                <w:rFonts w:ascii="Arial" w:hAnsi="Arial" w:cs="Arial"/>
                <w:sz w:val="18"/>
                <w:szCs w:val="18"/>
              </w:rPr>
            </w:pPr>
            <w:r>
              <w:rPr>
                <w:rFonts w:ascii="Arial" w:hAnsi="Arial" w:cs="Arial"/>
                <w:sz w:val="18"/>
                <w:szCs w:val="18"/>
              </w:rPr>
              <w:t>DC_n66A-n261(A-L)</w:t>
            </w:r>
          </w:p>
          <w:p>
            <w:pPr>
              <w:keepNext/>
              <w:keepLines/>
              <w:spacing w:after="0"/>
              <w:jc w:val="center"/>
              <w:rPr>
                <w:rFonts w:ascii="Arial" w:hAnsi="Arial" w:cs="Arial"/>
                <w:sz w:val="18"/>
                <w:szCs w:val="18"/>
              </w:rPr>
            </w:pPr>
            <w:r>
              <w:rPr>
                <w:rFonts w:ascii="Arial" w:hAnsi="Arial" w:cs="Arial"/>
                <w:sz w:val="18"/>
                <w:szCs w:val="18"/>
              </w:rPr>
              <w:t>DC_n66A-n261(G-H)</w:t>
            </w:r>
          </w:p>
          <w:p>
            <w:pPr>
              <w:keepNext/>
              <w:keepLines/>
              <w:spacing w:after="0"/>
              <w:jc w:val="center"/>
              <w:rPr>
                <w:rFonts w:ascii="Arial" w:hAnsi="Arial" w:cs="Arial"/>
                <w:sz w:val="18"/>
                <w:szCs w:val="18"/>
              </w:rPr>
            </w:pPr>
            <w:r>
              <w:rPr>
                <w:rFonts w:ascii="Arial" w:hAnsi="Arial" w:cs="Arial"/>
                <w:sz w:val="18"/>
                <w:szCs w:val="18"/>
              </w:rPr>
              <w:t>DC_n66A-n261(H-I)</w:t>
            </w:r>
          </w:p>
          <w:p>
            <w:pPr>
              <w:keepNext/>
              <w:keepLines/>
              <w:spacing w:after="0"/>
              <w:jc w:val="center"/>
              <w:rPr>
                <w:rFonts w:ascii="Arial" w:hAnsi="Arial" w:cs="Arial"/>
                <w:sz w:val="18"/>
                <w:szCs w:val="18"/>
              </w:rPr>
            </w:pPr>
            <w:r>
              <w:rPr>
                <w:rFonts w:ascii="Arial" w:hAnsi="Arial" w:cs="Arial"/>
                <w:sz w:val="18"/>
                <w:szCs w:val="18"/>
              </w:rPr>
              <w:t>DC_n66A-n261(G-I)</w:t>
            </w:r>
          </w:p>
          <w:p>
            <w:pPr>
              <w:keepNext/>
              <w:keepLines/>
              <w:spacing w:after="0"/>
              <w:jc w:val="center"/>
              <w:rPr>
                <w:rFonts w:ascii="Arial" w:hAnsi="Arial" w:cs="Arial"/>
                <w:sz w:val="18"/>
                <w:szCs w:val="18"/>
              </w:rPr>
            </w:pPr>
            <w:r>
              <w:rPr>
                <w:rFonts w:ascii="Arial" w:hAnsi="Arial" w:cs="Arial"/>
                <w:sz w:val="18"/>
                <w:szCs w:val="18"/>
              </w:rPr>
              <w:t>DC_n66A-n261(A-G-H)</w:t>
            </w:r>
          </w:p>
          <w:p>
            <w:pPr>
              <w:keepNext/>
              <w:keepLines/>
              <w:spacing w:after="0"/>
              <w:jc w:val="center"/>
              <w:rPr>
                <w:rFonts w:ascii="Arial" w:hAnsi="Arial" w:cs="Arial"/>
                <w:sz w:val="18"/>
                <w:szCs w:val="18"/>
              </w:rPr>
            </w:pPr>
            <w:r>
              <w:rPr>
                <w:rFonts w:ascii="Arial" w:hAnsi="Arial" w:cs="Arial"/>
                <w:sz w:val="18"/>
                <w:szCs w:val="18"/>
              </w:rPr>
              <w:t>DC_n66A-n261(A-G-I)</w:t>
            </w:r>
          </w:p>
          <w:p>
            <w:pPr>
              <w:keepNext/>
              <w:keepLines/>
              <w:spacing w:after="0"/>
              <w:jc w:val="center"/>
              <w:rPr>
                <w:rFonts w:ascii="Arial" w:hAnsi="Arial" w:cs="Arial"/>
                <w:sz w:val="18"/>
                <w:szCs w:val="18"/>
              </w:rPr>
            </w:pPr>
            <w:r>
              <w:rPr>
                <w:rFonts w:ascii="Arial" w:hAnsi="Arial" w:cs="Arial"/>
                <w:sz w:val="18"/>
                <w:szCs w:val="18"/>
              </w:rPr>
              <w:t>DC_n66A-n261(2A-H)</w:t>
            </w:r>
          </w:p>
          <w:p>
            <w:pPr>
              <w:keepNext/>
              <w:keepLines/>
              <w:spacing w:after="0"/>
              <w:jc w:val="center"/>
              <w:rPr>
                <w:rFonts w:ascii="Arial" w:hAnsi="Arial" w:cs="Arial"/>
                <w:sz w:val="18"/>
                <w:szCs w:val="18"/>
              </w:rPr>
            </w:pPr>
            <w:r>
              <w:rPr>
                <w:rFonts w:ascii="Arial" w:hAnsi="Arial" w:cs="Arial"/>
                <w:sz w:val="18"/>
                <w:szCs w:val="18"/>
              </w:rPr>
              <w:t>DC_n66A-n261(2A-G)</w:t>
            </w:r>
          </w:p>
          <w:p>
            <w:pPr>
              <w:keepNext/>
              <w:keepLines/>
              <w:spacing w:after="0"/>
              <w:jc w:val="center"/>
              <w:rPr>
                <w:rFonts w:ascii="Arial" w:hAnsi="Arial" w:cs="Arial"/>
                <w:sz w:val="18"/>
                <w:szCs w:val="18"/>
              </w:rPr>
            </w:pPr>
            <w:r>
              <w:rPr>
                <w:rFonts w:ascii="Arial" w:hAnsi="Arial" w:cs="Arial"/>
                <w:sz w:val="18"/>
                <w:szCs w:val="18"/>
              </w:rPr>
              <w:t>DC_n66A-n261(2A-I)</w:t>
            </w:r>
          </w:p>
          <w:p>
            <w:pPr>
              <w:keepNext/>
              <w:keepLines/>
              <w:spacing w:after="0"/>
              <w:jc w:val="center"/>
              <w:rPr>
                <w:rFonts w:ascii="Arial" w:hAnsi="Arial" w:cs="Arial"/>
                <w:sz w:val="18"/>
                <w:szCs w:val="18"/>
              </w:rPr>
            </w:pPr>
            <w:r>
              <w:rPr>
                <w:rFonts w:ascii="Arial" w:hAnsi="Arial" w:cs="Arial"/>
                <w:sz w:val="18"/>
                <w:szCs w:val="18"/>
              </w:rPr>
              <w:t>DC_n66A-n261(A-2G)</w:t>
            </w:r>
          </w:p>
        </w:tc>
        <w:tc>
          <w:tcPr>
            <w:tcW w:w="4253" w:type="dxa"/>
          </w:tcPr>
          <w:p>
            <w:pPr>
              <w:keepNext/>
              <w:keepLines/>
              <w:spacing w:after="0"/>
              <w:jc w:val="center"/>
              <w:rPr>
                <w:rFonts w:ascii="Arial" w:hAnsi="Arial" w:cs="Arial"/>
                <w:sz w:val="18"/>
                <w:szCs w:val="18"/>
              </w:rPr>
            </w:pPr>
            <w:r>
              <w:rPr>
                <w:rFonts w:ascii="Arial" w:hAnsi="Arial" w:cs="Arial"/>
                <w:sz w:val="18"/>
                <w:szCs w:val="18"/>
              </w:rPr>
              <w:t>DC_n66A-n261A</w:t>
            </w:r>
          </w:p>
          <w:p>
            <w:pPr>
              <w:keepNext/>
              <w:keepLines/>
              <w:spacing w:after="0"/>
              <w:jc w:val="center"/>
              <w:rPr>
                <w:rFonts w:ascii="Arial" w:hAnsi="Arial" w:cs="Arial"/>
                <w:sz w:val="18"/>
                <w:szCs w:val="18"/>
              </w:rPr>
            </w:pPr>
            <w:r>
              <w:rPr>
                <w:rFonts w:ascii="Arial" w:hAnsi="Arial" w:cs="Arial"/>
                <w:sz w:val="18"/>
                <w:szCs w:val="18"/>
              </w:rPr>
              <w:t>DC_n66A-n261G</w:t>
            </w:r>
          </w:p>
          <w:p>
            <w:pPr>
              <w:keepNext/>
              <w:keepLines/>
              <w:spacing w:after="0"/>
              <w:jc w:val="center"/>
              <w:rPr>
                <w:rFonts w:ascii="Arial" w:hAnsi="Arial" w:cs="Arial"/>
                <w:sz w:val="18"/>
                <w:szCs w:val="18"/>
              </w:rPr>
            </w:pPr>
            <w:r>
              <w:rPr>
                <w:rFonts w:ascii="Arial" w:hAnsi="Arial" w:cs="Arial"/>
                <w:sz w:val="18"/>
                <w:szCs w:val="18"/>
              </w:rPr>
              <w:t>DC_n66A-n261H</w:t>
            </w:r>
          </w:p>
          <w:p>
            <w:pPr>
              <w:keepNext/>
              <w:keepLines/>
              <w:spacing w:after="0"/>
              <w:jc w:val="center"/>
              <w:rPr>
                <w:rFonts w:ascii="Arial" w:hAnsi="Arial" w:cs="Arial"/>
                <w:sz w:val="18"/>
                <w:szCs w:val="18"/>
              </w:rPr>
            </w:pPr>
            <w:r>
              <w:rPr>
                <w:rFonts w:ascii="Arial" w:hAnsi="Arial" w:cs="Arial"/>
                <w:sz w:val="18"/>
                <w:szCs w:val="18"/>
              </w:rPr>
              <w:t>DC_n66A-n261I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fi-FI"/>
              </w:rPr>
            </w:pPr>
            <w:r>
              <w:rPr>
                <w:rFonts w:ascii="Arial" w:hAnsi="Arial"/>
                <w:sz w:val="18"/>
                <w:lang w:eastAsia="zh-CN"/>
              </w:rPr>
              <w:t>DC</w:t>
            </w:r>
            <w:r>
              <w:rPr>
                <w:rFonts w:ascii="Arial" w:hAnsi="Arial"/>
                <w:sz w:val="18"/>
              </w:rPr>
              <w:t>_n77A-n257A</w:t>
            </w:r>
            <w:r>
              <w:rPr>
                <w:rFonts w:ascii="Arial" w:hAnsi="Arial"/>
                <w:sz w:val="18"/>
                <w:vertAlign w:val="superscript"/>
                <w:lang w:eastAsia="ja-JP"/>
              </w:rPr>
              <w:t>1</w:t>
            </w:r>
          </w:p>
          <w:p>
            <w:pPr>
              <w:keepNext/>
              <w:keepLines/>
              <w:spacing w:after="0"/>
              <w:jc w:val="center"/>
              <w:rPr>
                <w:rFonts w:ascii="Arial" w:hAnsi="Arial"/>
                <w:sz w:val="18"/>
                <w:lang w:eastAsia="fi-FI"/>
              </w:rPr>
            </w:pPr>
            <w:r>
              <w:rPr>
                <w:rFonts w:ascii="Arial" w:hAnsi="Arial"/>
                <w:sz w:val="18"/>
                <w:lang w:eastAsia="zh-CN"/>
              </w:rPr>
              <w:t>DC</w:t>
            </w:r>
            <w:r>
              <w:rPr>
                <w:rFonts w:ascii="Arial" w:hAnsi="Arial"/>
                <w:sz w:val="18"/>
              </w:rPr>
              <w:t>_n77A-n257</w:t>
            </w:r>
            <w:r>
              <w:rPr>
                <w:rFonts w:ascii="Arial" w:hAnsi="Arial"/>
                <w:sz w:val="18"/>
                <w:lang w:eastAsia="zh-CN"/>
              </w:rPr>
              <w:t>D</w:t>
            </w:r>
            <w:r>
              <w:rPr>
                <w:rFonts w:ascii="Arial" w:hAnsi="Arial"/>
                <w:sz w:val="18"/>
                <w:vertAlign w:val="superscript"/>
                <w:lang w:eastAsia="ja-JP"/>
              </w:rPr>
              <w:t>1</w:t>
            </w:r>
          </w:p>
          <w:p>
            <w:pPr>
              <w:keepNext/>
              <w:keepLines/>
              <w:spacing w:after="0"/>
              <w:jc w:val="center"/>
              <w:rPr>
                <w:rFonts w:ascii="Arial" w:hAnsi="Arial"/>
                <w:sz w:val="18"/>
                <w:lang w:eastAsia="fi-FI"/>
              </w:rPr>
            </w:pPr>
            <w:r>
              <w:rPr>
                <w:rFonts w:ascii="Arial" w:hAnsi="Arial"/>
                <w:sz w:val="18"/>
                <w:lang w:eastAsia="zh-CN"/>
              </w:rPr>
              <w:t>DC</w:t>
            </w:r>
            <w:r>
              <w:rPr>
                <w:rFonts w:ascii="Arial" w:hAnsi="Arial"/>
                <w:sz w:val="18"/>
              </w:rPr>
              <w:t>_n77A-n257</w:t>
            </w:r>
            <w:r>
              <w:rPr>
                <w:rFonts w:ascii="Arial" w:hAnsi="Arial"/>
                <w:sz w:val="18"/>
                <w:lang w:eastAsia="zh-CN"/>
              </w:rPr>
              <w:t>E</w:t>
            </w:r>
            <w:r>
              <w:rPr>
                <w:rFonts w:ascii="Arial" w:hAnsi="Arial"/>
                <w:sz w:val="18"/>
                <w:vertAlign w:val="superscript"/>
                <w:lang w:eastAsia="ja-JP"/>
              </w:rPr>
              <w:t>1</w:t>
            </w:r>
          </w:p>
          <w:p>
            <w:pPr>
              <w:keepNext/>
              <w:keepLines/>
              <w:spacing w:after="0"/>
              <w:jc w:val="center"/>
              <w:rPr>
                <w:rFonts w:ascii="Arial" w:hAnsi="Arial"/>
                <w:sz w:val="18"/>
              </w:rPr>
            </w:pPr>
            <w:r>
              <w:rPr>
                <w:rFonts w:ascii="Arial" w:hAnsi="Arial"/>
                <w:sz w:val="18"/>
                <w:lang w:eastAsia="zh-CN"/>
              </w:rPr>
              <w:t>DC</w:t>
            </w:r>
            <w:r>
              <w:rPr>
                <w:rFonts w:ascii="Arial" w:hAnsi="Arial"/>
                <w:sz w:val="18"/>
              </w:rPr>
              <w:t>_n77A-n257</w:t>
            </w:r>
            <w:r>
              <w:rPr>
                <w:rFonts w:ascii="Arial" w:hAnsi="Arial"/>
                <w:sz w:val="18"/>
                <w:lang w:eastAsia="zh-CN"/>
              </w:rPr>
              <w:t>F</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G</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H</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I</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J</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K</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L</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M</w:t>
            </w:r>
            <w:r>
              <w:rPr>
                <w:rFonts w:ascii="Arial" w:hAnsi="Arial"/>
                <w:sz w:val="18"/>
                <w:vertAlign w:val="superscript"/>
                <w:lang w:eastAsia="ja-JP"/>
              </w:rPr>
              <w:t>1</w:t>
            </w:r>
          </w:p>
          <w:p>
            <w:pPr>
              <w:keepNext/>
              <w:keepLines/>
              <w:spacing w:after="0"/>
              <w:jc w:val="center"/>
              <w:rPr>
                <w:rFonts w:ascii="Arial" w:hAnsi="Arial"/>
                <w:sz w:val="18"/>
              </w:rPr>
            </w:pPr>
            <w:r>
              <w:rPr>
                <w:rFonts w:ascii="Arial" w:hAnsi="Arial"/>
                <w:sz w:val="18"/>
                <w:lang w:eastAsia="zh-CN"/>
              </w:rPr>
              <w:t>DC</w:t>
            </w:r>
            <w:r>
              <w:rPr>
                <w:rFonts w:ascii="Arial" w:hAnsi="Arial"/>
                <w:sz w:val="18"/>
              </w:rPr>
              <w:t>_n77</w:t>
            </w:r>
            <w:r>
              <w:rPr>
                <w:rFonts w:ascii="Arial" w:hAnsi="Arial"/>
                <w:sz w:val="18"/>
                <w:lang w:eastAsia="zh-CN"/>
              </w:rPr>
              <w:t>C</w:t>
            </w:r>
            <w:r>
              <w:rPr>
                <w:rFonts w:ascii="Arial" w:hAnsi="Arial"/>
                <w:sz w:val="18"/>
              </w:rPr>
              <w:t>-n257</w:t>
            </w:r>
            <w:r>
              <w:rPr>
                <w:rFonts w:ascii="Arial" w:hAnsi="Arial"/>
                <w:sz w:val="18"/>
                <w:lang w:eastAsia="zh-CN"/>
              </w:rPr>
              <w:t>A</w:t>
            </w:r>
          </w:p>
          <w:p>
            <w:pPr>
              <w:keepNext/>
              <w:keepLines/>
              <w:spacing w:after="0"/>
              <w:jc w:val="center"/>
              <w:rPr>
                <w:rFonts w:ascii="Arial" w:hAnsi="Arial"/>
                <w:sz w:val="18"/>
                <w:lang w:val="fi-FI"/>
              </w:rPr>
            </w:pPr>
            <w:r>
              <w:rPr>
                <w:rFonts w:ascii="Arial" w:hAnsi="Arial"/>
                <w:sz w:val="18"/>
                <w:lang w:val="fi-FI" w:eastAsia="zh-CN"/>
              </w:rPr>
              <w:t>DC</w:t>
            </w:r>
            <w:r>
              <w:rPr>
                <w:rFonts w:ascii="Arial" w:hAnsi="Arial"/>
                <w:sz w:val="18"/>
                <w:lang w:val="fi-FI"/>
              </w:rPr>
              <w:t>_n77</w:t>
            </w:r>
            <w:r>
              <w:rPr>
                <w:rFonts w:ascii="Arial" w:hAnsi="Arial"/>
                <w:sz w:val="18"/>
                <w:lang w:val="fi-FI" w:eastAsia="zh-CN"/>
              </w:rPr>
              <w:t>C</w:t>
            </w:r>
            <w:r>
              <w:rPr>
                <w:rFonts w:ascii="Arial" w:hAnsi="Arial"/>
                <w:sz w:val="18"/>
                <w:lang w:val="fi-FI"/>
              </w:rPr>
              <w:t>-n257</w:t>
            </w:r>
            <w:r>
              <w:rPr>
                <w:rFonts w:ascii="Arial" w:hAnsi="Arial"/>
                <w:sz w:val="18"/>
                <w:lang w:val="fi-FI" w:eastAsia="zh-CN"/>
              </w:rPr>
              <w:t>D</w:t>
            </w:r>
          </w:p>
          <w:p>
            <w:pPr>
              <w:keepNext/>
              <w:keepLines/>
              <w:spacing w:after="0"/>
              <w:jc w:val="center"/>
              <w:rPr>
                <w:rFonts w:ascii="Arial" w:hAnsi="Arial"/>
                <w:sz w:val="18"/>
                <w:lang w:val="fi-FI"/>
              </w:rPr>
            </w:pPr>
            <w:r>
              <w:rPr>
                <w:rFonts w:ascii="Arial" w:hAnsi="Arial"/>
                <w:sz w:val="18"/>
                <w:lang w:val="fi-FI" w:eastAsia="zh-CN"/>
              </w:rPr>
              <w:t>DC</w:t>
            </w:r>
            <w:r>
              <w:rPr>
                <w:rFonts w:ascii="Arial" w:hAnsi="Arial"/>
                <w:sz w:val="18"/>
                <w:lang w:val="fi-FI"/>
              </w:rPr>
              <w:t>_n77</w:t>
            </w:r>
            <w:r>
              <w:rPr>
                <w:rFonts w:ascii="Arial" w:hAnsi="Arial"/>
                <w:sz w:val="18"/>
                <w:lang w:val="fi-FI" w:eastAsia="zh-CN"/>
              </w:rPr>
              <w:t>C</w:t>
            </w:r>
            <w:r>
              <w:rPr>
                <w:rFonts w:ascii="Arial" w:hAnsi="Arial"/>
                <w:sz w:val="18"/>
                <w:lang w:val="fi-FI"/>
              </w:rPr>
              <w:t>-n257</w:t>
            </w:r>
            <w:r>
              <w:rPr>
                <w:rFonts w:ascii="Arial" w:hAnsi="Arial"/>
                <w:sz w:val="18"/>
                <w:lang w:val="fi-FI" w:eastAsia="zh-CN"/>
              </w:rPr>
              <w:t>E</w:t>
            </w:r>
          </w:p>
          <w:p>
            <w:pPr>
              <w:keepNext/>
              <w:keepLines/>
              <w:spacing w:after="0"/>
              <w:jc w:val="center"/>
              <w:rPr>
                <w:rFonts w:ascii="Arial" w:hAnsi="Arial"/>
                <w:sz w:val="18"/>
                <w:lang w:eastAsia="ja-JP"/>
              </w:rPr>
            </w:pPr>
            <w:r>
              <w:rPr>
                <w:rFonts w:ascii="Arial" w:hAnsi="Arial"/>
                <w:sz w:val="18"/>
                <w:lang w:eastAsia="zh-CN"/>
              </w:rPr>
              <w:t>DC</w:t>
            </w:r>
            <w:r>
              <w:rPr>
                <w:rFonts w:ascii="Arial" w:hAnsi="Arial"/>
                <w:sz w:val="18"/>
              </w:rPr>
              <w:t>_n77</w:t>
            </w:r>
            <w:r>
              <w:rPr>
                <w:rFonts w:ascii="Arial" w:hAnsi="Arial"/>
                <w:sz w:val="18"/>
                <w:lang w:eastAsia="zh-CN"/>
              </w:rPr>
              <w:t>C</w:t>
            </w:r>
            <w:r>
              <w:rPr>
                <w:rFonts w:ascii="Arial" w:hAnsi="Arial"/>
                <w:sz w:val="18"/>
              </w:rPr>
              <w:t>-n257</w:t>
            </w:r>
            <w:r>
              <w:rPr>
                <w:rFonts w:ascii="Arial" w:hAnsi="Arial"/>
                <w:sz w:val="18"/>
                <w:lang w:eastAsia="zh-CN"/>
              </w:rPr>
              <w:t>F</w:t>
            </w:r>
          </w:p>
        </w:tc>
        <w:tc>
          <w:tcPr>
            <w:tcW w:w="4253" w:type="dxa"/>
          </w:tcPr>
          <w:p>
            <w:pPr>
              <w:keepNext/>
              <w:keepLines/>
              <w:spacing w:after="0"/>
              <w:jc w:val="center"/>
              <w:rPr>
                <w:rFonts w:ascii="Arial" w:hAnsi="Arial"/>
                <w:sz w:val="18"/>
              </w:rPr>
            </w:pPr>
            <w:r>
              <w:rPr>
                <w:rFonts w:ascii="Arial" w:hAnsi="Arial"/>
                <w:sz w:val="18"/>
                <w:lang w:eastAsia="zh-CN"/>
              </w:rPr>
              <w:t>DC</w:t>
            </w:r>
            <w:r>
              <w:rPr>
                <w:rFonts w:ascii="Arial" w:hAnsi="Arial"/>
                <w:sz w:val="18"/>
              </w:rPr>
              <w:t>_n77A-n257A</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G</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H</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I</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J</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K</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L</w:t>
            </w:r>
          </w:p>
          <w:p>
            <w:pPr>
              <w:keepNext/>
              <w:keepLines/>
              <w:spacing w:after="0"/>
              <w:jc w:val="center"/>
              <w:rPr>
                <w:rFonts w:ascii="Arial" w:hAnsi="Arial"/>
                <w:sz w:val="18"/>
                <w:lang w:eastAsia="ja-JP"/>
              </w:rPr>
            </w:pPr>
            <w:r>
              <w:rPr>
                <w:rFonts w:ascii="Arial" w:hAnsi="Arial"/>
                <w:sz w:val="18"/>
                <w:lang w:eastAsia="zh-CN"/>
              </w:rPr>
              <w:t>DC</w:t>
            </w:r>
            <w:r>
              <w:rPr>
                <w:rFonts w:ascii="Arial" w:hAnsi="Arial"/>
                <w:sz w:val="18"/>
              </w:rPr>
              <w:t>_n77A-n257</w:t>
            </w:r>
            <w:r>
              <w:rPr>
                <w:rFonts w:ascii="Arial" w:hAnsi="Arial"/>
                <w:sz w:val="18"/>
                <w:lang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w:t>
            </w:r>
            <w:r>
              <w:rPr>
                <w:rFonts w:ascii="Arial" w:hAnsi="Arial"/>
                <w:sz w:val="18"/>
                <w:lang w:eastAsia="zh-CN"/>
              </w:rPr>
              <w:t>(2</w:t>
            </w:r>
            <w:r>
              <w:rPr>
                <w:rFonts w:ascii="Arial" w:hAnsi="Arial"/>
                <w:sz w:val="18"/>
              </w:rPr>
              <w:t>A</w:t>
            </w:r>
            <w:r>
              <w:rPr>
                <w:rFonts w:ascii="Arial" w:hAnsi="Arial"/>
                <w:sz w:val="18"/>
                <w:lang w:eastAsia="zh-CN"/>
              </w:rPr>
              <w:t>)</w:t>
            </w:r>
            <w:r>
              <w:rPr>
                <w:rFonts w:ascii="Arial" w:hAnsi="Arial"/>
                <w:sz w:val="18"/>
              </w:rPr>
              <w:t>-n257A</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zh-CN"/>
              </w:rPr>
              <w:t>DC_n77(2A)-n257D</w:t>
            </w:r>
          </w:p>
          <w:p>
            <w:pPr>
              <w:keepNext/>
              <w:keepLines/>
              <w:spacing w:after="0"/>
              <w:jc w:val="center"/>
              <w:rPr>
                <w:rFonts w:ascii="Arial" w:hAnsi="Arial"/>
                <w:sz w:val="18"/>
                <w:lang w:eastAsia="zh-CN"/>
              </w:rPr>
            </w:pPr>
            <w:r>
              <w:rPr>
                <w:rFonts w:ascii="Arial" w:hAnsi="Arial"/>
                <w:sz w:val="18"/>
                <w:lang w:eastAsia="zh-CN"/>
              </w:rPr>
              <w:t>DC_n77(2A)-n257E</w:t>
            </w:r>
          </w:p>
          <w:p>
            <w:pPr>
              <w:keepNext/>
              <w:keepLines/>
              <w:spacing w:after="0"/>
              <w:jc w:val="center"/>
              <w:rPr>
                <w:rFonts w:ascii="Arial" w:hAnsi="Arial"/>
                <w:sz w:val="18"/>
                <w:lang w:eastAsia="zh-CN"/>
              </w:rPr>
            </w:pPr>
            <w:r>
              <w:rPr>
                <w:rFonts w:ascii="Arial" w:hAnsi="Arial"/>
                <w:sz w:val="18"/>
                <w:lang w:eastAsia="zh-CN"/>
              </w:rPr>
              <w:t>DC_n77(2A)-n257F</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w:t>
            </w:r>
            <w:r>
              <w:rPr>
                <w:rFonts w:ascii="Arial" w:hAnsi="Arial"/>
                <w:sz w:val="18"/>
                <w:lang w:eastAsia="zh-CN"/>
              </w:rPr>
              <w:t>(2</w:t>
            </w:r>
            <w:r>
              <w:rPr>
                <w:rFonts w:ascii="Arial" w:hAnsi="Arial"/>
                <w:sz w:val="18"/>
              </w:rPr>
              <w:t>A</w:t>
            </w:r>
            <w:r>
              <w:rPr>
                <w:rFonts w:ascii="Arial" w:hAnsi="Arial"/>
                <w:sz w:val="18"/>
                <w:lang w:eastAsia="zh-CN"/>
              </w:rPr>
              <w:t>)</w:t>
            </w:r>
            <w:r>
              <w:rPr>
                <w:rFonts w:ascii="Arial" w:hAnsi="Arial"/>
                <w:sz w:val="18"/>
              </w:rPr>
              <w:t>-n257</w:t>
            </w:r>
            <w:r>
              <w:rPr>
                <w:rFonts w:ascii="Arial" w:hAnsi="Arial"/>
                <w:sz w:val="18"/>
                <w:lang w:eastAsia="zh-CN"/>
              </w:rPr>
              <w:t>G</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w:t>
            </w:r>
            <w:r>
              <w:rPr>
                <w:rFonts w:ascii="Arial" w:hAnsi="Arial"/>
                <w:sz w:val="18"/>
                <w:lang w:eastAsia="zh-CN"/>
              </w:rPr>
              <w:t>(2</w:t>
            </w:r>
            <w:r>
              <w:rPr>
                <w:rFonts w:ascii="Arial" w:hAnsi="Arial"/>
                <w:sz w:val="18"/>
              </w:rPr>
              <w:t>A</w:t>
            </w:r>
            <w:r>
              <w:rPr>
                <w:rFonts w:ascii="Arial" w:hAnsi="Arial"/>
                <w:sz w:val="18"/>
                <w:lang w:eastAsia="zh-CN"/>
              </w:rPr>
              <w:t>)</w:t>
            </w:r>
            <w:r>
              <w:rPr>
                <w:rFonts w:ascii="Arial" w:hAnsi="Arial"/>
                <w:sz w:val="18"/>
              </w:rPr>
              <w:t>-n257</w:t>
            </w:r>
            <w:r>
              <w:rPr>
                <w:rFonts w:ascii="Arial" w:hAnsi="Arial"/>
                <w:sz w:val="18"/>
                <w:lang w:eastAsia="zh-CN"/>
              </w:rPr>
              <w:t>H</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w:t>
            </w:r>
            <w:r>
              <w:rPr>
                <w:rFonts w:ascii="Arial" w:hAnsi="Arial"/>
                <w:sz w:val="18"/>
                <w:lang w:eastAsia="zh-CN"/>
              </w:rPr>
              <w:t>(2</w:t>
            </w:r>
            <w:r>
              <w:rPr>
                <w:rFonts w:ascii="Arial" w:hAnsi="Arial"/>
                <w:sz w:val="18"/>
              </w:rPr>
              <w:t>A</w:t>
            </w:r>
            <w:r>
              <w:rPr>
                <w:rFonts w:ascii="Arial" w:hAnsi="Arial"/>
                <w:sz w:val="18"/>
                <w:lang w:eastAsia="zh-CN"/>
              </w:rPr>
              <w:t>)</w:t>
            </w:r>
            <w:r>
              <w:rPr>
                <w:rFonts w:ascii="Arial" w:hAnsi="Arial"/>
                <w:sz w:val="18"/>
              </w:rPr>
              <w:t>-n257</w:t>
            </w:r>
            <w:r>
              <w:rPr>
                <w:rFonts w:ascii="Arial" w:hAnsi="Arial"/>
                <w:sz w:val="18"/>
                <w:lang w:eastAsia="zh-CN"/>
              </w:rPr>
              <w:t>I</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w:t>
            </w:r>
            <w:r>
              <w:rPr>
                <w:rFonts w:ascii="Arial" w:hAnsi="Arial"/>
                <w:sz w:val="18"/>
                <w:lang w:eastAsia="zh-CN"/>
              </w:rPr>
              <w:t>(2</w:t>
            </w:r>
            <w:r>
              <w:rPr>
                <w:rFonts w:ascii="Arial" w:hAnsi="Arial"/>
                <w:sz w:val="18"/>
              </w:rPr>
              <w:t>A</w:t>
            </w:r>
            <w:r>
              <w:rPr>
                <w:rFonts w:ascii="Arial" w:hAnsi="Arial"/>
                <w:sz w:val="18"/>
                <w:lang w:eastAsia="zh-CN"/>
              </w:rPr>
              <w:t>)</w:t>
            </w:r>
            <w:r>
              <w:rPr>
                <w:rFonts w:ascii="Arial" w:hAnsi="Arial"/>
                <w:sz w:val="18"/>
              </w:rPr>
              <w:t>-n257</w:t>
            </w:r>
            <w:r>
              <w:rPr>
                <w:rFonts w:ascii="Arial" w:hAnsi="Arial"/>
                <w:sz w:val="18"/>
                <w:lang w:eastAsia="zh-CN"/>
              </w:rPr>
              <w:t>J</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w:t>
            </w:r>
            <w:r>
              <w:rPr>
                <w:rFonts w:ascii="Arial" w:hAnsi="Arial"/>
                <w:sz w:val="18"/>
                <w:lang w:eastAsia="zh-CN"/>
              </w:rPr>
              <w:t>(2</w:t>
            </w:r>
            <w:r>
              <w:rPr>
                <w:rFonts w:ascii="Arial" w:hAnsi="Arial"/>
                <w:sz w:val="18"/>
              </w:rPr>
              <w:t>A</w:t>
            </w:r>
            <w:r>
              <w:rPr>
                <w:rFonts w:ascii="Arial" w:hAnsi="Arial"/>
                <w:sz w:val="18"/>
                <w:lang w:eastAsia="zh-CN"/>
              </w:rPr>
              <w:t>)</w:t>
            </w:r>
            <w:r>
              <w:rPr>
                <w:rFonts w:ascii="Arial" w:hAnsi="Arial"/>
                <w:sz w:val="18"/>
              </w:rPr>
              <w:t>-n257</w:t>
            </w:r>
            <w:r>
              <w:rPr>
                <w:rFonts w:ascii="Arial" w:hAnsi="Arial"/>
                <w:sz w:val="18"/>
                <w:lang w:eastAsia="zh-CN"/>
              </w:rPr>
              <w:t>K</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w:t>
            </w:r>
            <w:r>
              <w:rPr>
                <w:rFonts w:ascii="Arial" w:hAnsi="Arial"/>
                <w:sz w:val="18"/>
                <w:lang w:eastAsia="zh-CN"/>
              </w:rPr>
              <w:t>(2</w:t>
            </w:r>
            <w:r>
              <w:rPr>
                <w:rFonts w:ascii="Arial" w:hAnsi="Arial"/>
                <w:sz w:val="18"/>
              </w:rPr>
              <w:t>A</w:t>
            </w:r>
            <w:r>
              <w:rPr>
                <w:rFonts w:ascii="Arial" w:hAnsi="Arial"/>
                <w:sz w:val="18"/>
                <w:lang w:eastAsia="zh-CN"/>
              </w:rPr>
              <w:t>)</w:t>
            </w:r>
            <w:r>
              <w:rPr>
                <w:rFonts w:ascii="Arial" w:hAnsi="Arial"/>
                <w:sz w:val="18"/>
              </w:rPr>
              <w:t>-n257</w:t>
            </w:r>
            <w:r>
              <w:rPr>
                <w:rFonts w:ascii="Arial" w:hAnsi="Arial"/>
                <w:sz w:val="18"/>
                <w:lang w:eastAsia="zh-CN"/>
              </w:rPr>
              <w:t>L</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w:t>
            </w:r>
            <w:r>
              <w:rPr>
                <w:rFonts w:ascii="Arial" w:hAnsi="Arial"/>
                <w:sz w:val="18"/>
                <w:lang w:eastAsia="zh-CN"/>
              </w:rPr>
              <w:t>(2</w:t>
            </w:r>
            <w:r>
              <w:rPr>
                <w:rFonts w:ascii="Arial" w:hAnsi="Arial"/>
                <w:sz w:val="18"/>
              </w:rPr>
              <w:t>A</w:t>
            </w:r>
            <w:r>
              <w:rPr>
                <w:rFonts w:ascii="Arial" w:hAnsi="Arial"/>
                <w:sz w:val="18"/>
                <w:lang w:eastAsia="zh-CN"/>
              </w:rPr>
              <w:t>)</w:t>
            </w:r>
            <w:r>
              <w:rPr>
                <w:rFonts w:ascii="Arial" w:hAnsi="Arial"/>
                <w:sz w:val="18"/>
              </w:rPr>
              <w:t>-n257</w:t>
            </w:r>
            <w:r>
              <w:rPr>
                <w:rFonts w:ascii="Arial" w:hAnsi="Arial"/>
                <w:sz w:val="18"/>
                <w:lang w:eastAsia="zh-CN"/>
              </w:rPr>
              <w:t>M</w:t>
            </w:r>
          </w:p>
        </w:tc>
        <w:tc>
          <w:tcPr>
            <w:tcW w:w="4253" w:type="dxa"/>
          </w:tcPr>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_n77A-n257A</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G</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H</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I</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J</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K</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L</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rPr>
            </w:pPr>
            <w:r>
              <w:rPr>
                <w:rFonts w:ascii="Arial" w:hAnsi="Arial"/>
                <w:sz w:val="18"/>
              </w:rPr>
              <w:t>DC_n77(3A)-n257A</w:t>
            </w:r>
          </w:p>
          <w:p>
            <w:pPr>
              <w:keepNext/>
              <w:keepLines/>
              <w:spacing w:after="0"/>
              <w:jc w:val="center"/>
              <w:rPr>
                <w:rFonts w:ascii="Arial" w:hAnsi="Arial"/>
                <w:sz w:val="18"/>
              </w:rPr>
            </w:pPr>
            <w:r>
              <w:rPr>
                <w:rFonts w:ascii="Arial" w:hAnsi="Arial"/>
                <w:sz w:val="18"/>
              </w:rPr>
              <w:t>DC_n77(3A)-n257G</w:t>
            </w:r>
          </w:p>
          <w:p>
            <w:pPr>
              <w:keepNext/>
              <w:keepLines/>
              <w:spacing w:after="0"/>
              <w:jc w:val="center"/>
              <w:rPr>
                <w:rFonts w:ascii="Arial" w:hAnsi="Arial"/>
                <w:sz w:val="18"/>
              </w:rPr>
            </w:pPr>
            <w:r>
              <w:rPr>
                <w:rFonts w:ascii="Arial" w:hAnsi="Arial"/>
                <w:sz w:val="18"/>
              </w:rPr>
              <w:t>DC_n77(3A)-n257H</w:t>
            </w:r>
          </w:p>
          <w:p>
            <w:pPr>
              <w:keepNext/>
              <w:keepLines/>
              <w:spacing w:after="0"/>
              <w:jc w:val="center"/>
              <w:rPr>
                <w:rFonts w:ascii="Arial" w:hAnsi="Arial" w:cs="Arial"/>
                <w:sz w:val="18"/>
                <w:szCs w:val="18"/>
              </w:rPr>
            </w:pPr>
            <w:r>
              <w:rPr>
                <w:rFonts w:ascii="Arial" w:hAnsi="Arial"/>
                <w:sz w:val="18"/>
              </w:rPr>
              <w:t>DC_n77(3A)-n257I</w:t>
            </w:r>
          </w:p>
        </w:tc>
        <w:tc>
          <w:tcPr>
            <w:tcW w:w="4253" w:type="dxa"/>
          </w:tcPr>
          <w:p>
            <w:pPr>
              <w:keepNext/>
              <w:keepLines/>
              <w:spacing w:after="0"/>
              <w:jc w:val="center"/>
              <w:rPr>
                <w:rFonts w:ascii="Arial" w:hAnsi="Arial"/>
                <w:sz w:val="18"/>
              </w:rPr>
            </w:pPr>
            <w:r>
              <w:rPr>
                <w:rFonts w:ascii="Arial" w:hAnsi="Arial"/>
                <w:sz w:val="18"/>
              </w:rPr>
              <w:t>DC_n77A-n257A</w:t>
            </w:r>
          </w:p>
          <w:p>
            <w:pPr>
              <w:keepNext/>
              <w:keepLines/>
              <w:spacing w:after="0"/>
              <w:jc w:val="center"/>
              <w:rPr>
                <w:rFonts w:ascii="Arial" w:hAnsi="Arial"/>
                <w:sz w:val="18"/>
              </w:rPr>
            </w:pPr>
            <w:r>
              <w:rPr>
                <w:rFonts w:ascii="Arial" w:hAnsi="Arial"/>
                <w:sz w:val="18"/>
              </w:rPr>
              <w:t>DC_n77A-n257G</w:t>
            </w:r>
          </w:p>
          <w:p>
            <w:pPr>
              <w:keepNext/>
              <w:keepLines/>
              <w:spacing w:after="0"/>
              <w:jc w:val="center"/>
              <w:rPr>
                <w:rFonts w:ascii="Arial" w:hAnsi="Arial"/>
                <w:sz w:val="18"/>
              </w:rPr>
            </w:pPr>
            <w:r>
              <w:rPr>
                <w:rFonts w:ascii="Arial" w:hAnsi="Arial"/>
                <w:sz w:val="18"/>
              </w:rPr>
              <w:t>DC_n77A-n257H</w:t>
            </w:r>
          </w:p>
          <w:p>
            <w:pPr>
              <w:keepNext/>
              <w:keepLines/>
              <w:spacing w:after="0"/>
              <w:jc w:val="center"/>
              <w:rPr>
                <w:rFonts w:ascii="Arial" w:hAnsi="Arial" w:cs="Arial"/>
                <w:sz w:val="18"/>
                <w:szCs w:val="18"/>
              </w:rPr>
            </w:pPr>
            <w:r>
              <w:rPr>
                <w:rFonts w:ascii="Arial" w:hAnsi="Arial"/>
                <w:sz w:val="18"/>
              </w:rPr>
              <w:t>DC_n77A-n257I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vAlign w:val="top"/>
          </w:tcPr>
          <w:p>
            <w:pPr>
              <w:keepNext/>
              <w:keepLines/>
              <w:spacing w:after="0"/>
              <w:jc w:val="center"/>
              <w:rPr>
                <w:ins w:id="3513" w:author="ZTE_Wubin" w:date="2022-08-27T18:34:12Z"/>
                <w:rFonts w:ascii="Arial" w:hAnsi="Arial"/>
                <w:sz w:val="18"/>
                <w:lang w:eastAsia="fi-FI"/>
              </w:rPr>
            </w:pPr>
            <w:ins w:id="3514" w:author="ZTE_Wubin" w:date="2022-08-27T18:34:12Z">
              <w:r>
                <w:rPr>
                  <w:rFonts w:ascii="Arial" w:hAnsi="Arial"/>
                  <w:sz w:val="18"/>
                  <w:lang w:eastAsia="zh-CN"/>
                </w:rPr>
                <w:t>DC</w:t>
              </w:r>
            </w:ins>
            <w:ins w:id="3515" w:author="ZTE_Wubin" w:date="2022-08-27T18:34:12Z">
              <w:r>
                <w:rPr>
                  <w:rFonts w:ascii="Arial" w:hAnsi="Arial"/>
                  <w:sz w:val="18"/>
                </w:rPr>
                <w:t>_n77A-n259A</w:t>
              </w:r>
            </w:ins>
            <w:ins w:id="3516" w:author="ZTE_Wubin" w:date="2022-08-27T18:34:12Z">
              <w:r>
                <w:rPr>
                  <w:rFonts w:ascii="Arial" w:hAnsi="Arial"/>
                  <w:sz w:val="18"/>
                  <w:vertAlign w:val="superscript"/>
                  <w:lang w:eastAsia="ja-JP"/>
                </w:rPr>
                <w:t>1</w:t>
              </w:r>
            </w:ins>
          </w:p>
          <w:p>
            <w:pPr>
              <w:keepNext/>
              <w:keepLines/>
              <w:spacing w:after="0"/>
              <w:jc w:val="center"/>
              <w:rPr>
                <w:ins w:id="3517" w:author="ZTE_Wubin" w:date="2022-08-27T18:34:12Z"/>
                <w:rFonts w:ascii="Arial" w:hAnsi="Arial"/>
                <w:sz w:val="18"/>
                <w:lang w:eastAsia="zh-CN"/>
              </w:rPr>
            </w:pPr>
            <w:ins w:id="3518" w:author="ZTE_Wubin" w:date="2022-08-27T18:34:12Z">
              <w:r>
                <w:rPr>
                  <w:rFonts w:ascii="Arial" w:hAnsi="Arial"/>
                  <w:sz w:val="18"/>
                  <w:lang w:eastAsia="zh-CN"/>
                </w:rPr>
                <w:t>DC</w:t>
              </w:r>
            </w:ins>
            <w:ins w:id="3519" w:author="ZTE_Wubin" w:date="2022-08-27T18:34:12Z">
              <w:r>
                <w:rPr>
                  <w:rFonts w:ascii="Arial" w:hAnsi="Arial"/>
                  <w:sz w:val="18"/>
                </w:rPr>
                <w:t>_n77A-n259</w:t>
              </w:r>
            </w:ins>
            <w:ins w:id="3520" w:author="ZTE_Wubin" w:date="2022-08-27T18:34:12Z">
              <w:r>
                <w:rPr>
                  <w:rFonts w:ascii="Arial" w:hAnsi="Arial"/>
                  <w:sz w:val="18"/>
                  <w:lang w:eastAsia="zh-CN"/>
                </w:rPr>
                <w:t>G</w:t>
              </w:r>
            </w:ins>
            <w:ins w:id="3521" w:author="ZTE_Wubin" w:date="2022-08-27T18:34:12Z">
              <w:r>
                <w:rPr>
                  <w:rFonts w:ascii="Arial" w:hAnsi="Arial"/>
                  <w:sz w:val="18"/>
                  <w:vertAlign w:val="superscript"/>
                  <w:lang w:eastAsia="ja-JP"/>
                </w:rPr>
                <w:t>1</w:t>
              </w:r>
            </w:ins>
          </w:p>
          <w:p>
            <w:pPr>
              <w:keepNext/>
              <w:keepLines/>
              <w:spacing w:after="0"/>
              <w:jc w:val="center"/>
              <w:rPr>
                <w:ins w:id="3522" w:author="ZTE_Wubin" w:date="2022-08-27T18:34:12Z"/>
                <w:rFonts w:ascii="Arial" w:hAnsi="Arial"/>
                <w:sz w:val="18"/>
                <w:lang w:eastAsia="zh-CN"/>
              </w:rPr>
            </w:pPr>
            <w:ins w:id="3523" w:author="ZTE_Wubin" w:date="2022-08-27T18:34:12Z">
              <w:r>
                <w:rPr>
                  <w:rFonts w:ascii="Arial" w:hAnsi="Arial"/>
                  <w:sz w:val="18"/>
                  <w:lang w:eastAsia="zh-CN"/>
                </w:rPr>
                <w:t>DC</w:t>
              </w:r>
            </w:ins>
            <w:ins w:id="3524" w:author="ZTE_Wubin" w:date="2022-08-27T18:34:12Z">
              <w:r>
                <w:rPr>
                  <w:rFonts w:ascii="Arial" w:hAnsi="Arial"/>
                  <w:sz w:val="18"/>
                </w:rPr>
                <w:t>_n77A-n259</w:t>
              </w:r>
            </w:ins>
            <w:ins w:id="3525" w:author="ZTE_Wubin" w:date="2022-08-27T18:34:12Z">
              <w:r>
                <w:rPr>
                  <w:rFonts w:ascii="Arial" w:hAnsi="Arial"/>
                  <w:sz w:val="18"/>
                  <w:lang w:eastAsia="zh-CN"/>
                </w:rPr>
                <w:t>H</w:t>
              </w:r>
            </w:ins>
            <w:ins w:id="3526" w:author="ZTE_Wubin" w:date="2022-08-27T18:34:12Z">
              <w:r>
                <w:rPr>
                  <w:rFonts w:ascii="Arial" w:hAnsi="Arial"/>
                  <w:sz w:val="18"/>
                  <w:vertAlign w:val="superscript"/>
                  <w:lang w:eastAsia="ja-JP"/>
                </w:rPr>
                <w:t>1</w:t>
              </w:r>
            </w:ins>
          </w:p>
          <w:p>
            <w:pPr>
              <w:keepNext/>
              <w:keepLines/>
              <w:spacing w:after="0"/>
              <w:jc w:val="center"/>
              <w:rPr>
                <w:ins w:id="3527" w:author="ZTE_Wubin" w:date="2022-08-27T18:34:12Z"/>
                <w:rFonts w:ascii="Arial" w:hAnsi="Arial"/>
                <w:sz w:val="18"/>
                <w:lang w:eastAsia="zh-CN"/>
              </w:rPr>
            </w:pPr>
            <w:ins w:id="3528" w:author="ZTE_Wubin" w:date="2022-08-27T18:34:12Z">
              <w:r>
                <w:rPr>
                  <w:rFonts w:ascii="Arial" w:hAnsi="Arial"/>
                  <w:sz w:val="18"/>
                  <w:lang w:eastAsia="zh-CN"/>
                </w:rPr>
                <w:t>DC</w:t>
              </w:r>
            </w:ins>
            <w:ins w:id="3529" w:author="ZTE_Wubin" w:date="2022-08-27T18:34:12Z">
              <w:r>
                <w:rPr>
                  <w:rFonts w:ascii="Arial" w:hAnsi="Arial"/>
                  <w:sz w:val="18"/>
                </w:rPr>
                <w:t>_n77A-n259</w:t>
              </w:r>
            </w:ins>
            <w:ins w:id="3530" w:author="ZTE_Wubin" w:date="2022-08-27T18:34:12Z">
              <w:r>
                <w:rPr>
                  <w:rFonts w:ascii="Arial" w:hAnsi="Arial"/>
                  <w:sz w:val="18"/>
                  <w:lang w:eastAsia="zh-CN"/>
                </w:rPr>
                <w:t>I</w:t>
              </w:r>
            </w:ins>
            <w:ins w:id="3531" w:author="ZTE_Wubin" w:date="2022-08-27T18:34:12Z">
              <w:r>
                <w:rPr>
                  <w:rFonts w:ascii="Arial" w:hAnsi="Arial"/>
                  <w:sz w:val="18"/>
                  <w:vertAlign w:val="superscript"/>
                  <w:lang w:eastAsia="ja-JP"/>
                </w:rPr>
                <w:t>1</w:t>
              </w:r>
            </w:ins>
          </w:p>
          <w:p>
            <w:pPr>
              <w:keepNext/>
              <w:keepLines/>
              <w:spacing w:after="0"/>
              <w:jc w:val="center"/>
              <w:rPr>
                <w:ins w:id="3532" w:author="ZTE_Wubin" w:date="2022-08-27T18:34:12Z"/>
                <w:rFonts w:ascii="Arial" w:hAnsi="Arial"/>
                <w:sz w:val="18"/>
                <w:lang w:eastAsia="zh-CN"/>
              </w:rPr>
            </w:pPr>
            <w:ins w:id="3533" w:author="ZTE_Wubin" w:date="2022-08-27T18:34:12Z">
              <w:r>
                <w:rPr>
                  <w:rFonts w:ascii="Arial" w:hAnsi="Arial"/>
                  <w:sz w:val="18"/>
                  <w:lang w:eastAsia="zh-CN"/>
                </w:rPr>
                <w:t>DC</w:t>
              </w:r>
            </w:ins>
            <w:ins w:id="3534" w:author="ZTE_Wubin" w:date="2022-08-27T18:34:12Z">
              <w:r>
                <w:rPr>
                  <w:rFonts w:ascii="Arial" w:hAnsi="Arial"/>
                  <w:sz w:val="18"/>
                </w:rPr>
                <w:t>_n77A-n259</w:t>
              </w:r>
            </w:ins>
            <w:ins w:id="3535" w:author="ZTE_Wubin" w:date="2022-08-27T18:34:12Z">
              <w:r>
                <w:rPr>
                  <w:rFonts w:ascii="Arial" w:hAnsi="Arial"/>
                  <w:sz w:val="18"/>
                  <w:lang w:eastAsia="zh-CN"/>
                </w:rPr>
                <w:t>J</w:t>
              </w:r>
            </w:ins>
            <w:ins w:id="3536" w:author="ZTE_Wubin" w:date="2022-08-27T18:34:12Z">
              <w:r>
                <w:rPr>
                  <w:rFonts w:ascii="Arial" w:hAnsi="Arial"/>
                  <w:sz w:val="18"/>
                  <w:vertAlign w:val="superscript"/>
                  <w:lang w:eastAsia="ja-JP"/>
                </w:rPr>
                <w:t>1</w:t>
              </w:r>
            </w:ins>
          </w:p>
          <w:p>
            <w:pPr>
              <w:keepNext/>
              <w:keepLines/>
              <w:spacing w:after="0"/>
              <w:jc w:val="center"/>
              <w:rPr>
                <w:ins w:id="3537" w:author="ZTE_Wubin" w:date="2022-08-27T18:34:12Z"/>
                <w:rFonts w:ascii="Arial" w:hAnsi="Arial"/>
                <w:sz w:val="18"/>
                <w:lang w:eastAsia="zh-CN"/>
              </w:rPr>
            </w:pPr>
            <w:ins w:id="3538" w:author="ZTE_Wubin" w:date="2022-08-27T18:34:12Z">
              <w:r>
                <w:rPr>
                  <w:rFonts w:ascii="Arial" w:hAnsi="Arial"/>
                  <w:sz w:val="18"/>
                  <w:lang w:eastAsia="zh-CN"/>
                </w:rPr>
                <w:t>DC</w:t>
              </w:r>
            </w:ins>
            <w:ins w:id="3539" w:author="ZTE_Wubin" w:date="2022-08-27T18:34:12Z">
              <w:r>
                <w:rPr>
                  <w:rFonts w:ascii="Arial" w:hAnsi="Arial"/>
                  <w:sz w:val="18"/>
                </w:rPr>
                <w:t>_n77A-n259</w:t>
              </w:r>
            </w:ins>
            <w:ins w:id="3540" w:author="ZTE_Wubin" w:date="2022-08-27T18:34:12Z">
              <w:r>
                <w:rPr>
                  <w:rFonts w:ascii="Arial" w:hAnsi="Arial"/>
                  <w:sz w:val="18"/>
                  <w:lang w:eastAsia="zh-CN"/>
                </w:rPr>
                <w:t>K</w:t>
              </w:r>
            </w:ins>
            <w:ins w:id="3541" w:author="ZTE_Wubin" w:date="2022-08-27T18:34:12Z">
              <w:r>
                <w:rPr>
                  <w:rFonts w:ascii="Arial" w:hAnsi="Arial"/>
                  <w:sz w:val="18"/>
                  <w:vertAlign w:val="superscript"/>
                  <w:lang w:eastAsia="ja-JP"/>
                </w:rPr>
                <w:t>1</w:t>
              </w:r>
            </w:ins>
          </w:p>
          <w:p>
            <w:pPr>
              <w:keepNext/>
              <w:keepLines/>
              <w:spacing w:after="0"/>
              <w:jc w:val="center"/>
              <w:rPr>
                <w:ins w:id="3542" w:author="ZTE_Wubin" w:date="2022-08-27T18:34:12Z"/>
                <w:rFonts w:ascii="Arial" w:hAnsi="Arial"/>
                <w:sz w:val="18"/>
                <w:lang w:eastAsia="zh-CN"/>
              </w:rPr>
            </w:pPr>
            <w:ins w:id="3543" w:author="ZTE_Wubin" w:date="2022-08-27T18:34:12Z">
              <w:r>
                <w:rPr>
                  <w:rFonts w:ascii="Arial" w:hAnsi="Arial"/>
                  <w:sz w:val="18"/>
                  <w:lang w:eastAsia="zh-CN"/>
                </w:rPr>
                <w:t>DC</w:t>
              </w:r>
            </w:ins>
            <w:ins w:id="3544" w:author="ZTE_Wubin" w:date="2022-08-27T18:34:12Z">
              <w:r>
                <w:rPr>
                  <w:rFonts w:ascii="Arial" w:hAnsi="Arial"/>
                  <w:sz w:val="18"/>
                </w:rPr>
                <w:t>_n77A-n259</w:t>
              </w:r>
            </w:ins>
            <w:ins w:id="3545" w:author="ZTE_Wubin" w:date="2022-08-27T18:34:12Z">
              <w:r>
                <w:rPr>
                  <w:rFonts w:ascii="Arial" w:hAnsi="Arial"/>
                  <w:sz w:val="18"/>
                  <w:lang w:eastAsia="zh-CN"/>
                </w:rPr>
                <w:t>L</w:t>
              </w:r>
            </w:ins>
            <w:ins w:id="3546" w:author="ZTE_Wubin" w:date="2022-08-27T18:34:12Z">
              <w:r>
                <w:rPr>
                  <w:rFonts w:ascii="Arial" w:hAnsi="Arial"/>
                  <w:sz w:val="18"/>
                  <w:vertAlign w:val="superscript"/>
                  <w:lang w:eastAsia="ja-JP"/>
                </w:rPr>
                <w:t>1</w:t>
              </w:r>
            </w:ins>
          </w:p>
          <w:p>
            <w:pPr>
              <w:keepNext/>
              <w:keepLines/>
              <w:spacing w:after="0"/>
              <w:jc w:val="center"/>
              <w:rPr>
                <w:ins w:id="3547" w:author="ZTE_Wubin" w:date="2022-08-27T18:34:12Z"/>
                <w:rFonts w:ascii="Arial" w:hAnsi="Arial" w:eastAsia="宋体" w:cs="Times New Roman"/>
                <w:sz w:val="18"/>
                <w:lang w:val="en-GB" w:eastAsia="en-US" w:bidi="ar-SA"/>
              </w:rPr>
            </w:pPr>
            <w:ins w:id="3548" w:author="ZTE_Wubin" w:date="2022-08-27T18:34:12Z">
              <w:r>
                <w:rPr>
                  <w:rFonts w:ascii="Arial" w:hAnsi="Arial"/>
                  <w:sz w:val="18"/>
                  <w:lang w:eastAsia="zh-CN"/>
                </w:rPr>
                <w:t>DC</w:t>
              </w:r>
            </w:ins>
            <w:ins w:id="3549" w:author="ZTE_Wubin" w:date="2022-08-27T18:34:12Z">
              <w:r>
                <w:rPr>
                  <w:rFonts w:ascii="Arial" w:hAnsi="Arial"/>
                  <w:sz w:val="18"/>
                </w:rPr>
                <w:t>_n77A-n259</w:t>
              </w:r>
            </w:ins>
            <w:ins w:id="3550" w:author="ZTE_Wubin" w:date="2022-08-27T18:34:12Z">
              <w:r>
                <w:rPr>
                  <w:rFonts w:ascii="Arial" w:hAnsi="Arial"/>
                  <w:sz w:val="18"/>
                  <w:lang w:eastAsia="zh-CN"/>
                </w:rPr>
                <w:t>M</w:t>
              </w:r>
            </w:ins>
            <w:ins w:id="3551" w:author="ZTE_Wubin" w:date="2022-08-27T18:34:12Z">
              <w:r>
                <w:rPr>
                  <w:rFonts w:ascii="Arial" w:hAnsi="Arial"/>
                  <w:sz w:val="18"/>
                  <w:vertAlign w:val="superscript"/>
                  <w:lang w:eastAsia="ja-JP"/>
                </w:rPr>
                <w:t>1</w:t>
              </w:r>
            </w:ins>
          </w:p>
        </w:tc>
        <w:tc>
          <w:tcPr>
            <w:tcW w:w="4253" w:type="dxa"/>
            <w:vAlign w:val="top"/>
          </w:tcPr>
          <w:p>
            <w:pPr>
              <w:keepNext/>
              <w:keepLines/>
              <w:spacing w:after="0"/>
              <w:jc w:val="center"/>
              <w:rPr>
                <w:ins w:id="3552" w:author="ZTE_Wubin" w:date="2022-08-27T18:34:12Z"/>
                <w:rFonts w:ascii="Arial" w:hAnsi="Arial"/>
                <w:sz w:val="18"/>
              </w:rPr>
            </w:pPr>
            <w:ins w:id="3553" w:author="ZTE_Wubin" w:date="2022-08-27T18:34:12Z">
              <w:r>
                <w:rPr>
                  <w:rFonts w:ascii="Arial" w:hAnsi="Arial"/>
                  <w:sz w:val="18"/>
                </w:rPr>
                <w:t>DC_n77A-n259A</w:t>
              </w:r>
            </w:ins>
          </w:p>
          <w:p>
            <w:pPr>
              <w:keepNext/>
              <w:keepLines/>
              <w:spacing w:after="0"/>
              <w:jc w:val="center"/>
              <w:rPr>
                <w:ins w:id="3554" w:author="ZTE_Wubin" w:date="2022-08-27T18:34:12Z"/>
                <w:rFonts w:ascii="Arial" w:hAnsi="Arial"/>
                <w:sz w:val="18"/>
              </w:rPr>
            </w:pPr>
            <w:ins w:id="3555" w:author="ZTE_Wubin" w:date="2022-08-27T18:34:12Z">
              <w:r>
                <w:rPr>
                  <w:rFonts w:ascii="Arial" w:hAnsi="Arial"/>
                  <w:sz w:val="18"/>
                </w:rPr>
                <w:t>DC_n77A-n259G</w:t>
              </w:r>
            </w:ins>
          </w:p>
          <w:p>
            <w:pPr>
              <w:keepNext/>
              <w:keepLines/>
              <w:spacing w:after="0"/>
              <w:jc w:val="center"/>
              <w:rPr>
                <w:ins w:id="3556" w:author="ZTE_Wubin" w:date="2022-08-27T18:34:12Z"/>
                <w:rFonts w:ascii="Arial" w:hAnsi="Arial"/>
                <w:sz w:val="18"/>
              </w:rPr>
            </w:pPr>
            <w:ins w:id="3557" w:author="ZTE_Wubin" w:date="2022-08-27T18:34:12Z">
              <w:r>
                <w:rPr>
                  <w:rFonts w:ascii="Arial" w:hAnsi="Arial"/>
                  <w:sz w:val="18"/>
                </w:rPr>
                <w:t>DC_n77A-n259H</w:t>
              </w:r>
            </w:ins>
          </w:p>
          <w:p>
            <w:pPr>
              <w:keepNext/>
              <w:keepLines/>
              <w:spacing w:after="0"/>
              <w:jc w:val="center"/>
              <w:rPr>
                <w:ins w:id="3558" w:author="ZTE_Wubin" w:date="2022-08-27T18:34:12Z"/>
                <w:rFonts w:ascii="Arial" w:hAnsi="Arial"/>
                <w:sz w:val="18"/>
              </w:rPr>
            </w:pPr>
            <w:ins w:id="3559" w:author="ZTE_Wubin" w:date="2022-08-27T18:34:12Z">
              <w:r>
                <w:rPr>
                  <w:rFonts w:ascii="Arial" w:hAnsi="Arial"/>
                  <w:sz w:val="18"/>
                </w:rPr>
                <w:t>DC_n77A-n259I</w:t>
              </w:r>
            </w:ins>
          </w:p>
          <w:p>
            <w:pPr>
              <w:keepNext/>
              <w:keepLines/>
              <w:spacing w:after="0"/>
              <w:jc w:val="center"/>
              <w:rPr>
                <w:ins w:id="3560" w:author="ZTE_Wubin" w:date="2022-08-27T18:34:12Z"/>
                <w:rFonts w:ascii="Arial" w:hAnsi="Arial"/>
                <w:sz w:val="18"/>
              </w:rPr>
            </w:pPr>
            <w:ins w:id="3561" w:author="ZTE_Wubin" w:date="2022-08-27T18:34:12Z">
              <w:r>
                <w:rPr>
                  <w:rFonts w:ascii="Arial" w:hAnsi="Arial"/>
                  <w:sz w:val="18"/>
                </w:rPr>
                <w:t>DC_n77A-n259J</w:t>
              </w:r>
            </w:ins>
          </w:p>
          <w:p>
            <w:pPr>
              <w:keepNext/>
              <w:keepLines/>
              <w:spacing w:after="0"/>
              <w:jc w:val="center"/>
              <w:rPr>
                <w:ins w:id="3562" w:author="ZTE_Wubin" w:date="2022-08-27T18:34:12Z"/>
                <w:rFonts w:ascii="Arial" w:hAnsi="Arial"/>
                <w:sz w:val="18"/>
              </w:rPr>
            </w:pPr>
            <w:ins w:id="3563" w:author="ZTE_Wubin" w:date="2022-08-27T18:34:12Z">
              <w:r>
                <w:rPr>
                  <w:rFonts w:ascii="Arial" w:hAnsi="Arial"/>
                  <w:sz w:val="18"/>
                </w:rPr>
                <w:t>DC_n77A-n259K</w:t>
              </w:r>
            </w:ins>
          </w:p>
          <w:p>
            <w:pPr>
              <w:keepNext/>
              <w:keepLines/>
              <w:spacing w:after="0"/>
              <w:jc w:val="center"/>
              <w:rPr>
                <w:ins w:id="3564" w:author="ZTE_Wubin" w:date="2022-08-27T18:34:12Z"/>
                <w:rFonts w:ascii="Arial" w:hAnsi="Arial"/>
                <w:sz w:val="18"/>
              </w:rPr>
            </w:pPr>
            <w:ins w:id="3565" w:author="ZTE_Wubin" w:date="2022-08-27T18:34:12Z">
              <w:r>
                <w:rPr>
                  <w:rFonts w:ascii="Arial" w:hAnsi="Arial"/>
                  <w:sz w:val="18"/>
                </w:rPr>
                <w:t>DC_n77A-n259L</w:t>
              </w:r>
            </w:ins>
          </w:p>
          <w:p>
            <w:pPr>
              <w:keepNext/>
              <w:keepLines/>
              <w:spacing w:after="0"/>
              <w:jc w:val="center"/>
              <w:rPr>
                <w:ins w:id="3566" w:author="ZTE_Wubin" w:date="2022-08-27T18:34:12Z"/>
                <w:rFonts w:ascii="Arial" w:hAnsi="Arial" w:eastAsia="宋体" w:cs="Times New Roman"/>
                <w:sz w:val="18"/>
                <w:lang w:val="en-GB" w:eastAsia="en-US" w:bidi="ar-SA"/>
              </w:rPr>
            </w:pPr>
            <w:ins w:id="3567" w:author="ZTE_Wubin" w:date="2022-08-27T18:34:12Z">
              <w:r>
                <w:rPr>
                  <w:rFonts w:ascii="Arial" w:hAnsi="Arial"/>
                  <w:sz w:val="18"/>
                </w:rPr>
                <w:t>DC_n77A-n259M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cs="Arial"/>
                <w:sz w:val="18"/>
                <w:szCs w:val="18"/>
              </w:rPr>
            </w:pPr>
            <w:r>
              <w:rPr>
                <w:rFonts w:ascii="Arial" w:hAnsi="Arial" w:cs="Arial"/>
                <w:sz w:val="18"/>
                <w:szCs w:val="18"/>
              </w:rPr>
              <w:t>DC_n77A-n260A</w:t>
            </w:r>
          </w:p>
          <w:p>
            <w:pPr>
              <w:keepNext/>
              <w:keepLines/>
              <w:spacing w:after="0"/>
              <w:jc w:val="center"/>
              <w:rPr>
                <w:rFonts w:ascii="Arial" w:hAnsi="Arial" w:cs="Arial"/>
                <w:sz w:val="18"/>
                <w:szCs w:val="18"/>
              </w:rPr>
            </w:pPr>
            <w:r>
              <w:rPr>
                <w:rFonts w:ascii="Arial" w:hAnsi="Arial" w:cs="Arial"/>
                <w:sz w:val="18"/>
                <w:szCs w:val="18"/>
              </w:rPr>
              <w:t>DC_n77A-n260G</w:t>
            </w:r>
          </w:p>
          <w:p>
            <w:pPr>
              <w:keepNext/>
              <w:keepLines/>
              <w:spacing w:after="0"/>
              <w:jc w:val="center"/>
              <w:rPr>
                <w:rFonts w:ascii="Arial" w:hAnsi="Arial" w:cs="Arial"/>
                <w:sz w:val="18"/>
                <w:szCs w:val="18"/>
              </w:rPr>
            </w:pPr>
            <w:r>
              <w:rPr>
                <w:rFonts w:ascii="Arial" w:hAnsi="Arial" w:cs="Arial"/>
                <w:sz w:val="18"/>
                <w:szCs w:val="18"/>
              </w:rPr>
              <w:t>DC_n77A-n260H</w:t>
            </w:r>
          </w:p>
          <w:p>
            <w:pPr>
              <w:keepNext/>
              <w:keepLines/>
              <w:spacing w:after="0"/>
              <w:jc w:val="center"/>
              <w:rPr>
                <w:rFonts w:ascii="Arial" w:hAnsi="Arial" w:cs="Arial"/>
                <w:sz w:val="18"/>
                <w:szCs w:val="18"/>
              </w:rPr>
            </w:pPr>
            <w:r>
              <w:rPr>
                <w:rFonts w:ascii="Arial" w:hAnsi="Arial" w:cs="Arial"/>
                <w:sz w:val="18"/>
                <w:szCs w:val="18"/>
              </w:rPr>
              <w:t>DC_n77A-n260I</w:t>
            </w:r>
          </w:p>
          <w:p>
            <w:pPr>
              <w:keepNext/>
              <w:keepLines/>
              <w:spacing w:after="0"/>
              <w:jc w:val="center"/>
              <w:rPr>
                <w:rFonts w:ascii="Arial" w:hAnsi="Arial" w:cs="Arial"/>
                <w:sz w:val="18"/>
                <w:szCs w:val="18"/>
              </w:rPr>
            </w:pPr>
            <w:r>
              <w:rPr>
                <w:rFonts w:ascii="Arial" w:hAnsi="Arial" w:cs="Arial"/>
                <w:sz w:val="18"/>
                <w:szCs w:val="18"/>
              </w:rPr>
              <w:t>DC_n77A-n260J</w:t>
            </w:r>
          </w:p>
          <w:p>
            <w:pPr>
              <w:keepNext/>
              <w:keepLines/>
              <w:spacing w:after="0"/>
              <w:jc w:val="center"/>
              <w:rPr>
                <w:rFonts w:ascii="Arial" w:hAnsi="Arial" w:cs="Arial"/>
                <w:sz w:val="18"/>
                <w:szCs w:val="18"/>
              </w:rPr>
            </w:pPr>
            <w:r>
              <w:rPr>
                <w:rFonts w:ascii="Arial" w:hAnsi="Arial" w:cs="Arial"/>
                <w:sz w:val="18"/>
                <w:szCs w:val="18"/>
              </w:rPr>
              <w:t>DC_n77A-n260K</w:t>
            </w:r>
          </w:p>
          <w:p>
            <w:pPr>
              <w:keepNext/>
              <w:keepLines/>
              <w:spacing w:after="0"/>
              <w:jc w:val="center"/>
              <w:rPr>
                <w:rFonts w:ascii="Arial" w:hAnsi="Arial" w:cs="Arial"/>
                <w:sz w:val="18"/>
                <w:szCs w:val="18"/>
              </w:rPr>
            </w:pPr>
            <w:r>
              <w:rPr>
                <w:rFonts w:ascii="Arial" w:hAnsi="Arial" w:cs="Arial"/>
                <w:sz w:val="18"/>
                <w:szCs w:val="18"/>
              </w:rPr>
              <w:t>DC_n77A-n260L</w:t>
            </w:r>
          </w:p>
          <w:p>
            <w:pPr>
              <w:keepNext/>
              <w:keepLines/>
              <w:spacing w:after="0"/>
              <w:jc w:val="center"/>
              <w:rPr>
                <w:rFonts w:ascii="Arial" w:hAnsi="Arial" w:cs="Arial"/>
                <w:sz w:val="18"/>
                <w:szCs w:val="18"/>
              </w:rPr>
            </w:pPr>
            <w:r>
              <w:rPr>
                <w:rFonts w:ascii="Arial" w:hAnsi="Arial" w:cs="Arial"/>
                <w:sz w:val="18"/>
                <w:szCs w:val="18"/>
              </w:rPr>
              <w:t>DC_n77A-n260M</w:t>
            </w:r>
          </w:p>
          <w:p>
            <w:pPr>
              <w:overflowPunct w:val="0"/>
              <w:autoSpaceDE w:val="0"/>
              <w:autoSpaceDN w:val="0"/>
              <w:adjustRightInd w:val="0"/>
              <w:spacing w:after="0"/>
              <w:jc w:val="center"/>
              <w:rPr>
                <w:rFonts w:ascii="Arial" w:hAnsi="Arial" w:eastAsia="MS Mincho" w:cs="Arial"/>
                <w:sz w:val="18"/>
                <w:szCs w:val="18"/>
                <w:lang w:eastAsia="ja-JP"/>
              </w:rPr>
            </w:pPr>
            <w:r>
              <w:rPr>
                <w:rFonts w:ascii="Arial" w:hAnsi="Arial" w:eastAsia="MS Mincho" w:cs="Arial"/>
                <w:sz w:val="18"/>
                <w:szCs w:val="18"/>
                <w:lang w:eastAsia="ja-JP"/>
              </w:rPr>
              <w:t>DC_n77C-n260A</w:t>
            </w:r>
          </w:p>
          <w:p>
            <w:pPr>
              <w:overflowPunct w:val="0"/>
              <w:autoSpaceDE w:val="0"/>
              <w:autoSpaceDN w:val="0"/>
              <w:adjustRightInd w:val="0"/>
              <w:spacing w:after="0"/>
              <w:jc w:val="center"/>
              <w:rPr>
                <w:rFonts w:ascii="Arial" w:hAnsi="Arial" w:eastAsia="MS Mincho" w:cs="Arial"/>
                <w:sz w:val="18"/>
                <w:szCs w:val="18"/>
                <w:lang w:eastAsia="ja-JP"/>
              </w:rPr>
            </w:pPr>
            <w:r>
              <w:rPr>
                <w:rFonts w:ascii="Arial" w:hAnsi="Arial" w:eastAsia="MS Mincho" w:cs="Arial"/>
                <w:sz w:val="18"/>
                <w:szCs w:val="18"/>
                <w:lang w:eastAsia="ja-JP"/>
              </w:rPr>
              <w:t>DC_n77C-n260G</w:t>
            </w:r>
          </w:p>
          <w:p>
            <w:pPr>
              <w:overflowPunct w:val="0"/>
              <w:autoSpaceDE w:val="0"/>
              <w:autoSpaceDN w:val="0"/>
              <w:adjustRightInd w:val="0"/>
              <w:spacing w:after="0"/>
              <w:jc w:val="center"/>
              <w:rPr>
                <w:rFonts w:ascii="Arial" w:hAnsi="Arial" w:eastAsia="MS Mincho" w:cs="Arial"/>
                <w:sz w:val="18"/>
                <w:szCs w:val="18"/>
                <w:lang w:eastAsia="ja-JP"/>
              </w:rPr>
            </w:pPr>
            <w:r>
              <w:rPr>
                <w:rFonts w:ascii="Arial" w:hAnsi="Arial" w:eastAsia="MS Mincho" w:cs="Arial"/>
                <w:sz w:val="18"/>
                <w:szCs w:val="18"/>
                <w:lang w:eastAsia="ja-JP"/>
              </w:rPr>
              <w:t>DC_n77C-n260H</w:t>
            </w:r>
          </w:p>
          <w:p>
            <w:pPr>
              <w:overflowPunct w:val="0"/>
              <w:autoSpaceDE w:val="0"/>
              <w:autoSpaceDN w:val="0"/>
              <w:adjustRightInd w:val="0"/>
              <w:spacing w:after="0"/>
              <w:jc w:val="center"/>
              <w:rPr>
                <w:rFonts w:ascii="Arial" w:hAnsi="Arial" w:eastAsia="MS Mincho" w:cs="Arial"/>
                <w:sz w:val="18"/>
                <w:szCs w:val="18"/>
                <w:lang w:eastAsia="ja-JP"/>
              </w:rPr>
            </w:pPr>
            <w:r>
              <w:rPr>
                <w:rFonts w:ascii="Arial" w:hAnsi="Arial" w:eastAsia="MS Mincho" w:cs="Arial"/>
                <w:sz w:val="18"/>
                <w:szCs w:val="18"/>
                <w:lang w:eastAsia="ja-JP"/>
              </w:rPr>
              <w:t>DC_n77C-n260I</w:t>
            </w:r>
          </w:p>
          <w:p>
            <w:pPr>
              <w:overflowPunct w:val="0"/>
              <w:autoSpaceDE w:val="0"/>
              <w:autoSpaceDN w:val="0"/>
              <w:adjustRightInd w:val="0"/>
              <w:spacing w:after="0"/>
              <w:jc w:val="center"/>
              <w:rPr>
                <w:rFonts w:ascii="Arial" w:hAnsi="Arial" w:eastAsia="MS Mincho" w:cs="Arial"/>
                <w:sz w:val="18"/>
                <w:szCs w:val="18"/>
                <w:lang w:val="de-DE" w:eastAsia="ja-JP"/>
              </w:rPr>
            </w:pPr>
            <w:r>
              <w:rPr>
                <w:rFonts w:ascii="Arial" w:hAnsi="Arial" w:eastAsia="MS Mincho" w:cs="Arial"/>
                <w:sz w:val="18"/>
                <w:szCs w:val="18"/>
                <w:lang w:val="de-DE" w:eastAsia="ja-JP"/>
              </w:rPr>
              <w:t>DC_n77C-n260J</w:t>
            </w:r>
          </w:p>
          <w:p>
            <w:pPr>
              <w:overflowPunct w:val="0"/>
              <w:autoSpaceDE w:val="0"/>
              <w:autoSpaceDN w:val="0"/>
              <w:adjustRightInd w:val="0"/>
              <w:spacing w:after="0"/>
              <w:jc w:val="center"/>
              <w:rPr>
                <w:rFonts w:ascii="Arial" w:hAnsi="Arial" w:eastAsia="MS Mincho" w:cs="Arial"/>
                <w:sz w:val="18"/>
                <w:szCs w:val="18"/>
                <w:lang w:val="de-DE" w:eastAsia="ja-JP"/>
              </w:rPr>
            </w:pPr>
            <w:r>
              <w:rPr>
                <w:rFonts w:ascii="Arial" w:hAnsi="Arial" w:eastAsia="MS Mincho" w:cs="Arial"/>
                <w:sz w:val="18"/>
                <w:szCs w:val="18"/>
                <w:lang w:val="de-DE" w:eastAsia="ja-JP"/>
              </w:rPr>
              <w:t>DC_n77C-n260K</w:t>
            </w:r>
          </w:p>
          <w:p>
            <w:pPr>
              <w:overflowPunct w:val="0"/>
              <w:autoSpaceDE w:val="0"/>
              <w:autoSpaceDN w:val="0"/>
              <w:adjustRightInd w:val="0"/>
              <w:spacing w:after="0"/>
              <w:jc w:val="center"/>
              <w:rPr>
                <w:rFonts w:ascii="Arial" w:hAnsi="Arial" w:eastAsia="MS Mincho" w:cs="Arial"/>
                <w:sz w:val="18"/>
                <w:szCs w:val="18"/>
                <w:lang w:val="de-DE" w:eastAsia="ja-JP"/>
              </w:rPr>
            </w:pPr>
            <w:r>
              <w:rPr>
                <w:rFonts w:ascii="Arial" w:hAnsi="Arial" w:eastAsia="MS Mincho" w:cs="Arial"/>
                <w:sz w:val="18"/>
                <w:szCs w:val="18"/>
                <w:lang w:val="de-DE" w:eastAsia="ja-JP"/>
              </w:rPr>
              <w:t>DC_n77C-n260L</w:t>
            </w:r>
          </w:p>
          <w:p>
            <w:pPr>
              <w:keepNext/>
              <w:keepLines/>
              <w:spacing w:after="0"/>
              <w:jc w:val="center"/>
              <w:rPr>
                <w:rFonts w:ascii="Arial" w:hAnsi="Arial"/>
                <w:sz w:val="18"/>
                <w:lang w:val="de-DE" w:eastAsia="zh-CN"/>
              </w:rPr>
            </w:pPr>
            <w:r>
              <w:rPr>
                <w:rFonts w:ascii="Arial" w:hAnsi="Arial" w:cs="Arial"/>
                <w:sz w:val="18"/>
                <w:szCs w:val="18"/>
                <w:lang w:val="de-DE"/>
              </w:rPr>
              <w:t>DC_n77C-n260M</w:t>
            </w:r>
          </w:p>
        </w:tc>
        <w:tc>
          <w:tcPr>
            <w:tcW w:w="4253" w:type="dxa"/>
          </w:tcPr>
          <w:p>
            <w:pPr>
              <w:keepNext/>
              <w:keepLines/>
              <w:spacing w:after="0"/>
              <w:jc w:val="center"/>
              <w:rPr>
                <w:rFonts w:ascii="Arial" w:hAnsi="Arial" w:cs="Arial"/>
                <w:sz w:val="18"/>
                <w:szCs w:val="18"/>
              </w:rPr>
            </w:pPr>
            <w:r>
              <w:rPr>
                <w:rFonts w:ascii="Arial" w:hAnsi="Arial" w:cs="Arial"/>
                <w:sz w:val="18"/>
                <w:szCs w:val="18"/>
              </w:rPr>
              <w:t>DC_n77A-n260A</w:t>
            </w:r>
          </w:p>
          <w:p>
            <w:pPr>
              <w:keepNext/>
              <w:keepLines/>
              <w:spacing w:after="0"/>
              <w:jc w:val="center"/>
              <w:rPr>
                <w:rFonts w:ascii="Arial" w:hAnsi="Arial" w:cs="Arial"/>
                <w:sz w:val="18"/>
                <w:szCs w:val="18"/>
              </w:rPr>
            </w:pPr>
            <w:r>
              <w:rPr>
                <w:rFonts w:ascii="Arial" w:hAnsi="Arial" w:cs="Arial"/>
                <w:sz w:val="18"/>
                <w:szCs w:val="18"/>
              </w:rPr>
              <w:t>DC_n77A-n260G</w:t>
            </w:r>
          </w:p>
          <w:p>
            <w:pPr>
              <w:keepNext/>
              <w:keepLines/>
              <w:spacing w:after="0"/>
              <w:jc w:val="center"/>
              <w:rPr>
                <w:rFonts w:ascii="Arial" w:hAnsi="Arial" w:cs="Arial"/>
                <w:sz w:val="18"/>
                <w:szCs w:val="18"/>
              </w:rPr>
            </w:pPr>
            <w:r>
              <w:rPr>
                <w:rFonts w:ascii="Arial" w:hAnsi="Arial" w:cs="Arial"/>
                <w:sz w:val="18"/>
                <w:szCs w:val="18"/>
              </w:rPr>
              <w:t>DC_n77A-n260H</w:t>
            </w:r>
          </w:p>
          <w:p>
            <w:pPr>
              <w:keepNext/>
              <w:keepLines/>
              <w:spacing w:after="0"/>
              <w:jc w:val="center"/>
              <w:rPr>
                <w:rFonts w:ascii="Arial" w:hAnsi="Arial" w:cs="Arial"/>
                <w:sz w:val="18"/>
                <w:szCs w:val="18"/>
              </w:rPr>
            </w:pPr>
            <w:r>
              <w:rPr>
                <w:rFonts w:ascii="Arial" w:hAnsi="Arial" w:cs="Arial"/>
                <w:sz w:val="18"/>
                <w:szCs w:val="18"/>
              </w:rPr>
              <w:t>DC_n77A-n260I</w:t>
            </w:r>
          </w:p>
          <w:p>
            <w:pPr>
              <w:keepNext/>
              <w:keepLines/>
              <w:spacing w:after="0"/>
              <w:jc w:val="center"/>
              <w:rPr>
                <w:rFonts w:ascii="Arial" w:hAnsi="Arial" w:cs="Arial"/>
                <w:sz w:val="18"/>
                <w:szCs w:val="18"/>
              </w:rPr>
            </w:pPr>
            <w:r>
              <w:rPr>
                <w:rFonts w:ascii="Arial" w:hAnsi="Arial" w:cs="Arial"/>
                <w:sz w:val="18"/>
                <w:szCs w:val="18"/>
              </w:rPr>
              <w:t>DC_n77A-n260J</w:t>
            </w:r>
          </w:p>
          <w:p>
            <w:pPr>
              <w:keepNext/>
              <w:keepLines/>
              <w:spacing w:after="0"/>
              <w:jc w:val="center"/>
              <w:rPr>
                <w:rFonts w:ascii="Arial" w:hAnsi="Arial" w:cs="Arial"/>
                <w:sz w:val="18"/>
                <w:szCs w:val="18"/>
              </w:rPr>
            </w:pPr>
            <w:r>
              <w:rPr>
                <w:rFonts w:ascii="Arial" w:hAnsi="Arial" w:cs="Arial"/>
                <w:sz w:val="18"/>
                <w:szCs w:val="18"/>
              </w:rPr>
              <w:t>DC_n77A-n260K</w:t>
            </w:r>
          </w:p>
          <w:p>
            <w:pPr>
              <w:keepNext/>
              <w:keepLines/>
              <w:spacing w:after="0"/>
              <w:jc w:val="center"/>
              <w:rPr>
                <w:rFonts w:ascii="Arial" w:hAnsi="Arial" w:cs="Arial"/>
                <w:sz w:val="18"/>
                <w:szCs w:val="18"/>
              </w:rPr>
            </w:pPr>
            <w:r>
              <w:rPr>
                <w:rFonts w:ascii="Arial" w:hAnsi="Arial" w:cs="Arial"/>
                <w:sz w:val="18"/>
                <w:szCs w:val="18"/>
              </w:rPr>
              <w:t>DC_n77A-n260L</w:t>
            </w:r>
          </w:p>
          <w:p>
            <w:pPr>
              <w:keepNext/>
              <w:keepLines/>
              <w:spacing w:after="0"/>
              <w:jc w:val="center"/>
              <w:rPr>
                <w:rFonts w:ascii="Arial" w:hAnsi="Arial"/>
                <w:sz w:val="18"/>
                <w:lang w:eastAsia="zh-CN"/>
              </w:rPr>
            </w:pPr>
            <w:r>
              <w:rPr>
                <w:rFonts w:ascii="Arial" w:hAnsi="Arial" w:cs="Arial"/>
                <w:sz w:val="18"/>
                <w:szCs w:val="18"/>
              </w:rPr>
              <w:t>DC_n77A-n260M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DC_n77(2A)-n260A</w:t>
            </w:r>
          </w:p>
          <w:p>
            <w:pPr>
              <w:keepNext/>
              <w:keepLines/>
              <w:spacing w:after="0"/>
              <w:jc w:val="center"/>
              <w:rPr>
                <w:rFonts w:ascii="Arial" w:hAnsi="Arial"/>
                <w:sz w:val="18"/>
                <w:lang w:eastAsia="ja-JP"/>
              </w:rPr>
            </w:pPr>
            <w:r>
              <w:rPr>
                <w:rFonts w:ascii="Arial" w:hAnsi="Arial"/>
                <w:sz w:val="18"/>
                <w:lang w:eastAsia="ja-JP"/>
              </w:rPr>
              <w:t>DC_n77(2A)-n260G</w:t>
            </w:r>
          </w:p>
          <w:p>
            <w:pPr>
              <w:keepNext/>
              <w:keepLines/>
              <w:spacing w:after="0"/>
              <w:jc w:val="center"/>
              <w:rPr>
                <w:rFonts w:ascii="Arial" w:hAnsi="Arial"/>
                <w:sz w:val="18"/>
                <w:lang w:eastAsia="ja-JP"/>
              </w:rPr>
            </w:pPr>
            <w:r>
              <w:rPr>
                <w:rFonts w:ascii="Arial" w:hAnsi="Arial"/>
                <w:sz w:val="18"/>
                <w:lang w:eastAsia="ja-JP"/>
              </w:rPr>
              <w:t>DC_n77(2A)-n260H</w:t>
            </w:r>
          </w:p>
          <w:p>
            <w:pPr>
              <w:keepNext/>
              <w:keepLines/>
              <w:spacing w:after="0"/>
              <w:jc w:val="center"/>
              <w:rPr>
                <w:rFonts w:ascii="Arial" w:hAnsi="Arial"/>
                <w:sz w:val="18"/>
                <w:lang w:eastAsia="ja-JP"/>
              </w:rPr>
            </w:pPr>
            <w:r>
              <w:rPr>
                <w:rFonts w:ascii="Arial" w:hAnsi="Arial"/>
                <w:sz w:val="18"/>
                <w:lang w:eastAsia="ja-JP"/>
              </w:rPr>
              <w:t>DC_n77(2A)-n260I</w:t>
            </w:r>
          </w:p>
          <w:p>
            <w:pPr>
              <w:keepNext/>
              <w:keepLines/>
              <w:spacing w:after="0"/>
              <w:jc w:val="center"/>
              <w:rPr>
                <w:rFonts w:ascii="Arial" w:hAnsi="Arial"/>
                <w:sz w:val="18"/>
                <w:lang w:eastAsia="ja-JP"/>
              </w:rPr>
            </w:pPr>
            <w:r>
              <w:rPr>
                <w:rFonts w:ascii="Arial" w:hAnsi="Arial"/>
                <w:sz w:val="18"/>
                <w:lang w:eastAsia="ja-JP"/>
              </w:rPr>
              <w:t>DC_n77(2A)-n260J</w:t>
            </w:r>
          </w:p>
          <w:p>
            <w:pPr>
              <w:keepNext/>
              <w:keepLines/>
              <w:spacing w:after="0"/>
              <w:jc w:val="center"/>
              <w:rPr>
                <w:rFonts w:ascii="Arial" w:hAnsi="Arial"/>
                <w:sz w:val="18"/>
                <w:lang w:eastAsia="ja-JP"/>
              </w:rPr>
            </w:pPr>
            <w:r>
              <w:rPr>
                <w:rFonts w:ascii="Arial" w:hAnsi="Arial"/>
                <w:sz w:val="18"/>
                <w:lang w:eastAsia="ja-JP"/>
              </w:rPr>
              <w:t>DC_n77(2A)-n260K</w:t>
            </w:r>
          </w:p>
          <w:p>
            <w:pPr>
              <w:keepNext/>
              <w:keepLines/>
              <w:spacing w:after="0"/>
              <w:jc w:val="center"/>
              <w:rPr>
                <w:rFonts w:ascii="Arial" w:hAnsi="Arial"/>
                <w:sz w:val="18"/>
                <w:lang w:eastAsia="ja-JP"/>
              </w:rPr>
            </w:pPr>
            <w:r>
              <w:rPr>
                <w:rFonts w:ascii="Arial" w:hAnsi="Arial"/>
                <w:sz w:val="18"/>
                <w:lang w:eastAsia="ja-JP"/>
              </w:rPr>
              <w:t>DC_n77(2A)-n260L</w:t>
            </w:r>
          </w:p>
          <w:p>
            <w:pPr>
              <w:keepNext/>
              <w:keepLines/>
              <w:spacing w:after="0"/>
              <w:jc w:val="center"/>
              <w:rPr>
                <w:rFonts w:ascii="Arial" w:hAnsi="Arial" w:cs="Arial"/>
                <w:sz w:val="18"/>
                <w:szCs w:val="18"/>
                <w:lang w:eastAsia="zh-CN"/>
              </w:rPr>
            </w:pPr>
            <w:r>
              <w:rPr>
                <w:rFonts w:ascii="Arial" w:hAnsi="Arial"/>
                <w:sz w:val="18"/>
                <w:lang w:eastAsia="ja-JP"/>
              </w:rPr>
              <w:t>DC_n77(2A)-n260M</w:t>
            </w:r>
          </w:p>
        </w:tc>
        <w:tc>
          <w:tcPr>
            <w:tcW w:w="4253" w:type="dxa"/>
          </w:tcPr>
          <w:p>
            <w:pPr>
              <w:keepNext/>
              <w:keepLines/>
              <w:spacing w:after="0"/>
              <w:jc w:val="center"/>
              <w:rPr>
                <w:rFonts w:ascii="Arial" w:hAnsi="Arial"/>
                <w:sz w:val="18"/>
                <w:lang w:eastAsia="ja-JP"/>
              </w:rPr>
            </w:pPr>
            <w:r>
              <w:rPr>
                <w:rFonts w:ascii="Arial" w:hAnsi="Arial"/>
                <w:sz w:val="18"/>
                <w:lang w:eastAsia="ja-JP"/>
              </w:rPr>
              <w:t>DC_n77(2A)</w:t>
            </w:r>
          </w:p>
          <w:p>
            <w:pPr>
              <w:keepNext/>
              <w:keepLines/>
              <w:spacing w:after="0"/>
              <w:jc w:val="center"/>
              <w:rPr>
                <w:rFonts w:ascii="Arial" w:hAnsi="Arial"/>
                <w:sz w:val="18"/>
                <w:lang w:eastAsia="ja-JP"/>
              </w:rPr>
            </w:pPr>
            <w:r>
              <w:rPr>
                <w:rFonts w:ascii="Arial" w:hAnsi="Arial"/>
                <w:sz w:val="18"/>
                <w:lang w:eastAsia="ja-JP"/>
              </w:rPr>
              <w:t>DC_n77A-n260A</w:t>
            </w:r>
          </w:p>
          <w:p>
            <w:pPr>
              <w:keepNext/>
              <w:keepLines/>
              <w:spacing w:after="0"/>
              <w:jc w:val="center"/>
              <w:rPr>
                <w:rFonts w:ascii="Arial" w:hAnsi="Arial"/>
                <w:sz w:val="18"/>
                <w:lang w:eastAsia="ja-JP"/>
              </w:rPr>
            </w:pPr>
            <w:r>
              <w:rPr>
                <w:rFonts w:ascii="Arial" w:hAnsi="Arial"/>
                <w:sz w:val="18"/>
                <w:lang w:eastAsia="ja-JP"/>
              </w:rPr>
              <w:t>DC_n77A-n260G</w:t>
            </w:r>
          </w:p>
          <w:p>
            <w:pPr>
              <w:keepNext/>
              <w:keepLines/>
              <w:spacing w:after="0"/>
              <w:jc w:val="center"/>
              <w:rPr>
                <w:rFonts w:ascii="Arial" w:hAnsi="Arial"/>
                <w:sz w:val="18"/>
                <w:lang w:eastAsia="ja-JP"/>
              </w:rPr>
            </w:pPr>
            <w:r>
              <w:rPr>
                <w:rFonts w:ascii="Arial" w:hAnsi="Arial"/>
                <w:sz w:val="18"/>
                <w:lang w:eastAsia="ja-JP"/>
              </w:rPr>
              <w:t>DC_n77A-n260H</w:t>
            </w:r>
          </w:p>
          <w:p>
            <w:pPr>
              <w:keepNext/>
              <w:keepLines/>
              <w:spacing w:after="0"/>
              <w:jc w:val="center"/>
              <w:rPr>
                <w:rFonts w:ascii="Arial" w:hAnsi="Arial"/>
                <w:sz w:val="18"/>
                <w:lang w:eastAsia="ja-JP"/>
              </w:rPr>
            </w:pPr>
            <w:r>
              <w:rPr>
                <w:rFonts w:ascii="Arial" w:hAnsi="Arial"/>
                <w:sz w:val="18"/>
                <w:lang w:eastAsia="ja-JP"/>
              </w:rPr>
              <w:t>DC_n77A-n260I</w:t>
            </w:r>
          </w:p>
          <w:p>
            <w:pPr>
              <w:keepNext/>
              <w:keepLines/>
              <w:spacing w:after="0"/>
              <w:jc w:val="center"/>
              <w:rPr>
                <w:rFonts w:ascii="Arial" w:hAnsi="Arial"/>
                <w:sz w:val="18"/>
                <w:lang w:eastAsia="ja-JP"/>
              </w:rPr>
            </w:pPr>
            <w:r>
              <w:rPr>
                <w:rFonts w:ascii="Arial" w:hAnsi="Arial"/>
                <w:sz w:val="18"/>
                <w:lang w:eastAsia="ja-JP"/>
              </w:rPr>
              <w:t>DC_n77A-n260J</w:t>
            </w:r>
          </w:p>
          <w:p>
            <w:pPr>
              <w:keepNext/>
              <w:keepLines/>
              <w:spacing w:after="0"/>
              <w:jc w:val="center"/>
              <w:rPr>
                <w:rFonts w:ascii="Arial" w:hAnsi="Arial"/>
                <w:sz w:val="18"/>
                <w:lang w:eastAsia="ja-JP"/>
              </w:rPr>
            </w:pPr>
            <w:r>
              <w:rPr>
                <w:rFonts w:ascii="Arial" w:hAnsi="Arial"/>
                <w:sz w:val="18"/>
                <w:lang w:eastAsia="ja-JP"/>
              </w:rPr>
              <w:t>DC_n77A-n260K</w:t>
            </w:r>
          </w:p>
          <w:p>
            <w:pPr>
              <w:keepNext/>
              <w:keepLines/>
              <w:spacing w:after="0"/>
              <w:jc w:val="center"/>
              <w:rPr>
                <w:rFonts w:ascii="Arial" w:hAnsi="Arial"/>
                <w:sz w:val="18"/>
                <w:lang w:eastAsia="ja-JP"/>
              </w:rPr>
            </w:pPr>
            <w:r>
              <w:rPr>
                <w:rFonts w:ascii="Arial" w:hAnsi="Arial"/>
                <w:sz w:val="18"/>
                <w:lang w:eastAsia="ja-JP"/>
              </w:rPr>
              <w:t>DC_n77A-n260L</w:t>
            </w:r>
          </w:p>
          <w:p>
            <w:pPr>
              <w:keepNext/>
              <w:keepLines/>
              <w:spacing w:after="0"/>
              <w:jc w:val="center"/>
              <w:rPr>
                <w:rFonts w:ascii="Arial" w:hAnsi="Arial" w:cs="Arial"/>
                <w:sz w:val="18"/>
                <w:szCs w:val="18"/>
                <w:lang w:eastAsia="zh-CN"/>
              </w:rPr>
            </w:pPr>
            <w:r>
              <w:rPr>
                <w:rFonts w:ascii="Arial" w:hAnsi="Arial"/>
                <w:sz w:val="18"/>
                <w:lang w:eastAsia="ja-JP"/>
              </w:rPr>
              <w:t>DC_n77A-n260M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cs="Arial"/>
                <w:sz w:val="18"/>
                <w:szCs w:val="18"/>
                <w:lang w:eastAsia="zh-CN"/>
              </w:rPr>
            </w:pPr>
            <w:r>
              <w:rPr>
                <w:rFonts w:ascii="Arial" w:hAnsi="Arial" w:cs="Arial"/>
                <w:sz w:val="18"/>
                <w:szCs w:val="18"/>
                <w:lang w:eastAsia="zh-CN"/>
              </w:rPr>
              <w:t>DC_n77A-n261A</w:t>
            </w:r>
          </w:p>
          <w:p>
            <w:pPr>
              <w:keepNext/>
              <w:keepLines/>
              <w:spacing w:after="0"/>
              <w:jc w:val="center"/>
              <w:rPr>
                <w:rFonts w:ascii="Arial" w:hAnsi="Arial" w:eastAsia="Yu Mincho" w:cs="Arial"/>
                <w:sz w:val="18"/>
                <w:szCs w:val="18"/>
              </w:rPr>
            </w:pPr>
            <w:r>
              <w:rPr>
                <w:rFonts w:ascii="Arial" w:hAnsi="Arial" w:eastAsia="Yu Mincho" w:cs="Arial"/>
                <w:sz w:val="18"/>
                <w:szCs w:val="18"/>
              </w:rPr>
              <w:t>DC_n77A-n261G</w:t>
            </w:r>
          </w:p>
          <w:p>
            <w:pPr>
              <w:keepNext/>
              <w:keepLines/>
              <w:spacing w:after="0"/>
              <w:jc w:val="center"/>
              <w:rPr>
                <w:rFonts w:ascii="Arial" w:hAnsi="Arial" w:eastAsia="Yu Mincho" w:cs="Arial"/>
                <w:sz w:val="18"/>
                <w:szCs w:val="18"/>
              </w:rPr>
            </w:pPr>
            <w:r>
              <w:rPr>
                <w:rFonts w:ascii="Arial" w:hAnsi="Arial" w:eastAsia="Yu Mincho" w:cs="Arial"/>
                <w:sz w:val="18"/>
                <w:szCs w:val="18"/>
              </w:rPr>
              <w:t>DC_n77A-n261H</w:t>
            </w:r>
          </w:p>
          <w:p>
            <w:pPr>
              <w:keepNext/>
              <w:keepLines/>
              <w:spacing w:after="0"/>
              <w:jc w:val="center"/>
              <w:rPr>
                <w:rFonts w:ascii="Arial" w:hAnsi="Arial" w:eastAsia="Yu Mincho" w:cs="Arial"/>
                <w:sz w:val="18"/>
                <w:szCs w:val="18"/>
              </w:rPr>
            </w:pPr>
            <w:r>
              <w:rPr>
                <w:rFonts w:ascii="Arial" w:hAnsi="Arial" w:eastAsia="Yu Mincho" w:cs="Arial"/>
                <w:sz w:val="18"/>
                <w:szCs w:val="18"/>
              </w:rPr>
              <w:t>DC_n77A-n261I</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DC_n77A-n261J</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DC_n77A-n261K</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DC_n77A-n261L</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DC_n77A-n261M</w:t>
            </w:r>
          </w:p>
          <w:p>
            <w:pPr>
              <w:keepNext/>
              <w:keepLines/>
              <w:spacing w:after="0"/>
              <w:jc w:val="center"/>
              <w:rPr>
                <w:rFonts w:ascii="Arial" w:hAnsi="Arial" w:cs="Arial"/>
                <w:sz w:val="18"/>
                <w:szCs w:val="18"/>
              </w:rPr>
            </w:pPr>
            <w:r>
              <w:rPr>
                <w:rFonts w:ascii="Arial" w:hAnsi="Arial" w:cs="Arial"/>
                <w:sz w:val="18"/>
                <w:szCs w:val="18"/>
              </w:rPr>
              <w:t>DC_n77C-n261A</w:t>
            </w:r>
          </w:p>
          <w:p>
            <w:pPr>
              <w:keepNext/>
              <w:keepLines/>
              <w:spacing w:after="0"/>
              <w:jc w:val="center"/>
              <w:rPr>
                <w:rFonts w:ascii="Arial" w:hAnsi="Arial" w:cs="Arial"/>
                <w:sz w:val="18"/>
                <w:szCs w:val="18"/>
              </w:rPr>
            </w:pPr>
            <w:r>
              <w:rPr>
                <w:rFonts w:ascii="Arial" w:hAnsi="Arial" w:cs="Arial"/>
                <w:sz w:val="18"/>
                <w:szCs w:val="18"/>
              </w:rPr>
              <w:t>DC_n77C-n261G</w:t>
            </w:r>
          </w:p>
          <w:p>
            <w:pPr>
              <w:keepNext/>
              <w:keepLines/>
              <w:spacing w:after="0"/>
              <w:jc w:val="center"/>
              <w:rPr>
                <w:rFonts w:ascii="Arial" w:hAnsi="Arial" w:cs="Arial"/>
                <w:sz w:val="18"/>
                <w:szCs w:val="18"/>
              </w:rPr>
            </w:pPr>
            <w:r>
              <w:rPr>
                <w:rFonts w:ascii="Arial" w:hAnsi="Arial" w:cs="Arial"/>
                <w:sz w:val="18"/>
                <w:szCs w:val="18"/>
              </w:rPr>
              <w:t>DC_n77C-n261H</w:t>
            </w:r>
          </w:p>
          <w:p>
            <w:pPr>
              <w:keepNext/>
              <w:keepLines/>
              <w:spacing w:after="0"/>
              <w:jc w:val="center"/>
              <w:rPr>
                <w:rFonts w:ascii="Arial" w:hAnsi="Arial" w:cs="Arial"/>
                <w:sz w:val="18"/>
                <w:szCs w:val="18"/>
              </w:rPr>
            </w:pPr>
            <w:r>
              <w:rPr>
                <w:rFonts w:ascii="Arial" w:hAnsi="Arial" w:cs="Arial"/>
                <w:sz w:val="18"/>
                <w:szCs w:val="18"/>
              </w:rPr>
              <w:t>DC_n77C-n261I</w:t>
            </w:r>
          </w:p>
          <w:p>
            <w:pPr>
              <w:keepNext/>
              <w:keepLines/>
              <w:spacing w:after="0"/>
              <w:jc w:val="center"/>
              <w:rPr>
                <w:rFonts w:ascii="Arial" w:hAnsi="Arial" w:cs="Arial"/>
                <w:sz w:val="18"/>
                <w:szCs w:val="18"/>
                <w:lang w:val="de-DE"/>
              </w:rPr>
            </w:pPr>
            <w:r>
              <w:rPr>
                <w:rFonts w:ascii="Arial" w:hAnsi="Arial" w:cs="Arial"/>
                <w:sz w:val="18"/>
                <w:szCs w:val="18"/>
                <w:lang w:val="de-DE"/>
              </w:rPr>
              <w:t>DC_n77C-n261J</w:t>
            </w:r>
          </w:p>
          <w:p>
            <w:pPr>
              <w:keepNext/>
              <w:keepLines/>
              <w:spacing w:after="0"/>
              <w:jc w:val="center"/>
              <w:rPr>
                <w:rFonts w:ascii="Arial" w:hAnsi="Arial" w:cs="Arial"/>
                <w:sz w:val="18"/>
                <w:szCs w:val="18"/>
                <w:lang w:val="de-DE"/>
              </w:rPr>
            </w:pPr>
            <w:r>
              <w:rPr>
                <w:rFonts w:ascii="Arial" w:hAnsi="Arial" w:cs="Arial"/>
                <w:sz w:val="18"/>
                <w:szCs w:val="18"/>
                <w:lang w:val="de-DE"/>
              </w:rPr>
              <w:t>DC_n77C-n261K</w:t>
            </w:r>
          </w:p>
          <w:p>
            <w:pPr>
              <w:keepNext/>
              <w:keepLines/>
              <w:spacing w:after="0"/>
              <w:jc w:val="center"/>
              <w:rPr>
                <w:rFonts w:ascii="Arial" w:hAnsi="Arial" w:cs="Arial"/>
                <w:sz w:val="18"/>
                <w:szCs w:val="18"/>
                <w:lang w:val="de-DE"/>
              </w:rPr>
            </w:pPr>
            <w:r>
              <w:rPr>
                <w:rFonts w:ascii="Arial" w:hAnsi="Arial" w:cs="Arial"/>
                <w:sz w:val="18"/>
                <w:szCs w:val="18"/>
                <w:lang w:val="de-DE"/>
              </w:rPr>
              <w:t>DC_n77C-n261L</w:t>
            </w:r>
          </w:p>
          <w:p>
            <w:pPr>
              <w:keepNext/>
              <w:keepLines/>
              <w:spacing w:after="0"/>
              <w:jc w:val="center"/>
              <w:rPr>
                <w:rFonts w:ascii="Arial" w:hAnsi="Arial"/>
                <w:sz w:val="18"/>
                <w:lang w:val="de-DE" w:eastAsia="zh-CN"/>
              </w:rPr>
            </w:pPr>
            <w:r>
              <w:rPr>
                <w:rFonts w:ascii="Arial" w:hAnsi="Arial" w:cs="Arial"/>
                <w:sz w:val="18"/>
                <w:szCs w:val="18"/>
                <w:lang w:val="de-DE"/>
              </w:rPr>
              <w:t>DC_n77C-n261M</w:t>
            </w:r>
          </w:p>
        </w:tc>
        <w:tc>
          <w:tcPr>
            <w:tcW w:w="4253" w:type="dxa"/>
          </w:tcPr>
          <w:p>
            <w:pPr>
              <w:keepNext/>
              <w:keepLines/>
              <w:spacing w:after="0"/>
              <w:jc w:val="center"/>
              <w:rPr>
                <w:rFonts w:ascii="Arial" w:hAnsi="Arial" w:cs="Arial"/>
                <w:sz w:val="18"/>
                <w:szCs w:val="18"/>
                <w:lang w:eastAsia="zh-CN"/>
              </w:rPr>
            </w:pPr>
            <w:r>
              <w:rPr>
                <w:rFonts w:ascii="Arial" w:hAnsi="Arial" w:cs="Arial"/>
                <w:sz w:val="18"/>
                <w:szCs w:val="18"/>
                <w:lang w:eastAsia="zh-CN"/>
              </w:rPr>
              <w:t>DC_n77A-n261A</w:t>
            </w:r>
          </w:p>
          <w:p>
            <w:pPr>
              <w:keepNext/>
              <w:keepLines/>
              <w:spacing w:after="0"/>
              <w:jc w:val="center"/>
              <w:rPr>
                <w:rFonts w:ascii="Arial" w:hAnsi="Arial" w:eastAsia="Yu Mincho" w:cs="Arial"/>
                <w:sz w:val="18"/>
                <w:szCs w:val="18"/>
              </w:rPr>
            </w:pPr>
            <w:r>
              <w:rPr>
                <w:rFonts w:ascii="Arial" w:hAnsi="Arial" w:eastAsia="Yu Mincho" w:cs="Arial"/>
                <w:sz w:val="18"/>
                <w:szCs w:val="18"/>
              </w:rPr>
              <w:t>DC_n77A-n261G</w:t>
            </w:r>
          </w:p>
          <w:p>
            <w:pPr>
              <w:keepNext/>
              <w:keepLines/>
              <w:spacing w:after="0"/>
              <w:jc w:val="center"/>
              <w:rPr>
                <w:rFonts w:ascii="Arial" w:hAnsi="Arial" w:eastAsia="Yu Mincho" w:cs="Arial"/>
                <w:sz w:val="18"/>
                <w:szCs w:val="18"/>
              </w:rPr>
            </w:pPr>
            <w:r>
              <w:rPr>
                <w:rFonts w:ascii="Arial" w:hAnsi="Arial" w:eastAsia="Yu Mincho" w:cs="Arial"/>
                <w:sz w:val="18"/>
                <w:szCs w:val="18"/>
              </w:rPr>
              <w:t>DC_n77A-n261H</w:t>
            </w:r>
          </w:p>
          <w:p>
            <w:pPr>
              <w:keepNext/>
              <w:keepLines/>
              <w:spacing w:after="0"/>
              <w:jc w:val="center"/>
              <w:rPr>
                <w:rFonts w:ascii="Arial" w:hAnsi="Arial" w:eastAsia="Yu Mincho" w:cs="Arial"/>
                <w:sz w:val="18"/>
                <w:szCs w:val="18"/>
              </w:rPr>
            </w:pPr>
            <w:r>
              <w:rPr>
                <w:rFonts w:ascii="Arial" w:hAnsi="Arial" w:eastAsia="Yu Mincho" w:cs="Arial"/>
                <w:sz w:val="18"/>
                <w:szCs w:val="18"/>
              </w:rPr>
              <w:t>DC_n77A-n261I</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DC_n77A-n261J</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DC_n77A-n261K</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DC_n77A-n261L</w:t>
            </w:r>
          </w:p>
          <w:p>
            <w:pPr>
              <w:keepNext/>
              <w:keepLines/>
              <w:spacing w:after="0"/>
              <w:jc w:val="center"/>
              <w:rPr>
                <w:rFonts w:ascii="Arial" w:hAnsi="Arial"/>
                <w:sz w:val="18"/>
                <w:lang w:eastAsia="zh-CN"/>
              </w:rPr>
            </w:pPr>
            <w:r>
              <w:rPr>
                <w:rFonts w:ascii="Arial" w:hAnsi="Arial" w:cs="Arial"/>
                <w:sz w:val="18"/>
                <w:szCs w:val="18"/>
                <w:lang w:eastAsia="zh-CN"/>
              </w:rPr>
              <w:t>DC_n77A-n261M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cs="Arial"/>
                <w:sz w:val="18"/>
                <w:szCs w:val="18"/>
                <w:lang w:eastAsia="zh-CN"/>
              </w:rPr>
            </w:pPr>
            <w:r>
              <w:rPr>
                <w:rFonts w:ascii="Arial" w:hAnsi="Arial" w:cs="Arial"/>
                <w:sz w:val="18"/>
                <w:szCs w:val="18"/>
                <w:lang w:eastAsia="zh-CN"/>
              </w:rPr>
              <w:t>DC_n77A-n261(2A)</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DC_n77A-n261(2G)</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DC_n77A-n261(2H)</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DC_n77A-n261(2I)</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DC_n77A-n261(3A)</w:t>
            </w:r>
          </w:p>
          <w:p>
            <w:pPr>
              <w:keepNext/>
              <w:keepLines/>
              <w:spacing w:after="0"/>
              <w:jc w:val="center"/>
              <w:rPr>
                <w:rFonts w:ascii="Arial" w:hAnsi="Arial"/>
                <w:sz w:val="18"/>
                <w:lang w:eastAsia="zh-CN"/>
              </w:rPr>
            </w:pPr>
            <w:r>
              <w:rPr>
                <w:rFonts w:ascii="Arial" w:hAnsi="Arial" w:cs="Arial"/>
                <w:sz w:val="18"/>
                <w:szCs w:val="18"/>
                <w:lang w:eastAsia="zh-CN"/>
              </w:rPr>
              <w:t>DC_n77A-n261(4A)</w:t>
            </w:r>
          </w:p>
        </w:tc>
        <w:tc>
          <w:tcPr>
            <w:tcW w:w="4253" w:type="dxa"/>
          </w:tcPr>
          <w:p>
            <w:pPr>
              <w:keepNext/>
              <w:keepLines/>
              <w:spacing w:after="0"/>
              <w:jc w:val="center"/>
              <w:rPr>
                <w:rFonts w:ascii="Arial" w:hAnsi="Arial"/>
                <w:sz w:val="18"/>
                <w:lang w:eastAsia="zh-CN"/>
              </w:rPr>
            </w:pPr>
            <w:r>
              <w:rPr>
                <w:rFonts w:ascii="Arial" w:hAnsi="Arial" w:cs="Arial"/>
                <w:sz w:val="18"/>
                <w:szCs w:val="18"/>
                <w:lang w:eastAsia="zh-CN"/>
              </w:rPr>
              <w:t>DC_n77A-n261A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cs="Arial"/>
                <w:sz w:val="18"/>
                <w:szCs w:val="18"/>
                <w:lang w:eastAsia="zh-CN"/>
              </w:rPr>
            </w:pPr>
            <w:r>
              <w:rPr>
                <w:rFonts w:ascii="Arial" w:hAnsi="Arial" w:cs="Arial"/>
                <w:sz w:val="18"/>
                <w:szCs w:val="18"/>
                <w:lang w:eastAsia="zh-CN"/>
              </w:rPr>
              <w:t>DC_n77A-n261(A-G)</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DC_n77A-n261(A-H)</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DC_n77A-n261(A-I)</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DC_n77A-n261(G-H)</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DC_n77A-n261(G-I)</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DC_n77A-n261(H-I)</w:t>
            </w:r>
          </w:p>
          <w:p>
            <w:pPr>
              <w:keepNext/>
              <w:keepLines/>
              <w:spacing w:after="0"/>
              <w:jc w:val="center"/>
              <w:rPr>
                <w:rFonts w:ascii="Arial" w:hAnsi="Arial" w:cs="Arial"/>
                <w:sz w:val="18"/>
                <w:szCs w:val="18"/>
              </w:rPr>
            </w:pPr>
            <w:r>
              <w:rPr>
                <w:rFonts w:ascii="Arial" w:hAnsi="Arial" w:cs="Arial"/>
                <w:sz w:val="18"/>
                <w:szCs w:val="18"/>
              </w:rPr>
              <w:t>DC_n77A-n261(A-J)</w:t>
            </w:r>
          </w:p>
          <w:p>
            <w:pPr>
              <w:keepNext/>
              <w:keepLines/>
              <w:spacing w:after="0"/>
              <w:jc w:val="center"/>
              <w:rPr>
                <w:rFonts w:ascii="Arial" w:hAnsi="Arial" w:cs="Arial"/>
                <w:sz w:val="18"/>
                <w:szCs w:val="18"/>
              </w:rPr>
            </w:pPr>
            <w:r>
              <w:rPr>
                <w:rFonts w:ascii="Arial" w:hAnsi="Arial" w:cs="Arial"/>
                <w:sz w:val="18"/>
                <w:szCs w:val="18"/>
              </w:rPr>
              <w:t>DC_n77A-n261(A-K)</w:t>
            </w:r>
          </w:p>
          <w:p>
            <w:pPr>
              <w:keepNext/>
              <w:keepLines/>
              <w:spacing w:after="0"/>
              <w:jc w:val="center"/>
              <w:rPr>
                <w:rFonts w:ascii="Arial" w:hAnsi="Arial" w:cs="Arial"/>
                <w:sz w:val="18"/>
                <w:szCs w:val="18"/>
              </w:rPr>
            </w:pPr>
            <w:r>
              <w:rPr>
                <w:rFonts w:ascii="Arial" w:hAnsi="Arial" w:cs="Arial"/>
                <w:sz w:val="18"/>
                <w:szCs w:val="18"/>
              </w:rPr>
              <w:t>DC_n77A-n261(A-L)</w:t>
            </w:r>
          </w:p>
          <w:p>
            <w:pPr>
              <w:keepNext/>
              <w:keepLines/>
              <w:spacing w:after="0"/>
              <w:jc w:val="center"/>
              <w:rPr>
                <w:rFonts w:ascii="Arial" w:hAnsi="Arial" w:cs="Arial"/>
                <w:sz w:val="18"/>
                <w:szCs w:val="18"/>
              </w:rPr>
            </w:pPr>
            <w:r>
              <w:rPr>
                <w:rFonts w:ascii="Arial" w:hAnsi="Arial" w:cs="Arial"/>
                <w:sz w:val="18"/>
                <w:szCs w:val="18"/>
              </w:rPr>
              <w:t>DC_n77A-n261(A-G-H)</w:t>
            </w:r>
          </w:p>
          <w:p>
            <w:pPr>
              <w:keepNext/>
              <w:keepLines/>
              <w:spacing w:after="0"/>
              <w:jc w:val="center"/>
              <w:rPr>
                <w:rFonts w:ascii="Arial" w:hAnsi="Arial" w:cs="Arial"/>
                <w:sz w:val="18"/>
                <w:szCs w:val="18"/>
              </w:rPr>
            </w:pPr>
            <w:r>
              <w:rPr>
                <w:rFonts w:ascii="Arial" w:hAnsi="Arial" w:cs="Arial"/>
                <w:sz w:val="18"/>
                <w:szCs w:val="18"/>
              </w:rPr>
              <w:t>DC_n77A-n261(A-G-I)</w:t>
            </w:r>
          </w:p>
          <w:p>
            <w:pPr>
              <w:keepNext/>
              <w:keepLines/>
              <w:spacing w:after="0"/>
              <w:jc w:val="center"/>
              <w:rPr>
                <w:rFonts w:ascii="Arial" w:hAnsi="Arial" w:cs="Arial"/>
                <w:sz w:val="18"/>
                <w:szCs w:val="18"/>
              </w:rPr>
            </w:pPr>
            <w:r>
              <w:rPr>
                <w:rFonts w:ascii="Arial" w:hAnsi="Arial" w:cs="Arial"/>
                <w:sz w:val="18"/>
                <w:szCs w:val="18"/>
              </w:rPr>
              <w:t>DC_n77A-n261(2A-H)</w:t>
            </w:r>
          </w:p>
          <w:p>
            <w:pPr>
              <w:keepNext/>
              <w:keepLines/>
              <w:spacing w:after="0"/>
              <w:jc w:val="center"/>
              <w:rPr>
                <w:rFonts w:ascii="Arial" w:hAnsi="Arial" w:cs="Arial"/>
                <w:sz w:val="18"/>
                <w:szCs w:val="18"/>
              </w:rPr>
            </w:pPr>
            <w:r>
              <w:rPr>
                <w:rFonts w:ascii="Arial" w:hAnsi="Arial" w:cs="Arial"/>
                <w:sz w:val="18"/>
                <w:szCs w:val="18"/>
              </w:rPr>
              <w:t>DC_n77A-n261(2A-G)</w:t>
            </w:r>
          </w:p>
          <w:p>
            <w:pPr>
              <w:keepNext/>
              <w:keepLines/>
              <w:spacing w:after="0"/>
              <w:jc w:val="center"/>
              <w:rPr>
                <w:rFonts w:ascii="Arial" w:hAnsi="Arial" w:cs="Arial"/>
                <w:sz w:val="18"/>
                <w:szCs w:val="18"/>
              </w:rPr>
            </w:pPr>
            <w:r>
              <w:rPr>
                <w:rFonts w:ascii="Arial" w:hAnsi="Arial" w:cs="Arial"/>
                <w:sz w:val="18"/>
                <w:szCs w:val="18"/>
              </w:rPr>
              <w:t>DC_n77A-n261(2A-I)</w:t>
            </w:r>
          </w:p>
          <w:p>
            <w:pPr>
              <w:keepNext/>
              <w:keepLines/>
              <w:spacing w:after="0"/>
              <w:jc w:val="center"/>
              <w:rPr>
                <w:rFonts w:ascii="Arial" w:hAnsi="Arial" w:cs="Arial"/>
                <w:sz w:val="18"/>
                <w:szCs w:val="18"/>
                <w:lang w:val="en-US" w:eastAsia="zh-CN"/>
              </w:rPr>
            </w:pPr>
            <w:r>
              <w:rPr>
                <w:rFonts w:ascii="Arial" w:hAnsi="Arial" w:cs="Arial"/>
                <w:sz w:val="18"/>
                <w:szCs w:val="18"/>
              </w:rPr>
              <w:t>DC_n77A-n261(A-2G</w:t>
            </w:r>
            <w:r>
              <w:rPr>
                <w:rFonts w:hint="eastAsia" w:ascii="Arial" w:hAnsi="Arial" w:cs="Arial"/>
                <w:sz w:val="18"/>
                <w:szCs w:val="18"/>
                <w:lang w:val="en-US" w:eastAsia="zh-CN"/>
              </w:rPr>
              <w:t>)</w:t>
            </w:r>
          </w:p>
          <w:p>
            <w:pPr>
              <w:keepNext/>
              <w:keepLines/>
              <w:spacing w:after="0"/>
              <w:jc w:val="center"/>
              <w:rPr>
                <w:rFonts w:ascii="Arial" w:hAnsi="Arial" w:cs="Arial"/>
                <w:sz w:val="18"/>
                <w:szCs w:val="18"/>
                <w:lang w:val="en-US" w:eastAsia="zh-CN"/>
              </w:rPr>
            </w:pPr>
            <w:r>
              <w:rPr>
                <w:rFonts w:ascii="Arial" w:hAnsi="Arial" w:cs="Arial"/>
                <w:sz w:val="18"/>
                <w:szCs w:val="18"/>
                <w:lang w:val="en-US" w:eastAsia="zh-CN"/>
              </w:rPr>
              <w:t>DC_n77C-n261(G-H)</w:t>
            </w:r>
          </w:p>
          <w:p>
            <w:pPr>
              <w:keepNext/>
              <w:keepLines/>
              <w:spacing w:after="0"/>
              <w:jc w:val="center"/>
              <w:rPr>
                <w:rFonts w:ascii="Arial" w:hAnsi="Arial" w:cs="Arial"/>
                <w:sz w:val="18"/>
                <w:szCs w:val="18"/>
                <w:lang w:val="en-US" w:eastAsia="zh-CN"/>
              </w:rPr>
            </w:pPr>
            <w:r>
              <w:rPr>
                <w:rFonts w:ascii="Arial" w:hAnsi="Arial" w:cs="Arial"/>
                <w:sz w:val="18"/>
                <w:szCs w:val="18"/>
                <w:lang w:val="en-US" w:eastAsia="zh-CN"/>
              </w:rPr>
              <w:t>DC_n77C-n261(2H)</w:t>
            </w:r>
          </w:p>
          <w:p>
            <w:pPr>
              <w:keepNext/>
              <w:keepLines/>
              <w:spacing w:after="0"/>
              <w:jc w:val="center"/>
              <w:rPr>
                <w:rFonts w:ascii="Arial" w:hAnsi="Arial" w:cs="Arial"/>
                <w:sz w:val="18"/>
                <w:szCs w:val="18"/>
                <w:lang w:val="en-US" w:eastAsia="zh-CN"/>
              </w:rPr>
            </w:pPr>
            <w:r>
              <w:rPr>
                <w:rFonts w:ascii="Arial" w:hAnsi="Arial" w:cs="Arial"/>
                <w:sz w:val="18"/>
                <w:szCs w:val="18"/>
                <w:lang w:val="en-US" w:eastAsia="zh-CN"/>
              </w:rPr>
              <w:t>DC_n77C-n261(G-I)</w:t>
            </w:r>
          </w:p>
          <w:p>
            <w:pPr>
              <w:keepNext/>
              <w:keepLines/>
              <w:spacing w:after="0"/>
              <w:jc w:val="center"/>
              <w:rPr>
                <w:rFonts w:ascii="Arial" w:hAnsi="Arial" w:cs="Arial"/>
                <w:sz w:val="18"/>
                <w:szCs w:val="18"/>
                <w:lang w:val="en-US" w:eastAsia="zh-CN"/>
              </w:rPr>
            </w:pPr>
            <w:r>
              <w:rPr>
                <w:rFonts w:ascii="Arial" w:hAnsi="Arial" w:cs="Arial"/>
                <w:sz w:val="18"/>
                <w:szCs w:val="18"/>
                <w:lang w:val="en-US" w:eastAsia="zh-CN"/>
              </w:rPr>
              <w:t>DC_n77C-n261(A-G-H)</w:t>
            </w:r>
          </w:p>
          <w:p>
            <w:pPr>
              <w:keepNext/>
              <w:keepLines/>
              <w:spacing w:after="0"/>
              <w:jc w:val="center"/>
              <w:rPr>
                <w:rFonts w:ascii="Arial" w:hAnsi="Arial" w:cs="Arial"/>
                <w:sz w:val="18"/>
                <w:szCs w:val="18"/>
                <w:lang w:val="en-US" w:eastAsia="zh-CN"/>
              </w:rPr>
            </w:pPr>
            <w:r>
              <w:rPr>
                <w:rFonts w:ascii="Arial" w:hAnsi="Arial" w:cs="Arial"/>
                <w:sz w:val="18"/>
                <w:szCs w:val="18"/>
                <w:lang w:val="en-US" w:eastAsia="zh-CN"/>
              </w:rPr>
              <w:t>DC_n77C-n261(H-I)</w:t>
            </w:r>
          </w:p>
          <w:p>
            <w:pPr>
              <w:keepNext/>
              <w:keepLines/>
              <w:spacing w:after="0"/>
              <w:jc w:val="center"/>
              <w:rPr>
                <w:rFonts w:ascii="Arial" w:hAnsi="Arial"/>
                <w:sz w:val="18"/>
                <w:lang w:eastAsia="zh-CN"/>
              </w:rPr>
            </w:pPr>
            <w:r>
              <w:rPr>
                <w:rFonts w:ascii="Arial" w:hAnsi="Arial" w:cs="Arial"/>
                <w:sz w:val="18"/>
                <w:szCs w:val="18"/>
                <w:lang w:val="en-US" w:eastAsia="zh-CN"/>
              </w:rPr>
              <w:t>DC_n77C-n261(A-G-I)</w:t>
            </w:r>
          </w:p>
        </w:tc>
        <w:tc>
          <w:tcPr>
            <w:tcW w:w="4253" w:type="dxa"/>
          </w:tcPr>
          <w:p>
            <w:pPr>
              <w:keepNext/>
              <w:keepLines/>
              <w:spacing w:after="0"/>
              <w:jc w:val="center"/>
              <w:rPr>
                <w:rFonts w:ascii="Arial" w:hAnsi="Arial" w:cs="Arial"/>
                <w:sz w:val="18"/>
                <w:szCs w:val="18"/>
                <w:lang w:eastAsia="zh-CN"/>
              </w:rPr>
            </w:pPr>
            <w:r>
              <w:rPr>
                <w:rFonts w:ascii="Arial" w:hAnsi="Arial" w:cs="Arial"/>
                <w:sz w:val="18"/>
                <w:szCs w:val="18"/>
                <w:lang w:eastAsia="zh-CN"/>
              </w:rPr>
              <w:t>DC_n77A-n261A</w:t>
            </w:r>
          </w:p>
          <w:p>
            <w:pPr>
              <w:keepNext/>
              <w:keepLines/>
              <w:spacing w:after="0"/>
              <w:jc w:val="center"/>
              <w:rPr>
                <w:rFonts w:ascii="Arial" w:hAnsi="Arial" w:cs="Arial"/>
                <w:sz w:val="18"/>
                <w:szCs w:val="18"/>
              </w:rPr>
            </w:pPr>
            <w:r>
              <w:rPr>
                <w:rFonts w:ascii="Arial" w:hAnsi="Arial" w:cs="Arial"/>
                <w:sz w:val="18"/>
                <w:szCs w:val="18"/>
              </w:rPr>
              <w:t>DC_n77A-n261G</w:t>
            </w:r>
          </w:p>
          <w:p>
            <w:pPr>
              <w:keepNext/>
              <w:keepLines/>
              <w:spacing w:after="0"/>
              <w:jc w:val="center"/>
              <w:rPr>
                <w:rFonts w:ascii="Arial" w:hAnsi="Arial" w:cs="Arial"/>
                <w:sz w:val="18"/>
                <w:szCs w:val="18"/>
              </w:rPr>
            </w:pPr>
            <w:r>
              <w:rPr>
                <w:rFonts w:ascii="Arial" w:hAnsi="Arial" w:cs="Arial"/>
                <w:sz w:val="18"/>
                <w:szCs w:val="18"/>
              </w:rPr>
              <w:t>DC_n77A-n261H</w:t>
            </w:r>
          </w:p>
          <w:p>
            <w:pPr>
              <w:keepNext/>
              <w:keepLines/>
              <w:spacing w:after="0"/>
              <w:jc w:val="center"/>
              <w:rPr>
                <w:rFonts w:ascii="Arial" w:hAnsi="Arial"/>
                <w:sz w:val="18"/>
                <w:lang w:eastAsia="zh-CN"/>
              </w:rPr>
            </w:pPr>
            <w:r>
              <w:rPr>
                <w:rFonts w:ascii="Arial" w:hAnsi="Arial" w:cs="Arial"/>
                <w:sz w:val="18"/>
                <w:szCs w:val="18"/>
              </w:rPr>
              <w:t>DC_n77A-n261I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8</w:t>
            </w:r>
            <w:r>
              <w:rPr>
                <w:rFonts w:ascii="Arial" w:hAnsi="Arial"/>
                <w:sz w:val="18"/>
              </w:rPr>
              <w:t>A-n257A</w:t>
            </w:r>
          </w:p>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8</w:t>
            </w:r>
            <w:r>
              <w:rPr>
                <w:rFonts w:ascii="Arial" w:hAnsi="Arial"/>
                <w:sz w:val="18"/>
              </w:rPr>
              <w:t>A-n257</w:t>
            </w:r>
            <w:r>
              <w:rPr>
                <w:rFonts w:ascii="Arial" w:hAnsi="Arial"/>
                <w:sz w:val="18"/>
                <w:lang w:eastAsia="zh-CN"/>
              </w:rPr>
              <w:t>D</w:t>
            </w:r>
          </w:p>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8</w:t>
            </w:r>
            <w:r>
              <w:rPr>
                <w:rFonts w:ascii="Arial" w:hAnsi="Arial"/>
                <w:sz w:val="18"/>
              </w:rPr>
              <w:t>A-n257</w:t>
            </w:r>
            <w:r>
              <w:rPr>
                <w:rFonts w:ascii="Arial" w:hAnsi="Arial"/>
                <w:sz w:val="18"/>
                <w:lang w:eastAsia="zh-CN"/>
              </w:rPr>
              <w:t>E</w:t>
            </w:r>
          </w:p>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8</w:t>
            </w:r>
            <w:r>
              <w:rPr>
                <w:rFonts w:ascii="Arial" w:hAnsi="Arial"/>
                <w:sz w:val="18"/>
              </w:rPr>
              <w:t>A-n257</w:t>
            </w:r>
            <w:r>
              <w:rPr>
                <w:rFonts w:ascii="Arial" w:hAnsi="Arial"/>
                <w:sz w:val="18"/>
                <w:lang w:eastAsia="zh-CN"/>
              </w:rPr>
              <w:t>F</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8</w:t>
            </w:r>
            <w:r>
              <w:rPr>
                <w:rFonts w:ascii="Arial" w:hAnsi="Arial"/>
                <w:sz w:val="18"/>
              </w:rPr>
              <w:t>A-n257</w:t>
            </w:r>
            <w:r>
              <w:rPr>
                <w:rFonts w:ascii="Arial" w:hAnsi="Arial"/>
                <w:sz w:val="18"/>
                <w:lang w:eastAsia="zh-CN"/>
              </w:rPr>
              <w:t>G</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8</w:t>
            </w:r>
            <w:r>
              <w:rPr>
                <w:rFonts w:ascii="Arial" w:hAnsi="Arial"/>
                <w:sz w:val="18"/>
              </w:rPr>
              <w:t>A-n257</w:t>
            </w:r>
            <w:r>
              <w:rPr>
                <w:rFonts w:ascii="Arial" w:hAnsi="Arial"/>
                <w:sz w:val="18"/>
                <w:lang w:eastAsia="zh-CN"/>
              </w:rPr>
              <w:t>H</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8</w:t>
            </w:r>
            <w:r>
              <w:rPr>
                <w:rFonts w:ascii="Arial" w:hAnsi="Arial"/>
                <w:sz w:val="18"/>
              </w:rPr>
              <w:t>A-n257</w:t>
            </w:r>
            <w:r>
              <w:rPr>
                <w:rFonts w:ascii="Arial" w:hAnsi="Arial"/>
                <w:sz w:val="18"/>
                <w:lang w:eastAsia="zh-CN"/>
              </w:rPr>
              <w:t>I</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8</w:t>
            </w:r>
            <w:r>
              <w:rPr>
                <w:rFonts w:ascii="Arial" w:hAnsi="Arial"/>
                <w:sz w:val="18"/>
              </w:rPr>
              <w:t>A-n257</w:t>
            </w:r>
            <w:r>
              <w:rPr>
                <w:rFonts w:ascii="Arial" w:hAnsi="Arial"/>
                <w:sz w:val="18"/>
                <w:lang w:eastAsia="zh-CN"/>
              </w:rPr>
              <w:t>J</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8</w:t>
            </w:r>
            <w:r>
              <w:rPr>
                <w:rFonts w:ascii="Arial" w:hAnsi="Arial"/>
                <w:sz w:val="18"/>
              </w:rPr>
              <w:t>A-n257</w:t>
            </w:r>
            <w:r>
              <w:rPr>
                <w:rFonts w:ascii="Arial" w:hAnsi="Arial"/>
                <w:sz w:val="18"/>
                <w:lang w:eastAsia="zh-CN"/>
              </w:rPr>
              <w:t>K</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8</w:t>
            </w:r>
            <w:r>
              <w:rPr>
                <w:rFonts w:ascii="Arial" w:hAnsi="Arial"/>
                <w:sz w:val="18"/>
              </w:rPr>
              <w:t>A-n257</w:t>
            </w:r>
            <w:r>
              <w:rPr>
                <w:rFonts w:ascii="Arial" w:hAnsi="Arial"/>
                <w:sz w:val="18"/>
                <w:lang w:eastAsia="zh-CN"/>
              </w:rPr>
              <w:t>L</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8</w:t>
            </w:r>
            <w:r>
              <w:rPr>
                <w:rFonts w:ascii="Arial" w:hAnsi="Arial"/>
                <w:sz w:val="18"/>
              </w:rPr>
              <w:t>A-n257</w:t>
            </w:r>
            <w:r>
              <w:rPr>
                <w:rFonts w:ascii="Arial" w:hAnsi="Arial"/>
                <w:sz w:val="18"/>
                <w:lang w:eastAsia="zh-CN"/>
              </w:rPr>
              <w:t>M</w:t>
            </w:r>
          </w:p>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8C</w:t>
            </w:r>
            <w:r>
              <w:rPr>
                <w:rFonts w:ascii="Arial" w:hAnsi="Arial"/>
                <w:sz w:val="18"/>
              </w:rPr>
              <w:t>-n257A</w:t>
            </w:r>
          </w:p>
          <w:p>
            <w:pPr>
              <w:keepNext/>
              <w:keepLines/>
              <w:spacing w:after="0"/>
              <w:jc w:val="center"/>
              <w:rPr>
                <w:rFonts w:ascii="Arial" w:hAnsi="Arial"/>
                <w:sz w:val="18"/>
                <w:lang w:val="fi-FI"/>
              </w:rPr>
            </w:pPr>
            <w:r>
              <w:rPr>
                <w:rFonts w:ascii="Arial" w:hAnsi="Arial"/>
                <w:sz w:val="18"/>
                <w:lang w:val="fi-FI" w:eastAsia="zh-CN"/>
              </w:rPr>
              <w:t>DC</w:t>
            </w:r>
            <w:r>
              <w:rPr>
                <w:rFonts w:ascii="Arial" w:hAnsi="Arial"/>
                <w:sz w:val="18"/>
                <w:lang w:val="fi-FI"/>
              </w:rPr>
              <w:t>_n7</w:t>
            </w:r>
            <w:r>
              <w:rPr>
                <w:rFonts w:ascii="Arial" w:hAnsi="Arial"/>
                <w:sz w:val="18"/>
                <w:lang w:val="fi-FI" w:eastAsia="zh-CN"/>
              </w:rPr>
              <w:t>8C</w:t>
            </w:r>
            <w:r>
              <w:rPr>
                <w:rFonts w:ascii="Arial" w:hAnsi="Arial"/>
                <w:sz w:val="18"/>
                <w:lang w:val="fi-FI"/>
              </w:rPr>
              <w:t>-n257</w:t>
            </w:r>
            <w:r>
              <w:rPr>
                <w:rFonts w:ascii="Arial" w:hAnsi="Arial"/>
                <w:sz w:val="18"/>
                <w:lang w:val="fi-FI" w:eastAsia="zh-CN"/>
              </w:rPr>
              <w:t>D</w:t>
            </w:r>
          </w:p>
          <w:p>
            <w:pPr>
              <w:keepNext/>
              <w:keepLines/>
              <w:spacing w:after="0"/>
              <w:jc w:val="center"/>
              <w:rPr>
                <w:rFonts w:ascii="Arial" w:hAnsi="Arial"/>
                <w:sz w:val="18"/>
                <w:lang w:val="fi-FI"/>
              </w:rPr>
            </w:pPr>
            <w:r>
              <w:rPr>
                <w:rFonts w:ascii="Arial" w:hAnsi="Arial"/>
                <w:sz w:val="18"/>
                <w:lang w:val="fi-FI" w:eastAsia="zh-CN"/>
              </w:rPr>
              <w:t>DC</w:t>
            </w:r>
            <w:r>
              <w:rPr>
                <w:rFonts w:ascii="Arial" w:hAnsi="Arial"/>
                <w:sz w:val="18"/>
                <w:lang w:val="fi-FI"/>
              </w:rPr>
              <w:t>_n7</w:t>
            </w:r>
            <w:r>
              <w:rPr>
                <w:rFonts w:ascii="Arial" w:hAnsi="Arial"/>
                <w:sz w:val="18"/>
                <w:lang w:val="fi-FI" w:eastAsia="zh-CN"/>
              </w:rPr>
              <w:t>8C</w:t>
            </w:r>
            <w:r>
              <w:rPr>
                <w:rFonts w:ascii="Arial" w:hAnsi="Arial"/>
                <w:sz w:val="18"/>
                <w:lang w:val="fi-FI"/>
              </w:rPr>
              <w:t>-n257</w:t>
            </w:r>
            <w:r>
              <w:rPr>
                <w:rFonts w:ascii="Arial" w:hAnsi="Arial"/>
                <w:sz w:val="18"/>
                <w:lang w:val="fi-FI" w:eastAsia="zh-CN"/>
              </w:rPr>
              <w:t>E</w:t>
            </w:r>
          </w:p>
          <w:p>
            <w:pPr>
              <w:keepNext/>
              <w:keepLines/>
              <w:spacing w:after="0"/>
              <w:jc w:val="center"/>
              <w:rPr>
                <w:rFonts w:ascii="Arial" w:hAnsi="Arial"/>
                <w:sz w:val="18"/>
                <w:lang w:val="de-DE" w:eastAsia="zh-CN"/>
              </w:rPr>
            </w:pPr>
            <w:r>
              <w:rPr>
                <w:rFonts w:ascii="Arial" w:hAnsi="Arial"/>
                <w:sz w:val="18"/>
                <w:lang w:val="de-DE" w:eastAsia="zh-CN"/>
              </w:rPr>
              <w:t>DC</w:t>
            </w:r>
            <w:r>
              <w:rPr>
                <w:rFonts w:ascii="Arial" w:hAnsi="Arial"/>
                <w:sz w:val="18"/>
                <w:lang w:val="de-DE"/>
              </w:rPr>
              <w:t>_n7</w:t>
            </w:r>
            <w:r>
              <w:rPr>
                <w:rFonts w:ascii="Arial" w:hAnsi="Arial"/>
                <w:sz w:val="18"/>
                <w:lang w:val="de-DE" w:eastAsia="zh-CN"/>
              </w:rPr>
              <w:t>8C</w:t>
            </w:r>
            <w:r>
              <w:rPr>
                <w:rFonts w:ascii="Arial" w:hAnsi="Arial"/>
                <w:sz w:val="18"/>
                <w:lang w:val="de-DE"/>
              </w:rPr>
              <w:t>-n257</w:t>
            </w:r>
            <w:r>
              <w:rPr>
                <w:rFonts w:ascii="Arial" w:hAnsi="Arial"/>
                <w:sz w:val="18"/>
                <w:lang w:val="de-DE" w:eastAsia="zh-CN"/>
              </w:rPr>
              <w:t>F</w:t>
            </w:r>
          </w:p>
          <w:p>
            <w:pPr>
              <w:keepNext/>
              <w:keepLines/>
              <w:spacing w:after="0"/>
              <w:jc w:val="center"/>
              <w:rPr>
                <w:rFonts w:ascii="Arial" w:hAnsi="Arial"/>
                <w:sz w:val="18"/>
                <w:lang w:val="de-DE" w:eastAsia="zh-CN"/>
              </w:rPr>
            </w:pPr>
            <w:r>
              <w:rPr>
                <w:rFonts w:ascii="Arial" w:hAnsi="Arial"/>
                <w:sz w:val="18"/>
                <w:lang w:val="de-DE" w:eastAsia="zh-CN"/>
              </w:rPr>
              <w:t>DC</w:t>
            </w:r>
            <w:r>
              <w:rPr>
                <w:rFonts w:ascii="Arial" w:hAnsi="Arial"/>
                <w:sz w:val="18"/>
                <w:lang w:val="de-DE"/>
              </w:rPr>
              <w:t>_n7</w:t>
            </w:r>
            <w:r>
              <w:rPr>
                <w:rFonts w:ascii="Arial" w:hAnsi="Arial"/>
                <w:sz w:val="18"/>
                <w:lang w:val="de-DE" w:eastAsia="zh-CN"/>
              </w:rPr>
              <w:t>8C</w:t>
            </w:r>
            <w:r>
              <w:rPr>
                <w:rFonts w:ascii="Arial" w:hAnsi="Arial"/>
                <w:sz w:val="18"/>
                <w:lang w:val="de-DE"/>
              </w:rPr>
              <w:t>-n257</w:t>
            </w:r>
            <w:r>
              <w:rPr>
                <w:rFonts w:ascii="Arial" w:hAnsi="Arial"/>
                <w:sz w:val="18"/>
                <w:lang w:val="de-DE" w:eastAsia="zh-CN"/>
              </w:rPr>
              <w:t>G</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8C</w:t>
            </w:r>
            <w:r>
              <w:rPr>
                <w:rFonts w:ascii="Arial" w:hAnsi="Arial"/>
                <w:sz w:val="18"/>
              </w:rPr>
              <w:t>-n257</w:t>
            </w:r>
            <w:r>
              <w:rPr>
                <w:rFonts w:ascii="Arial" w:hAnsi="Arial"/>
                <w:sz w:val="18"/>
                <w:lang w:eastAsia="zh-CN"/>
              </w:rPr>
              <w:t>H</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8C</w:t>
            </w:r>
            <w:r>
              <w:rPr>
                <w:rFonts w:ascii="Arial" w:hAnsi="Arial"/>
                <w:sz w:val="18"/>
              </w:rPr>
              <w:t>-n257</w:t>
            </w:r>
            <w:r>
              <w:rPr>
                <w:rFonts w:ascii="Arial" w:hAnsi="Arial"/>
                <w:sz w:val="18"/>
                <w:lang w:eastAsia="zh-CN"/>
              </w:rPr>
              <w:t>I</w:t>
            </w:r>
          </w:p>
          <w:p>
            <w:pPr>
              <w:keepNext/>
              <w:keepLines/>
              <w:spacing w:after="0"/>
              <w:jc w:val="center"/>
              <w:rPr>
                <w:rFonts w:ascii="Arial" w:hAnsi="Arial"/>
                <w:sz w:val="18"/>
                <w:lang w:val="de-DE" w:eastAsia="zh-CN"/>
              </w:rPr>
            </w:pPr>
            <w:r>
              <w:rPr>
                <w:rFonts w:ascii="Arial" w:hAnsi="Arial"/>
                <w:sz w:val="18"/>
                <w:lang w:val="de-DE" w:eastAsia="zh-CN"/>
              </w:rPr>
              <w:t>DC</w:t>
            </w:r>
            <w:r>
              <w:rPr>
                <w:rFonts w:ascii="Arial" w:hAnsi="Arial"/>
                <w:sz w:val="18"/>
                <w:lang w:val="de-DE"/>
              </w:rPr>
              <w:t>_n7</w:t>
            </w:r>
            <w:r>
              <w:rPr>
                <w:rFonts w:ascii="Arial" w:hAnsi="Arial"/>
                <w:sz w:val="18"/>
                <w:lang w:val="de-DE" w:eastAsia="zh-CN"/>
              </w:rPr>
              <w:t>8C</w:t>
            </w:r>
            <w:r>
              <w:rPr>
                <w:rFonts w:ascii="Arial" w:hAnsi="Arial"/>
                <w:sz w:val="18"/>
                <w:lang w:val="de-DE"/>
              </w:rPr>
              <w:t>-n257</w:t>
            </w:r>
            <w:r>
              <w:rPr>
                <w:rFonts w:ascii="Arial" w:hAnsi="Arial"/>
                <w:sz w:val="18"/>
                <w:lang w:val="de-DE" w:eastAsia="zh-CN"/>
              </w:rPr>
              <w:t>J</w:t>
            </w:r>
          </w:p>
          <w:p>
            <w:pPr>
              <w:keepNext/>
              <w:keepLines/>
              <w:spacing w:after="0"/>
              <w:jc w:val="center"/>
              <w:rPr>
                <w:rFonts w:ascii="Arial" w:hAnsi="Arial"/>
                <w:sz w:val="18"/>
                <w:lang w:val="de-DE" w:eastAsia="zh-CN"/>
              </w:rPr>
            </w:pPr>
            <w:r>
              <w:rPr>
                <w:rFonts w:ascii="Arial" w:hAnsi="Arial"/>
                <w:sz w:val="18"/>
                <w:lang w:val="de-DE" w:eastAsia="zh-CN"/>
              </w:rPr>
              <w:t>DC</w:t>
            </w:r>
            <w:r>
              <w:rPr>
                <w:rFonts w:ascii="Arial" w:hAnsi="Arial"/>
                <w:sz w:val="18"/>
                <w:lang w:val="de-DE"/>
              </w:rPr>
              <w:t>_n7</w:t>
            </w:r>
            <w:r>
              <w:rPr>
                <w:rFonts w:ascii="Arial" w:hAnsi="Arial"/>
                <w:sz w:val="18"/>
                <w:lang w:val="de-DE" w:eastAsia="zh-CN"/>
              </w:rPr>
              <w:t>8C</w:t>
            </w:r>
            <w:r>
              <w:rPr>
                <w:rFonts w:ascii="Arial" w:hAnsi="Arial"/>
                <w:sz w:val="18"/>
                <w:lang w:val="de-DE"/>
              </w:rPr>
              <w:t>-n257</w:t>
            </w:r>
            <w:r>
              <w:rPr>
                <w:rFonts w:ascii="Arial" w:hAnsi="Arial"/>
                <w:sz w:val="18"/>
                <w:lang w:val="de-DE" w:eastAsia="zh-CN"/>
              </w:rPr>
              <w:t>K</w:t>
            </w:r>
          </w:p>
          <w:p>
            <w:pPr>
              <w:keepNext/>
              <w:keepLines/>
              <w:spacing w:after="0"/>
              <w:jc w:val="center"/>
              <w:rPr>
                <w:rFonts w:ascii="Arial" w:hAnsi="Arial"/>
                <w:sz w:val="18"/>
                <w:lang w:val="de-DE" w:eastAsia="zh-CN"/>
              </w:rPr>
            </w:pPr>
            <w:r>
              <w:rPr>
                <w:rFonts w:ascii="Arial" w:hAnsi="Arial"/>
                <w:sz w:val="18"/>
                <w:lang w:val="de-DE" w:eastAsia="zh-CN"/>
              </w:rPr>
              <w:t>DC</w:t>
            </w:r>
            <w:r>
              <w:rPr>
                <w:rFonts w:ascii="Arial" w:hAnsi="Arial"/>
                <w:sz w:val="18"/>
                <w:lang w:val="de-DE"/>
              </w:rPr>
              <w:t>_n7</w:t>
            </w:r>
            <w:r>
              <w:rPr>
                <w:rFonts w:ascii="Arial" w:hAnsi="Arial"/>
                <w:sz w:val="18"/>
                <w:lang w:val="de-DE" w:eastAsia="zh-CN"/>
              </w:rPr>
              <w:t>8C</w:t>
            </w:r>
            <w:r>
              <w:rPr>
                <w:rFonts w:ascii="Arial" w:hAnsi="Arial"/>
                <w:sz w:val="18"/>
                <w:lang w:val="de-DE"/>
              </w:rPr>
              <w:t>-n257</w:t>
            </w:r>
            <w:r>
              <w:rPr>
                <w:rFonts w:ascii="Arial" w:hAnsi="Arial"/>
                <w:sz w:val="18"/>
                <w:lang w:val="de-DE" w:eastAsia="zh-CN"/>
              </w:rPr>
              <w:t>L</w:t>
            </w:r>
          </w:p>
          <w:p>
            <w:pPr>
              <w:keepNext/>
              <w:keepLines/>
              <w:spacing w:after="0"/>
              <w:jc w:val="center"/>
              <w:rPr>
                <w:rFonts w:ascii="Arial" w:hAnsi="Arial"/>
                <w:b/>
                <w:bCs/>
                <w:sz w:val="18"/>
                <w:lang w:val="de-DE" w:eastAsia="zh-CN"/>
              </w:rPr>
            </w:pPr>
            <w:r>
              <w:rPr>
                <w:rFonts w:ascii="Arial" w:hAnsi="Arial"/>
                <w:sz w:val="18"/>
                <w:lang w:val="de-DE" w:eastAsia="zh-CN"/>
              </w:rPr>
              <w:t>DC</w:t>
            </w:r>
            <w:r>
              <w:rPr>
                <w:rFonts w:ascii="Arial" w:hAnsi="Arial"/>
                <w:sz w:val="18"/>
                <w:lang w:val="de-DE"/>
              </w:rPr>
              <w:t>_n7</w:t>
            </w:r>
            <w:r>
              <w:rPr>
                <w:rFonts w:ascii="Arial" w:hAnsi="Arial"/>
                <w:sz w:val="18"/>
                <w:lang w:val="de-DE" w:eastAsia="zh-CN"/>
              </w:rPr>
              <w:t>8C</w:t>
            </w:r>
            <w:r>
              <w:rPr>
                <w:rFonts w:ascii="Arial" w:hAnsi="Arial"/>
                <w:sz w:val="18"/>
                <w:lang w:val="de-DE"/>
              </w:rPr>
              <w:t>-n257</w:t>
            </w:r>
            <w:r>
              <w:rPr>
                <w:rFonts w:ascii="Arial" w:hAnsi="Arial"/>
                <w:sz w:val="18"/>
                <w:lang w:val="de-DE" w:eastAsia="zh-CN"/>
              </w:rPr>
              <w:t>M</w:t>
            </w:r>
          </w:p>
        </w:tc>
        <w:tc>
          <w:tcPr>
            <w:tcW w:w="4253" w:type="dxa"/>
          </w:tcPr>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8</w:t>
            </w:r>
            <w:r>
              <w:rPr>
                <w:rFonts w:ascii="Arial" w:hAnsi="Arial"/>
                <w:sz w:val="18"/>
              </w:rPr>
              <w:t>A-n257A</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8</w:t>
            </w:r>
            <w:r>
              <w:rPr>
                <w:rFonts w:ascii="Arial" w:hAnsi="Arial"/>
                <w:sz w:val="18"/>
              </w:rPr>
              <w:t>A-n257</w:t>
            </w:r>
            <w:r>
              <w:rPr>
                <w:rFonts w:ascii="Arial" w:hAnsi="Arial"/>
                <w:sz w:val="18"/>
                <w:lang w:eastAsia="zh-CN"/>
              </w:rPr>
              <w:t>G</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8</w:t>
            </w:r>
            <w:r>
              <w:rPr>
                <w:rFonts w:ascii="Arial" w:hAnsi="Arial"/>
                <w:sz w:val="18"/>
              </w:rPr>
              <w:t>A-n257</w:t>
            </w:r>
            <w:r>
              <w:rPr>
                <w:rFonts w:ascii="Arial" w:hAnsi="Arial"/>
                <w:sz w:val="18"/>
                <w:lang w:eastAsia="zh-CN"/>
              </w:rPr>
              <w:t>H</w:t>
            </w:r>
          </w:p>
          <w:p>
            <w:pPr>
              <w:keepNext/>
              <w:keepLines/>
              <w:spacing w:after="0"/>
              <w:jc w:val="center"/>
              <w:rPr>
                <w:rFonts w:ascii="Arial" w:hAnsi="Arial"/>
                <w:b/>
                <w:bCs/>
                <w:sz w:val="18"/>
                <w:lang w:eastAsia="zh-CN"/>
              </w:rPr>
            </w:pPr>
            <w:r>
              <w:rPr>
                <w:rFonts w:ascii="Arial" w:hAnsi="Arial"/>
                <w:sz w:val="18"/>
                <w:lang w:eastAsia="zh-CN"/>
              </w:rPr>
              <w:t>DC</w:t>
            </w:r>
            <w:r>
              <w:rPr>
                <w:rFonts w:ascii="Arial" w:hAnsi="Arial"/>
                <w:sz w:val="18"/>
              </w:rPr>
              <w:t>_n7</w:t>
            </w:r>
            <w:r>
              <w:rPr>
                <w:rFonts w:ascii="Arial" w:hAnsi="Arial"/>
                <w:sz w:val="18"/>
                <w:lang w:eastAsia="zh-CN"/>
              </w:rPr>
              <w:t>8</w:t>
            </w:r>
            <w:r>
              <w:rPr>
                <w:rFonts w:ascii="Arial" w:hAnsi="Arial"/>
                <w:sz w:val="18"/>
              </w:rPr>
              <w:t>A-n257</w:t>
            </w:r>
            <w:r>
              <w:rPr>
                <w:rFonts w:ascii="Arial" w:hAnsi="Arial"/>
                <w:sz w:val="18"/>
                <w:lang w:eastAsia="zh-CN"/>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hint="eastAsia" w:ascii="Arial" w:hAnsi="Arial"/>
                <w:sz w:val="18"/>
                <w:lang w:eastAsia="zh-CN"/>
              </w:rPr>
              <w:t>D</w:t>
            </w:r>
            <w:r>
              <w:rPr>
                <w:rFonts w:ascii="Arial" w:hAnsi="Arial"/>
                <w:sz w:val="18"/>
                <w:lang w:eastAsia="zh-CN"/>
              </w:rPr>
              <w:t>C_n78A-n257(2A)</w:t>
            </w:r>
          </w:p>
          <w:p>
            <w:pPr>
              <w:keepNext/>
              <w:keepLines/>
              <w:spacing w:after="0"/>
              <w:jc w:val="center"/>
              <w:rPr>
                <w:rFonts w:ascii="Arial" w:hAnsi="Arial"/>
                <w:sz w:val="18"/>
              </w:rPr>
            </w:pPr>
            <w:r>
              <w:rPr>
                <w:rFonts w:ascii="Arial" w:hAnsi="Arial"/>
                <w:sz w:val="18"/>
              </w:rPr>
              <w:t>DC_</w:t>
            </w:r>
            <w:r>
              <w:rPr>
                <w:rFonts w:ascii="Arial" w:hAnsi="Arial"/>
                <w:sz w:val="18"/>
                <w:lang w:eastAsia="zh-CN"/>
              </w:rPr>
              <w:t>n78</w:t>
            </w:r>
            <w:r>
              <w:rPr>
                <w:rFonts w:ascii="Arial" w:hAnsi="Arial"/>
                <w:sz w:val="18"/>
              </w:rPr>
              <w:t>(2A)-n257A</w:t>
            </w:r>
          </w:p>
          <w:p>
            <w:pPr>
              <w:keepNext/>
              <w:keepLines/>
              <w:spacing w:after="0"/>
              <w:jc w:val="center"/>
              <w:rPr>
                <w:rFonts w:ascii="Arial" w:hAnsi="Arial"/>
                <w:sz w:val="18"/>
              </w:rPr>
            </w:pPr>
            <w:r>
              <w:rPr>
                <w:rFonts w:ascii="Arial" w:hAnsi="Arial"/>
                <w:sz w:val="18"/>
              </w:rPr>
              <w:t>DC_</w:t>
            </w:r>
            <w:r>
              <w:rPr>
                <w:rFonts w:ascii="Arial" w:hAnsi="Arial"/>
                <w:sz w:val="18"/>
                <w:lang w:eastAsia="zh-CN"/>
              </w:rPr>
              <w:t>n78</w:t>
            </w:r>
            <w:r>
              <w:rPr>
                <w:rFonts w:ascii="Arial" w:hAnsi="Arial"/>
                <w:sz w:val="18"/>
              </w:rPr>
              <w:t>(2A)-n257G</w:t>
            </w:r>
          </w:p>
          <w:p>
            <w:pPr>
              <w:keepNext/>
              <w:keepLines/>
              <w:spacing w:after="0"/>
              <w:jc w:val="center"/>
              <w:rPr>
                <w:rFonts w:ascii="Arial" w:hAnsi="Arial"/>
                <w:sz w:val="18"/>
              </w:rPr>
            </w:pPr>
            <w:r>
              <w:rPr>
                <w:rFonts w:ascii="Arial" w:hAnsi="Arial"/>
                <w:sz w:val="18"/>
              </w:rPr>
              <w:t>DC_</w:t>
            </w:r>
            <w:r>
              <w:rPr>
                <w:rFonts w:ascii="Arial" w:hAnsi="Arial"/>
                <w:sz w:val="18"/>
                <w:lang w:eastAsia="zh-CN"/>
              </w:rPr>
              <w:t>n78</w:t>
            </w:r>
            <w:r>
              <w:rPr>
                <w:rFonts w:ascii="Arial" w:hAnsi="Arial"/>
                <w:sz w:val="18"/>
              </w:rPr>
              <w:t>(2A)-n257H</w:t>
            </w:r>
          </w:p>
          <w:p>
            <w:pPr>
              <w:keepNext/>
              <w:keepLines/>
              <w:spacing w:after="0"/>
              <w:jc w:val="center"/>
              <w:rPr>
                <w:rFonts w:ascii="Arial" w:hAnsi="Arial"/>
                <w:sz w:val="18"/>
                <w:szCs w:val="18"/>
              </w:rPr>
            </w:pPr>
            <w:r>
              <w:rPr>
                <w:rFonts w:ascii="Arial" w:hAnsi="Arial"/>
                <w:sz w:val="18"/>
              </w:rPr>
              <w:t>DC_</w:t>
            </w:r>
            <w:r>
              <w:rPr>
                <w:rFonts w:ascii="Arial" w:hAnsi="Arial"/>
                <w:sz w:val="18"/>
                <w:lang w:eastAsia="zh-CN"/>
              </w:rPr>
              <w:t>n78</w:t>
            </w:r>
            <w:r>
              <w:rPr>
                <w:rFonts w:ascii="Arial" w:hAnsi="Arial"/>
                <w:sz w:val="18"/>
              </w:rPr>
              <w:t>(2A)-n257I</w:t>
            </w:r>
          </w:p>
        </w:tc>
        <w:tc>
          <w:tcPr>
            <w:tcW w:w="425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DC_</w:t>
            </w:r>
            <w:r>
              <w:rPr>
                <w:rFonts w:ascii="Arial" w:hAnsi="Arial"/>
                <w:sz w:val="18"/>
                <w:lang w:eastAsia="zh-CN"/>
              </w:rPr>
              <w:t>n78</w:t>
            </w:r>
            <w:r>
              <w:rPr>
                <w:rFonts w:ascii="Arial" w:hAnsi="Arial"/>
                <w:sz w:val="18"/>
              </w:rPr>
              <w:t>A-n257A</w:t>
            </w:r>
          </w:p>
          <w:p>
            <w:pPr>
              <w:keepNext/>
              <w:keepLines/>
              <w:spacing w:after="0"/>
              <w:jc w:val="center"/>
              <w:rPr>
                <w:rFonts w:ascii="Arial" w:hAnsi="Arial"/>
                <w:sz w:val="18"/>
              </w:rPr>
            </w:pPr>
            <w:r>
              <w:rPr>
                <w:rFonts w:ascii="Arial" w:hAnsi="Arial"/>
                <w:sz w:val="18"/>
              </w:rPr>
              <w:t>DC_</w:t>
            </w:r>
            <w:r>
              <w:rPr>
                <w:rFonts w:ascii="Arial" w:hAnsi="Arial"/>
                <w:sz w:val="18"/>
                <w:lang w:eastAsia="zh-CN"/>
              </w:rPr>
              <w:t>n78</w:t>
            </w:r>
            <w:r>
              <w:rPr>
                <w:rFonts w:ascii="Arial" w:hAnsi="Arial"/>
                <w:sz w:val="18"/>
              </w:rPr>
              <w:t>A-n257G</w:t>
            </w:r>
          </w:p>
          <w:p>
            <w:pPr>
              <w:keepNext/>
              <w:keepLines/>
              <w:spacing w:after="0"/>
              <w:jc w:val="center"/>
              <w:rPr>
                <w:rFonts w:ascii="Arial" w:hAnsi="Arial"/>
                <w:sz w:val="18"/>
              </w:rPr>
            </w:pPr>
            <w:r>
              <w:rPr>
                <w:rFonts w:ascii="Arial" w:hAnsi="Arial"/>
                <w:sz w:val="18"/>
              </w:rPr>
              <w:t>DC_</w:t>
            </w:r>
            <w:r>
              <w:rPr>
                <w:rFonts w:ascii="Arial" w:hAnsi="Arial"/>
                <w:sz w:val="18"/>
                <w:lang w:eastAsia="zh-CN"/>
              </w:rPr>
              <w:t>n78</w:t>
            </w:r>
            <w:r>
              <w:rPr>
                <w:rFonts w:ascii="Arial" w:hAnsi="Arial"/>
                <w:sz w:val="18"/>
              </w:rPr>
              <w:t>A-n257I</w:t>
            </w:r>
          </w:p>
          <w:p>
            <w:pPr>
              <w:keepNext/>
              <w:keepLines/>
              <w:spacing w:after="0"/>
              <w:jc w:val="center"/>
              <w:rPr>
                <w:rFonts w:ascii="Arial" w:hAnsi="Arial"/>
                <w:sz w:val="18"/>
              </w:rPr>
            </w:pPr>
            <w:r>
              <w:rPr>
                <w:rFonts w:ascii="Arial" w:hAnsi="Arial"/>
                <w:sz w:val="18"/>
              </w:rPr>
              <w:t>DC_</w:t>
            </w:r>
            <w:r>
              <w:rPr>
                <w:rFonts w:ascii="Arial" w:hAnsi="Arial"/>
                <w:sz w:val="18"/>
                <w:lang w:eastAsia="zh-CN"/>
              </w:rPr>
              <w:t>n78</w:t>
            </w:r>
            <w:r>
              <w:rPr>
                <w:rFonts w:ascii="Arial" w:hAnsi="Arial"/>
                <w:sz w:val="18"/>
              </w:rPr>
              <w:t>A-n257H</w:t>
            </w:r>
          </w:p>
          <w:p>
            <w:pPr>
              <w:keepNext/>
              <w:keepLines/>
              <w:spacing w:after="0"/>
              <w:jc w:val="center"/>
              <w:rPr>
                <w:rFonts w:ascii="Arial" w:hAnsi="Arial"/>
                <w:sz w:val="18"/>
                <w:szCs w:val="18"/>
              </w:rPr>
            </w:pPr>
            <w:r>
              <w:rPr>
                <w:rFonts w:ascii="Arial" w:hAnsi="Arial"/>
                <w:sz w:val="18"/>
                <w:lang w:eastAsia="zh-CN"/>
              </w:rPr>
              <w:t>DC_n78A-n257(2A)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szCs w:val="18"/>
              </w:rPr>
            </w:pPr>
            <w:r>
              <w:rPr>
                <w:rFonts w:ascii="Arial" w:hAnsi="Arial"/>
                <w:sz w:val="18"/>
                <w:szCs w:val="18"/>
              </w:rPr>
              <w:t>DC_n78A-n258A</w:t>
            </w:r>
          </w:p>
          <w:p>
            <w:pPr>
              <w:keepNext/>
              <w:keepLines/>
              <w:spacing w:after="0"/>
              <w:jc w:val="center"/>
              <w:rPr>
                <w:rFonts w:ascii="Arial" w:hAnsi="Arial"/>
                <w:sz w:val="18"/>
                <w:szCs w:val="18"/>
              </w:rPr>
            </w:pPr>
            <w:r>
              <w:rPr>
                <w:rFonts w:ascii="Arial" w:hAnsi="Arial"/>
                <w:sz w:val="18"/>
                <w:szCs w:val="18"/>
              </w:rPr>
              <w:t>DC_n78A-n258B</w:t>
            </w:r>
          </w:p>
          <w:p>
            <w:pPr>
              <w:keepNext/>
              <w:keepLines/>
              <w:spacing w:after="0"/>
              <w:jc w:val="center"/>
              <w:rPr>
                <w:rFonts w:ascii="Arial" w:hAnsi="Arial"/>
                <w:sz w:val="18"/>
                <w:szCs w:val="18"/>
              </w:rPr>
            </w:pPr>
            <w:r>
              <w:rPr>
                <w:rFonts w:ascii="Arial" w:hAnsi="Arial"/>
                <w:sz w:val="18"/>
                <w:szCs w:val="18"/>
              </w:rPr>
              <w:t>DC_n78A-n258C</w:t>
            </w:r>
          </w:p>
          <w:p>
            <w:pPr>
              <w:keepNext/>
              <w:keepLines/>
              <w:spacing w:after="0"/>
              <w:jc w:val="center"/>
              <w:rPr>
                <w:rFonts w:ascii="Arial" w:hAnsi="Arial"/>
                <w:sz w:val="18"/>
                <w:szCs w:val="18"/>
              </w:rPr>
            </w:pPr>
            <w:r>
              <w:rPr>
                <w:rFonts w:ascii="Arial" w:hAnsi="Arial"/>
                <w:sz w:val="18"/>
                <w:szCs w:val="18"/>
              </w:rPr>
              <w:t>DC_n78A-n258D</w:t>
            </w:r>
          </w:p>
          <w:p>
            <w:pPr>
              <w:keepNext/>
              <w:keepLines/>
              <w:spacing w:after="0"/>
              <w:jc w:val="center"/>
              <w:rPr>
                <w:rFonts w:ascii="Arial" w:hAnsi="Arial"/>
                <w:sz w:val="18"/>
                <w:szCs w:val="18"/>
              </w:rPr>
            </w:pPr>
            <w:r>
              <w:rPr>
                <w:rFonts w:ascii="Arial" w:hAnsi="Arial"/>
                <w:sz w:val="18"/>
                <w:szCs w:val="18"/>
              </w:rPr>
              <w:t>DC_n78A-n258E</w:t>
            </w:r>
          </w:p>
          <w:p>
            <w:pPr>
              <w:keepNext/>
              <w:keepLines/>
              <w:spacing w:after="0"/>
              <w:jc w:val="center"/>
              <w:rPr>
                <w:rFonts w:ascii="Arial" w:hAnsi="Arial"/>
                <w:sz w:val="18"/>
                <w:szCs w:val="18"/>
              </w:rPr>
            </w:pPr>
            <w:r>
              <w:rPr>
                <w:rFonts w:ascii="Arial" w:hAnsi="Arial"/>
                <w:sz w:val="18"/>
                <w:szCs w:val="18"/>
              </w:rPr>
              <w:t>DC_n78A-n258F</w:t>
            </w:r>
          </w:p>
          <w:p>
            <w:pPr>
              <w:keepNext/>
              <w:keepLines/>
              <w:spacing w:after="0"/>
              <w:jc w:val="center"/>
              <w:rPr>
                <w:rFonts w:ascii="Arial" w:hAnsi="Arial"/>
                <w:sz w:val="18"/>
                <w:szCs w:val="18"/>
              </w:rPr>
            </w:pPr>
            <w:r>
              <w:rPr>
                <w:rFonts w:ascii="Arial" w:hAnsi="Arial"/>
                <w:sz w:val="18"/>
                <w:szCs w:val="18"/>
              </w:rPr>
              <w:t>DC_n78A-n258G</w:t>
            </w:r>
          </w:p>
          <w:p>
            <w:pPr>
              <w:keepNext/>
              <w:keepLines/>
              <w:spacing w:after="0"/>
              <w:jc w:val="center"/>
              <w:rPr>
                <w:rFonts w:ascii="Arial" w:hAnsi="Arial"/>
                <w:sz w:val="18"/>
                <w:szCs w:val="18"/>
              </w:rPr>
            </w:pPr>
            <w:r>
              <w:rPr>
                <w:rFonts w:ascii="Arial" w:hAnsi="Arial"/>
                <w:sz w:val="18"/>
                <w:szCs w:val="18"/>
              </w:rPr>
              <w:t>DC_n78A-n258H</w:t>
            </w:r>
          </w:p>
          <w:p>
            <w:pPr>
              <w:keepNext/>
              <w:keepLines/>
              <w:spacing w:after="0"/>
              <w:jc w:val="center"/>
              <w:rPr>
                <w:rFonts w:ascii="Arial" w:hAnsi="Arial"/>
                <w:sz w:val="18"/>
                <w:szCs w:val="18"/>
              </w:rPr>
            </w:pPr>
            <w:r>
              <w:rPr>
                <w:rFonts w:ascii="Arial" w:hAnsi="Arial"/>
                <w:sz w:val="18"/>
                <w:szCs w:val="18"/>
              </w:rPr>
              <w:t>DC_n78A-n258I</w:t>
            </w:r>
          </w:p>
          <w:p>
            <w:pPr>
              <w:keepNext/>
              <w:keepLines/>
              <w:spacing w:after="0"/>
              <w:jc w:val="center"/>
              <w:rPr>
                <w:rFonts w:ascii="Arial" w:hAnsi="Arial"/>
                <w:sz w:val="18"/>
                <w:szCs w:val="18"/>
              </w:rPr>
            </w:pPr>
            <w:r>
              <w:rPr>
                <w:rFonts w:ascii="Arial" w:hAnsi="Arial"/>
                <w:sz w:val="18"/>
                <w:szCs w:val="18"/>
              </w:rPr>
              <w:t>DC_n78A-n258J</w:t>
            </w:r>
          </w:p>
          <w:p>
            <w:pPr>
              <w:keepNext/>
              <w:keepLines/>
              <w:spacing w:after="0"/>
              <w:jc w:val="center"/>
              <w:rPr>
                <w:rFonts w:ascii="Arial" w:hAnsi="Arial"/>
                <w:sz w:val="18"/>
                <w:szCs w:val="18"/>
              </w:rPr>
            </w:pPr>
            <w:r>
              <w:rPr>
                <w:rFonts w:ascii="Arial" w:hAnsi="Arial"/>
                <w:sz w:val="18"/>
                <w:szCs w:val="18"/>
              </w:rPr>
              <w:t>DC_n78A-n258K</w:t>
            </w:r>
          </w:p>
          <w:p>
            <w:pPr>
              <w:keepNext/>
              <w:keepLines/>
              <w:spacing w:after="0"/>
              <w:jc w:val="center"/>
              <w:rPr>
                <w:rFonts w:ascii="Arial" w:hAnsi="Arial"/>
                <w:sz w:val="18"/>
                <w:szCs w:val="18"/>
              </w:rPr>
            </w:pPr>
            <w:r>
              <w:rPr>
                <w:rFonts w:ascii="Arial" w:hAnsi="Arial"/>
                <w:sz w:val="18"/>
                <w:szCs w:val="18"/>
              </w:rPr>
              <w:t>DC_n78A-n258L</w:t>
            </w:r>
          </w:p>
          <w:p>
            <w:pPr>
              <w:keepNext/>
              <w:keepLines/>
              <w:spacing w:after="0"/>
              <w:jc w:val="center"/>
              <w:rPr>
                <w:rFonts w:ascii="Arial" w:hAnsi="Arial"/>
                <w:sz w:val="18"/>
                <w:szCs w:val="18"/>
              </w:rPr>
            </w:pPr>
            <w:r>
              <w:rPr>
                <w:rFonts w:ascii="Arial" w:hAnsi="Arial"/>
                <w:sz w:val="18"/>
                <w:szCs w:val="18"/>
              </w:rPr>
              <w:t>DC_n78A-n258M</w:t>
            </w:r>
          </w:p>
          <w:p>
            <w:pPr>
              <w:keepNext/>
              <w:keepLines/>
              <w:spacing w:after="0"/>
              <w:jc w:val="center"/>
              <w:rPr>
                <w:rFonts w:ascii="Arial" w:hAnsi="Arial"/>
                <w:sz w:val="18"/>
                <w:szCs w:val="18"/>
              </w:rPr>
            </w:pPr>
            <w:r>
              <w:rPr>
                <w:rFonts w:ascii="Arial" w:hAnsi="Arial"/>
                <w:sz w:val="18"/>
                <w:szCs w:val="18"/>
              </w:rPr>
              <w:t>DC_n78C-n258A</w:t>
            </w:r>
          </w:p>
          <w:p>
            <w:pPr>
              <w:keepNext/>
              <w:keepLines/>
              <w:spacing w:after="0"/>
              <w:jc w:val="center"/>
              <w:rPr>
                <w:rFonts w:ascii="Arial" w:hAnsi="Arial"/>
                <w:sz w:val="18"/>
                <w:szCs w:val="18"/>
                <w:lang w:val="de-DE"/>
              </w:rPr>
            </w:pPr>
            <w:r>
              <w:rPr>
                <w:rFonts w:ascii="Arial" w:hAnsi="Arial"/>
                <w:sz w:val="18"/>
                <w:szCs w:val="18"/>
                <w:lang w:val="de-DE"/>
              </w:rPr>
              <w:t>DC_n78C-n258B</w:t>
            </w:r>
          </w:p>
          <w:p>
            <w:pPr>
              <w:keepNext/>
              <w:keepLines/>
              <w:spacing w:after="0"/>
              <w:jc w:val="center"/>
              <w:rPr>
                <w:rFonts w:ascii="Arial" w:hAnsi="Arial"/>
                <w:sz w:val="18"/>
                <w:szCs w:val="18"/>
                <w:lang w:val="de-DE"/>
              </w:rPr>
            </w:pPr>
            <w:r>
              <w:rPr>
                <w:rFonts w:ascii="Arial" w:hAnsi="Arial"/>
                <w:sz w:val="18"/>
                <w:szCs w:val="18"/>
                <w:lang w:val="de-DE"/>
              </w:rPr>
              <w:t>DC_n78C-n258C</w:t>
            </w:r>
          </w:p>
          <w:p>
            <w:pPr>
              <w:keepNext/>
              <w:keepLines/>
              <w:spacing w:after="0"/>
              <w:jc w:val="center"/>
              <w:rPr>
                <w:rFonts w:ascii="Arial" w:hAnsi="Arial"/>
                <w:sz w:val="18"/>
                <w:szCs w:val="18"/>
                <w:lang w:val="de-DE"/>
              </w:rPr>
            </w:pPr>
            <w:r>
              <w:rPr>
                <w:rFonts w:ascii="Arial" w:hAnsi="Arial"/>
                <w:sz w:val="18"/>
                <w:szCs w:val="18"/>
                <w:lang w:val="de-DE"/>
              </w:rPr>
              <w:t>DC_n78C-n258D</w:t>
            </w:r>
          </w:p>
          <w:p>
            <w:pPr>
              <w:keepNext/>
              <w:keepLines/>
              <w:spacing w:after="0"/>
              <w:jc w:val="center"/>
              <w:rPr>
                <w:rFonts w:ascii="Arial" w:hAnsi="Arial"/>
                <w:sz w:val="18"/>
                <w:szCs w:val="18"/>
                <w:lang w:val="de-DE"/>
              </w:rPr>
            </w:pPr>
            <w:r>
              <w:rPr>
                <w:rFonts w:ascii="Arial" w:hAnsi="Arial"/>
                <w:sz w:val="18"/>
                <w:szCs w:val="18"/>
                <w:lang w:val="de-DE"/>
              </w:rPr>
              <w:t>DC_n78C-n258E</w:t>
            </w:r>
          </w:p>
          <w:p>
            <w:pPr>
              <w:keepNext/>
              <w:keepLines/>
              <w:spacing w:after="0"/>
              <w:jc w:val="center"/>
              <w:rPr>
                <w:rFonts w:ascii="Arial" w:hAnsi="Arial"/>
                <w:sz w:val="18"/>
                <w:szCs w:val="18"/>
                <w:lang w:val="de-DE"/>
              </w:rPr>
            </w:pPr>
            <w:r>
              <w:rPr>
                <w:rFonts w:ascii="Arial" w:hAnsi="Arial"/>
                <w:sz w:val="18"/>
                <w:szCs w:val="18"/>
                <w:lang w:val="de-DE"/>
              </w:rPr>
              <w:t>DC_n78C-n258F</w:t>
            </w:r>
          </w:p>
          <w:p>
            <w:pPr>
              <w:keepNext/>
              <w:keepLines/>
              <w:spacing w:after="0"/>
              <w:jc w:val="center"/>
              <w:rPr>
                <w:rFonts w:ascii="Arial" w:hAnsi="Arial"/>
                <w:sz w:val="18"/>
                <w:szCs w:val="18"/>
                <w:lang w:val="de-DE"/>
              </w:rPr>
            </w:pPr>
            <w:r>
              <w:rPr>
                <w:rFonts w:ascii="Arial" w:hAnsi="Arial"/>
                <w:sz w:val="18"/>
                <w:szCs w:val="18"/>
                <w:lang w:val="de-DE"/>
              </w:rPr>
              <w:t>DC_n78C-n258G</w:t>
            </w:r>
          </w:p>
          <w:p>
            <w:pPr>
              <w:keepNext/>
              <w:keepLines/>
              <w:spacing w:after="0"/>
              <w:jc w:val="center"/>
              <w:rPr>
                <w:rFonts w:ascii="Arial" w:hAnsi="Arial"/>
                <w:sz w:val="18"/>
                <w:szCs w:val="18"/>
              </w:rPr>
            </w:pPr>
            <w:r>
              <w:rPr>
                <w:rFonts w:ascii="Arial" w:hAnsi="Arial"/>
                <w:sz w:val="18"/>
                <w:szCs w:val="18"/>
              </w:rPr>
              <w:t>DC_n78C-n258H</w:t>
            </w:r>
          </w:p>
          <w:p>
            <w:pPr>
              <w:keepNext/>
              <w:keepLines/>
              <w:spacing w:after="0"/>
              <w:jc w:val="center"/>
              <w:rPr>
                <w:rFonts w:ascii="Arial" w:hAnsi="Arial"/>
                <w:sz w:val="18"/>
                <w:szCs w:val="18"/>
              </w:rPr>
            </w:pPr>
            <w:r>
              <w:rPr>
                <w:rFonts w:ascii="Arial" w:hAnsi="Arial"/>
                <w:sz w:val="18"/>
                <w:szCs w:val="18"/>
              </w:rPr>
              <w:t>DC_n78C-n258I</w:t>
            </w:r>
          </w:p>
          <w:p>
            <w:pPr>
              <w:keepNext/>
              <w:keepLines/>
              <w:spacing w:after="0"/>
              <w:jc w:val="center"/>
              <w:rPr>
                <w:rFonts w:ascii="Arial" w:hAnsi="Arial"/>
                <w:sz w:val="18"/>
                <w:szCs w:val="18"/>
                <w:lang w:val="de-DE"/>
              </w:rPr>
            </w:pPr>
            <w:r>
              <w:rPr>
                <w:rFonts w:ascii="Arial" w:hAnsi="Arial"/>
                <w:sz w:val="18"/>
                <w:szCs w:val="18"/>
                <w:lang w:val="de-DE"/>
              </w:rPr>
              <w:t>DC_n78C-n258J</w:t>
            </w:r>
          </w:p>
          <w:p>
            <w:pPr>
              <w:keepNext/>
              <w:keepLines/>
              <w:spacing w:after="0"/>
              <w:jc w:val="center"/>
              <w:rPr>
                <w:rFonts w:ascii="Arial" w:hAnsi="Arial"/>
                <w:sz w:val="18"/>
                <w:szCs w:val="18"/>
                <w:lang w:val="de-DE"/>
              </w:rPr>
            </w:pPr>
            <w:r>
              <w:rPr>
                <w:rFonts w:ascii="Arial" w:hAnsi="Arial"/>
                <w:sz w:val="18"/>
                <w:szCs w:val="18"/>
                <w:lang w:val="de-DE"/>
              </w:rPr>
              <w:t>DC_n78C-n258K</w:t>
            </w:r>
          </w:p>
          <w:p>
            <w:pPr>
              <w:keepNext/>
              <w:keepLines/>
              <w:spacing w:after="0"/>
              <w:jc w:val="center"/>
              <w:rPr>
                <w:rFonts w:ascii="Arial" w:hAnsi="Arial"/>
                <w:sz w:val="18"/>
                <w:szCs w:val="18"/>
                <w:lang w:val="de-DE"/>
              </w:rPr>
            </w:pPr>
            <w:r>
              <w:rPr>
                <w:rFonts w:ascii="Arial" w:hAnsi="Arial"/>
                <w:sz w:val="18"/>
                <w:szCs w:val="18"/>
                <w:lang w:val="de-DE"/>
              </w:rPr>
              <w:t>DC_n78C-n258L</w:t>
            </w:r>
          </w:p>
          <w:p>
            <w:pPr>
              <w:keepNext/>
              <w:keepLines/>
              <w:spacing w:after="0"/>
              <w:jc w:val="center"/>
              <w:rPr>
                <w:rFonts w:ascii="Arial" w:hAnsi="Arial"/>
                <w:sz w:val="18"/>
                <w:lang w:val="de-DE" w:eastAsia="zh-CN"/>
              </w:rPr>
            </w:pPr>
            <w:r>
              <w:rPr>
                <w:rFonts w:ascii="Arial" w:hAnsi="Arial"/>
                <w:sz w:val="18"/>
                <w:szCs w:val="18"/>
                <w:lang w:val="de-DE"/>
              </w:rPr>
              <w:t>DC_n78C-n258M</w:t>
            </w:r>
          </w:p>
        </w:tc>
        <w:tc>
          <w:tcPr>
            <w:tcW w:w="425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szCs w:val="18"/>
              </w:rPr>
            </w:pPr>
            <w:r>
              <w:rPr>
                <w:rFonts w:ascii="Arial" w:hAnsi="Arial"/>
                <w:sz w:val="18"/>
                <w:szCs w:val="18"/>
              </w:rPr>
              <w:t>DC_n78A-n258A</w:t>
            </w:r>
          </w:p>
          <w:p>
            <w:pPr>
              <w:keepNext/>
              <w:keepLines/>
              <w:spacing w:after="0"/>
              <w:jc w:val="center"/>
              <w:rPr>
                <w:rFonts w:ascii="Arial" w:hAnsi="Arial"/>
                <w:sz w:val="18"/>
                <w:lang w:eastAsia="zh-CN"/>
              </w:rPr>
            </w:pPr>
            <w:r>
              <w:rPr>
                <w:rFonts w:ascii="Arial" w:hAnsi="Arial"/>
                <w:sz w:val="18"/>
                <w:lang w:eastAsia="zh-CN"/>
              </w:rPr>
              <w:t>DC_n78A-n258G</w:t>
            </w:r>
          </w:p>
          <w:p>
            <w:pPr>
              <w:keepNext/>
              <w:keepLines/>
              <w:spacing w:after="0"/>
              <w:jc w:val="center"/>
              <w:rPr>
                <w:rFonts w:ascii="Arial" w:hAnsi="Arial"/>
                <w:sz w:val="18"/>
                <w:lang w:eastAsia="zh-CN"/>
              </w:rPr>
            </w:pPr>
            <w:r>
              <w:rPr>
                <w:rFonts w:ascii="Arial" w:hAnsi="Arial"/>
                <w:sz w:val="18"/>
                <w:lang w:eastAsia="zh-CN"/>
              </w:rPr>
              <w:t>DC_n78A-n258H</w:t>
            </w:r>
          </w:p>
          <w:p>
            <w:pPr>
              <w:keepNext/>
              <w:keepLines/>
              <w:spacing w:after="0"/>
              <w:jc w:val="center"/>
              <w:rPr>
                <w:rFonts w:ascii="Arial" w:hAnsi="Arial"/>
                <w:sz w:val="18"/>
                <w:lang w:eastAsia="zh-CN"/>
              </w:rPr>
            </w:pPr>
            <w:r>
              <w:rPr>
                <w:rFonts w:ascii="Arial" w:hAnsi="Arial"/>
                <w:sz w:val="18"/>
                <w:lang w:eastAsia="zh-CN"/>
              </w:rPr>
              <w:t>DC_n78A-n258I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zh-CN"/>
              </w:rPr>
            </w:pPr>
            <w:r>
              <w:rPr>
                <w:rFonts w:hint="eastAsia" w:ascii="Arial" w:hAnsi="Arial"/>
                <w:sz w:val="18"/>
                <w:lang w:eastAsia="zh-CN"/>
              </w:rPr>
              <w:t>D</w:t>
            </w:r>
            <w:r>
              <w:rPr>
                <w:rFonts w:ascii="Arial" w:hAnsi="Arial"/>
                <w:sz w:val="18"/>
                <w:lang w:eastAsia="zh-CN"/>
              </w:rPr>
              <w:t>C_n78A-n258(2A)</w:t>
            </w:r>
          </w:p>
        </w:tc>
        <w:tc>
          <w:tcPr>
            <w:tcW w:w="4253" w:type="dxa"/>
          </w:tcPr>
          <w:p>
            <w:pPr>
              <w:keepNext/>
              <w:keepLines/>
              <w:spacing w:after="0"/>
              <w:jc w:val="center"/>
              <w:rPr>
                <w:rFonts w:ascii="Arial" w:hAnsi="Arial"/>
                <w:sz w:val="18"/>
                <w:lang w:eastAsia="zh-CN"/>
              </w:rPr>
            </w:pPr>
            <w:r>
              <w:rPr>
                <w:rFonts w:hint="eastAsia" w:ascii="Arial" w:hAnsi="Arial"/>
                <w:sz w:val="18"/>
                <w:lang w:eastAsia="zh-CN"/>
              </w:rPr>
              <w:t>D</w:t>
            </w:r>
            <w:r>
              <w:rPr>
                <w:rFonts w:ascii="Arial" w:hAnsi="Arial"/>
                <w:sz w:val="18"/>
                <w:lang w:eastAsia="zh-CN"/>
              </w:rPr>
              <w:t>C_n78A-n258A</w:t>
            </w:r>
          </w:p>
          <w:p>
            <w:pPr>
              <w:keepNext/>
              <w:keepLines/>
              <w:spacing w:after="0"/>
              <w:jc w:val="center"/>
              <w:rPr>
                <w:rFonts w:ascii="Arial" w:hAnsi="Arial"/>
                <w:sz w:val="18"/>
                <w:lang w:eastAsia="zh-CN"/>
              </w:rPr>
            </w:pPr>
            <w:r>
              <w:rPr>
                <w:rFonts w:ascii="Arial" w:hAnsi="Arial"/>
                <w:sz w:val="18"/>
                <w:lang w:eastAsia="zh-CN"/>
              </w:rPr>
              <w:t>DC_n78A-n258(2A)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vAlign w:val="top"/>
          </w:tcPr>
          <w:p>
            <w:pPr>
              <w:keepNext/>
              <w:keepLines/>
              <w:spacing w:after="0"/>
              <w:jc w:val="center"/>
              <w:rPr>
                <w:ins w:id="3568" w:author="ZTE_Wubin" w:date="2022-08-27T18:34:17Z"/>
                <w:rFonts w:ascii="Arial" w:hAnsi="Arial"/>
                <w:sz w:val="18"/>
                <w:lang w:eastAsia="fi-FI"/>
              </w:rPr>
            </w:pPr>
            <w:ins w:id="3569" w:author="ZTE_Wubin" w:date="2022-08-27T18:34:17Z">
              <w:r>
                <w:rPr>
                  <w:rFonts w:ascii="Arial" w:hAnsi="Arial"/>
                  <w:sz w:val="18"/>
                  <w:lang w:eastAsia="zh-CN"/>
                </w:rPr>
                <w:t>DC</w:t>
              </w:r>
            </w:ins>
            <w:ins w:id="3570" w:author="ZTE_Wubin" w:date="2022-08-27T18:34:17Z">
              <w:r>
                <w:rPr>
                  <w:rFonts w:ascii="Arial" w:hAnsi="Arial"/>
                  <w:sz w:val="18"/>
                </w:rPr>
                <w:t>_n78A-n259A</w:t>
              </w:r>
            </w:ins>
            <w:ins w:id="3571" w:author="ZTE_Wubin" w:date="2022-08-27T18:34:17Z">
              <w:r>
                <w:rPr>
                  <w:rFonts w:ascii="Arial" w:hAnsi="Arial"/>
                  <w:sz w:val="18"/>
                  <w:vertAlign w:val="superscript"/>
                  <w:lang w:eastAsia="ja-JP"/>
                </w:rPr>
                <w:t>1</w:t>
              </w:r>
            </w:ins>
          </w:p>
          <w:p>
            <w:pPr>
              <w:keepNext/>
              <w:keepLines/>
              <w:spacing w:after="0"/>
              <w:jc w:val="center"/>
              <w:rPr>
                <w:ins w:id="3572" w:author="ZTE_Wubin" w:date="2022-08-27T18:34:17Z"/>
                <w:rFonts w:ascii="Arial" w:hAnsi="Arial"/>
                <w:sz w:val="18"/>
                <w:lang w:eastAsia="zh-CN"/>
              </w:rPr>
            </w:pPr>
            <w:ins w:id="3573" w:author="ZTE_Wubin" w:date="2022-08-27T18:34:17Z">
              <w:r>
                <w:rPr>
                  <w:rFonts w:ascii="Arial" w:hAnsi="Arial"/>
                  <w:sz w:val="18"/>
                  <w:lang w:eastAsia="zh-CN"/>
                </w:rPr>
                <w:t>DC</w:t>
              </w:r>
            </w:ins>
            <w:ins w:id="3574" w:author="ZTE_Wubin" w:date="2022-08-27T18:34:17Z">
              <w:r>
                <w:rPr>
                  <w:rFonts w:ascii="Arial" w:hAnsi="Arial"/>
                  <w:sz w:val="18"/>
                </w:rPr>
                <w:t>_n78A-n259</w:t>
              </w:r>
            </w:ins>
            <w:ins w:id="3575" w:author="ZTE_Wubin" w:date="2022-08-27T18:34:17Z">
              <w:r>
                <w:rPr>
                  <w:rFonts w:ascii="Arial" w:hAnsi="Arial"/>
                  <w:sz w:val="18"/>
                  <w:lang w:eastAsia="zh-CN"/>
                </w:rPr>
                <w:t>G</w:t>
              </w:r>
            </w:ins>
            <w:ins w:id="3576" w:author="ZTE_Wubin" w:date="2022-08-27T18:34:17Z">
              <w:r>
                <w:rPr>
                  <w:rFonts w:ascii="Arial" w:hAnsi="Arial"/>
                  <w:sz w:val="18"/>
                  <w:vertAlign w:val="superscript"/>
                  <w:lang w:eastAsia="ja-JP"/>
                </w:rPr>
                <w:t>1</w:t>
              </w:r>
            </w:ins>
          </w:p>
          <w:p>
            <w:pPr>
              <w:keepNext/>
              <w:keepLines/>
              <w:spacing w:after="0"/>
              <w:jc w:val="center"/>
              <w:rPr>
                <w:ins w:id="3577" w:author="ZTE_Wubin" w:date="2022-08-27T18:34:17Z"/>
                <w:rFonts w:ascii="Arial" w:hAnsi="Arial"/>
                <w:sz w:val="18"/>
                <w:lang w:eastAsia="zh-CN"/>
              </w:rPr>
            </w:pPr>
            <w:ins w:id="3578" w:author="ZTE_Wubin" w:date="2022-08-27T18:34:17Z">
              <w:r>
                <w:rPr>
                  <w:rFonts w:ascii="Arial" w:hAnsi="Arial"/>
                  <w:sz w:val="18"/>
                  <w:lang w:eastAsia="zh-CN"/>
                </w:rPr>
                <w:t>DC</w:t>
              </w:r>
            </w:ins>
            <w:ins w:id="3579" w:author="ZTE_Wubin" w:date="2022-08-27T18:34:17Z">
              <w:r>
                <w:rPr>
                  <w:rFonts w:ascii="Arial" w:hAnsi="Arial"/>
                  <w:sz w:val="18"/>
                </w:rPr>
                <w:t>_n78A-n259</w:t>
              </w:r>
            </w:ins>
            <w:ins w:id="3580" w:author="ZTE_Wubin" w:date="2022-08-27T18:34:17Z">
              <w:r>
                <w:rPr>
                  <w:rFonts w:ascii="Arial" w:hAnsi="Arial"/>
                  <w:sz w:val="18"/>
                  <w:lang w:eastAsia="zh-CN"/>
                </w:rPr>
                <w:t>H</w:t>
              </w:r>
            </w:ins>
            <w:ins w:id="3581" w:author="ZTE_Wubin" w:date="2022-08-27T18:34:17Z">
              <w:r>
                <w:rPr>
                  <w:rFonts w:ascii="Arial" w:hAnsi="Arial"/>
                  <w:sz w:val="18"/>
                  <w:vertAlign w:val="superscript"/>
                  <w:lang w:eastAsia="ja-JP"/>
                </w:rPr>
                <w:t>1</w:t>
              </w:r>
            </w:ins>
          </w:p>
          <w:p>
            <w:pPr>
              <w:keepNext/>
              <w:keepLines/>
              <w:spacing w:after="0"/>
              <w:jc w:val="center"/>
              <w:rPr>
                <w:ins w:id="3582" w:author="ZTE_Wubin" w:date="2022-08-27T18:34:17Z"/>
                <w:rFonts w:ascii="Arial" w:hAnsi="Arial"/>
                <w:sz w:val="18"/>
                <w:lang w:eastAsia="zh-CN"/>
              </w:rPr>
            </w:pPr>
            <w:ins w:id="3583" w:author="ZTE_Wubin" w:date="2022-08-27T18:34:17Z">
              <w:r>
                <w:rPr>
                  <w:rFonts w:ascii="Arial" w:hAnsi="Arial"/>
                  <w:sz w:val="18"/>
                  <w:lang w:eastAsia="zh-CN"/>
                </w:rPr>
                <w:t>DC</w:t>
              </w:r>
            </w:ins>
            <w:ins w:id="3584" w:author="ZTE_Wubin" w:date="2022-08-27T18:34:17Z">
              <w:r>
                <w:rPr>
                  <w:rFonts w:ascii="Arial" w:hAnsi="Arial"/>
                  <w:sz w:val="18"/>
                </w:rPr>
                <w:t>_n78A-n259</w:t>
              </w:r>
            </w:ins>
            <w:ins w:id="3585" w:author="ZTE_Wubin" w:date="2022-08-27T18:34:17Z">
              <w:r>
                <w:rPr>
                  <w:rFonts w:ascii="Arial" w:hAnsi="Arial"/>
                  <w:sz w:val="18"/>
                  <w:lang w:eastAsia="zh-CN"/>
                </w:rPr>
                <w:t>I</w:t>
              </w:r>
            </w:ins>
            <w:ins w:id="3586" w:author="ZTE_Wubin" w:date="2022-08-27T18:34:17Z">
              <w:r>
                <w:rPr>
                  <w:rFonts w:ascii="Arial" w:hAnsi="Arial"/>
                  <w:sz w:val="18"/>
                  <w:vertAlign w:val="superscript"/>
                  <w:lang w:eastAsia="ja-JP"/>
                </w:rPr>
                <w:t>1</w:t>
              </w:r>
            </w:ins>
          </w:p>
          <w:p>
            <w:pPr>
              <w:keepNext/>
              <w:keepLines/>
              <w:spacing w:after="0"/>
              <w:jc w:val="center"/>
              <w:rPr>
                <w:ins w:id="3587" w:author="ZTE_Wubin" w:date="2022-08-27T18:34:17Z"/>
                <w:rFonts w:ascii="Arial" w:hAnsi="Arial"/>
                <w:sz w:val="18"/>
                <w:lang w:eastAsia="zh-CN"/>
              </w:rPr>
            </w:pPr>
            <w:ins w:id="3588" w:author="ZTE_Wubin" w:date="2022-08-27T18:34:17Z">
              <w:r>
                <w:rPr>
                  <w:rFonts w:ascii="Arial" w:hAnsi="Arial"/>
                  <w:sz w:val="18"/>
                  <w:lang w:eastAsia="zh-CN"/>
                </w:rPr>
                <w:t>DC</w:t>
              </w:r>
            </w:ins>
            <w:ins w:id="3589" w:author="ZTE_Wubin" w:date="2022-08-27T18:34:17Z">
              <w:r>
                <w:rPr>
                  <w:rFonts w:ascii="Arial" w:hAnsi="Arial"/>
                  <w:sz w:val="18"/>
                </w:rPr>
                <w:t>_n78A-n259</w:t>
              </w:r>
            </w:ins>
            <w:ins w:id="3590" w:author="ZTE_Wubin" w:date="2022-08-27T18:34:17Z">
              <w:r>
                <w:rPr>
                  <w:rFonts w:ascii="Arial" w:hAnsi="Arial"/>
                  <w:sz w:val="18"/>
                  <w:lang w:eastAsia="zh-CN"/>
                </w:rPr>
                <w:t>J</w:t>
              </w:r>
            </w:ins>
            <w:ins w:id="3591" w:author="ZTE_Wubin" w:date="2022-08-27T18:34:17Z">
              <w:r>
                <w:rPr>
                  <w:rFonts w:ascii="Arial" w:hAnsi="Arial"/>
                  <w:sz w:val="18"/>
                  <w:vertAlign w:val="superscript"/>
                  <w:lang w:eastAsia="ja-JP"/>
                </w:rPr>
                <w:t>1</w:t>
              </w:r>
            </w:ins>
          </w:p>
          <w:p>
            <w:pPr>
              <w:keepNext/>
              <w:keepLines/>
              <w:spacing w:after="0"/>
              <w:jc w:val="center"/>
              <w:rPr>
                <w:ins w:id="3592" w:author="ZTE_Wubin" w:date="2022-08-27T18:34:17Z"/>
                <w:rFonts w:ascii="Arial" w:hAnsi="Arial"/>
                <w:sz w:val="18"/>
                <w:lang w:eastAsia="zh-CN"/>
              </w:rPr>
            </w:pPr>
            <w:ins w:id="3593" w:author="ZTE_Wubin" w:date="2022-08-27T18:34:17Z">
              <w:r>
                <w:rPr>
                  <w:rFonts w:ascii="Arial" w:hAnsi="Arial"/>
                  <w:sz w:val="18"/>
                  <w:lang w:eastAsia="zh-CN"/>
                </w:rPr>
                <w:t>DC</w:t>
              </w:r>
            </w:ins>
            <w:ins w:id="3594" w:author="ZTE_Wubin" w:date="2022-08-27T18:34:17Z">
              <w:r>
                <w:rPr>
                  <w:rFonts w:ascii="Arial" w:hAnsi="Arial"/>
                  <w:sz w:val="18"/>
                </w:rPr>
                <w:t>_n78A-n259</w:t>
              </w:r>
            </w:ins>
            <w:ins w:id="3595" w:author="ZTE_Wubin" w:date="2022-08-27T18:34:17Z">
              <w:r>
                <w:rPr>
                  <w:rFonts w:ascii="Arial" w:hAnsi="Arial"/>
                  <w:sz w:val="18"/>
                  <w:lang w:eastAsia="zh-CN"/>
                </w:rPr>
                <w:t>K</w:t>
              </w:r>
            </w:ins>
            <w:ins w:id="3596" w:author="ZTE_Wubin" w:date="2022-08-27T18:34:17Z">
              <w:r>
                <w:rPr>
                  <w:rFonts w:ascii="Arial" w:hAnsi="Arial"/>
                  <w:sz w:val="18"/>
                  <w:vertAlign w:val="superscript"/>
                  <w:lang w:eastAsia="ja-JP"/>
                </w:rPr>
                <w:t>1</w:t>
              </w:r>
            </w:ins>
          </w:p>
          <w:p>
            <w:pPr>
              <w:keepNext/>
              <w:keepLines/>
              <w:spacing w:after="0"/>
              <w:jc w:val="center"/>
              <w:rPr>
                <w:ins w:id="3597" w:author="ZTE_Wubin" w:date="2022-08-27T18:34:17Z"/>
                <w:rFonts w:ascii="Arial" w:hAnsi="Arial"/>
                <w:sz w:val="18"/>
                <w:lang w:eastAsia="zh-CN"/>
              </w:rPr>
            </w:pPr>
            <w:ins w:id="3598" w:author="ZTE_Wubin" w:date="2022-08-27T18:34:17Z">
              <w:r>
                <w:rPr>
                  <w:rFonts w:ascii="Arial" w:hAnsi="Arial"/>
                  <w:sz w:val="18"/>
                  <w:lang w:eastAsia="zh-CN"/>
                </w:rPr>
                <w:t>DC</w:t>
              </w:r>
            </w:ins>
            <w:ins w:id="3599" w:author="ZTE_Wubin" w:date="2022-08-27T18:34:17Z">
              <w:r>
                <w:rPr>
                  <w:rFonts w:ascii="Arial" w:hAnsi="Arial"/>
                  <w:sz w:val="18"/>
                </w:rPr>
                <w:t>_n78A-n259</w:t>
              </w:r>
            </w:ins>
            <w:ins w:id="3600" w:author="ZTE_Wubin" w:date="2022-08-27T18:34:17Z">
              <w:r>
                <w:rPr>
                  <w:rFonts w:ascii="Arial" w:hAnsi="Arial"/>
                  <w:sz w:val="18"/>
                  <w:lang w:eastAsia="zh-CN"/>
                </w:rPr>
                <w:t>L</w:t>
              </w:r>
            </w:ins>
            <w:ins w:id="3601" w:author="ZTE_Wubin" w:date="2022-08-27T18:34:17Z">
              <w:r>
                <w:rPr>
                  <w:rFonts w:ascii="Arial" w:hAnsi="Arial"/>
                  <w:sz w:val="18"/>
                  <w:vertAlign w:val="superscript"/>
                  <w:lang w:eastAsia="ja-JP"/>
                </w:rPr>
                <w:t>1</w:t>
              </w:r>
            </w:ins>
          </w:p>
          <w:p>
            <w:pPr>
              <w:keepNext/>
              <w:keepLines/>
              <w:spacing w:after="0"/>
              <w:jc w:val="center"/>
              <w:rPr>
                <w:ins w:id="3602" w:author="ZTE_Wubin" w:date="2022-08-27T18:34:17Z"/>
                <w:rFonts w:hint="eastAsia" w:ascii="Arial" w:hAnsi="Arial" w:eastAsia="宋体" w:cs="Times New Roman"/>
                <w:sz w:val="18"/>
                <w:lang w:val="en-GB" w:eastAsia="zh-CN" w:bidi="ar-SA"/>
              </w:rPr>
            </w:pPr>
            <w:ins w:id="3603" w:author="ZTE_Wubin" w:date="2022-08-27T18:34:17Z">
              <w:r>
                <w:rPr>
                  <w:rFonts w:ascii="Arial" w:hAnsi="Arial"/>
                  <w:sz w:val="18"/>
                  <w:lang w:eastAsia="zh-CN"/>
                </w:rPr>
                <w:t>DC</w:t>
              </w:r>
            </w:ins>
            <w:ins w:id="3604" w:author="ZTE_Wubin" w:date="2022-08-27T18:34:17Z">
              <w:r>
                <w:rPr>
                  <w:rFonts w:ascii="Arial" w:hAnsi="Arial"/>
                  <w:sz w:val="18"/>
                </w:rPr>
                <w:t>_n78A-n259</w:t>
              </w:r>
            </w:ins>
            <w:ins w:id="3605" w:author="ZTE_Wubin" w:date="2022-08-27T18:34:17Z">
              <w:r>
                <w:rPr>
                  <w:rFonts w:ascii="Arial" w:hAnsi="Arial"/>
                  <w:sz w:val="18"/>
                  <w:lang w:eastAsia="zh-CN"/>
                </w:rPr>
                <w:t>M</w:t>
              </w:r>
            </w:ins>
            <w:ins w:id="3606" w:author="ZTE_Wubin" w:date="2022-08-27T18:34:17Z">
              <w:r>
                <w:rPr>
                  <w:rFonts w:ascii="Arial" w:hAnsi="Arial"/>
                  <w:sz w:val="18"/>
                  <w:vertAlign w:val="superscript"/>
                  <w:lang w:eastAsia="ja-JP"/>
                </w:rPr>
                <w:t>1</w:t>
              </w:r>
            </w:ins>
          </w:p>
        </w:tc>
        <w:tc>
          <w:tcPr>
            <w:tcW w:w="4253" w:type="dxa"/>
            <w:vAlign w:val="top"/>
          </w:tcPr>
          <w:p>
            <w:pPr>
              <w:keepNext/>
              <w:keepLines/>
              <w:spacing w:after="0"/>
              <w:jc w:val="center"/>
              <w:rPr>
                <w:ins w:id="3607" w:author="ZTE_Wubin" w:date="2022-08-27T18:34:17Z"/>
                <w:rFonts w:ascii="Arial" w:hAnsi="Arial"/>
                <w:sz w:val="18"/>
              </w:rPr>
            </w:pPr>
            <w:ins w:id="3608" w:author="ZTE_Wubin" w:date="2022-08-27T18:34:17Z">
              <w:r>
                <w:rPr>
                  <w:rFonts w:ascii="Arial" w:hAnsi="Arial"/>
                  <w:sz w:val="18"/>
                </w:rPr>
                <w:t>DC_n78A-n259A</w:t>
              </w:r>
            </w:ins>
          </w:p>
          <w:p>
            <w:pPr>
              <w:keepNext/>
              <w:keepLines/>
              <w:spacing w:after="0"/>
              <w:jc w:val="center"/>
              <w:rPr>
                <w:ins w:id="3609" w:author="ZTE_Wubin" w:date="2022-08-27T18:34:17Z"/>
                <w:rFonts w:ascii="Arial" w:hAnsi="Arial"/>
                <w:sz w:val="18"/>
              </w:rPr>
            </w:pPr>
            <w:ins w:id="3610" w:author="ZTE_Wubin" w:date="2022-08-27T18:34:17Z">
              <w:r>
                <w:rPr>
                  <w:rFonts w:ascii="Arial" w:hAnsi="Arial"/>
                  <w:sz w:val="18"/>
                </w:rPr>
                <w:t>DC_n78A-n259G</w:t>
              </w:r>
            </w:ins>
          </w:p>
          <w:p>
            <w:pPr>
              <w:keepNext/>
              <w:keepLines/>
              <w:spacing w:after="0"/>
              <w:jc w:val="center"/>
              <w:rPr>
                <w:ins w:id="3611" w:author="ZTE_Wubin" w:date="2022-08-27T18:34:17Z"/>
                <w:rFonts w:ascii="Arial" w:hAnsi="Arial"/>
                <w:sz w:val="18"/>
              </w:rPr>
            </w:pPr>
            <w:ins w:id="3612" w:author="ZTE_Wubin" w:date="2022-08-27T18:34:17Z">
              <w:r>
                <w:rPr>
                  <w:rFonts w:ascii="Arial" w:hAnsi="Arial"/>
                  <w:sz w:val="18"/>
                </w:rPr>
                <w:t>DC_n78A-n259H</w:t>
              </w:r>
            </w:ins>
          </w:p>
          <w:p>
            <w:pPr>
              <w:keepNext/>
              <w:keepLines/>
              <w:spacing w:after="0"/>
              <w:jc w:val="center"/>
              <w:rPr>
                <w:ins w:id="3613" w:author="ZTE_Wubin" w:date="2022-08-27T18:34:17Z"/>
                <w:rFonts w:ascii="Arial" w:hAnsi="Arial"/>
                <w:sz w:val="18"/>
              </w:rPr>
            </w:pPr>
            <w:ins w:id="3614" w:author="ZTE_Wubin" w:date="2022-08-27T18:34:17Z">
              <w:r>
                <w:rPr>
                  <w:rFonts w:ascii="Arial" w:hAnsi="Arial"/>
                  <w:sz w:val="18"/>
                </w:rPr>
                <w:t>DC_n78A-n259I</w:t>
              </w:r>
            </w:ins>
          </w:p>
          <w:p>
            <w:pPr>
              <w:keepNext/>
              <w:keepLines/>
              <w:spacing w:after="0"/>
              <w:jc w:val="center"/>
              <w:rPr>
                <w:ins w:id="3615" w:author="ZTE_Wubin" w:date="2022-08-27T18:34:17Z"/>
                <w:rFonts w:ascii="Arial" w:hAnsi="Arial"/>
                <w:sz w:val="18"/>
              </w:rPr>
            </w:pPr>
            <w:ins w:id="3616" w:author="ZTE_Wubin" w:date="2022-08-27T18:34:17Z">
              <w:r>
                <w:rPr>
                  <w:rFonts w:ascii="Arial" w:hAnsi="Arial"/>
                  <w:sz w:val="18"/>
                </w:rPr>
                <w:t>DC_n78A-n259J</w:t>
              </w:r>
            </w:ins>
          </w:p>
          <w:p>
            <w:pPr>
              <w:keepNext/>
              <w:keepLines/>
              <w:spacing w:after="0"/>
              <w:jc w:val="center"/>
              <w:rPr>
                <w:ins w:id="3617" w:author="ZTE_Wubin" w:date="2022-08-27T18:34:17Z"/>
                <w:rFonts w:ascii="Arial" w:hAnsi="Arial"/>
                <w:sz w:val="18"/>
              </w:rPr>
            </w:pPr>
            <w:ins w:id="3618" w:author="ZTE_Wubin" w:date="2022-08-27T18:34:17Z">
              <w:r>
                <w:rPr>
                  <w:rFonts w:ascii="Arial" w:hAnsi="Arial"/>
                  <w:sz w:val="18"/>
                </w:rPr>
                <w:t>DC_n78A-n259K</w:t>
              </w:r>
            </w:ins>
          </w:p>
          <w:p>
            <w:pPr>
              <w:keepNext/>
              <w:keepLines/>
              <w:spacing w:after="0"/>
              <w:jc w:val="center"/>
              <w:rPr>
                <w:ins w:id="3619" w:author="ZTE_Wubin" w:date="2022-08-27T18:34:17Z"/>
                <w:rFonts w:ascii="Arial" w:hAnsi="Arial"/>
                <w:sz w:val="18"/>
              </w:rPr>
            </w:pPr>
            <w:ins w:id="3620" w:author="ZTE_Wubin" w:date="2022-08-27T18:34:17Z">
              <w:r>
                <w:rPr>
                  <w:rFonts w:ascii="Arial" w:hAnsi="Arial"/>
                  <w:sz w:val="18"/>
                </w:rPr>
                <w:t>DC_n78A-n259L</w:t>
              </w:r>
            </w:ins>
          </w:p>
          <w:p>
            <w:pPr>
              <w:keepNext/>
              <w:keepLines/>
              <w:spacing w:after="0"/>
              <w:jc w:val="center"/>
              <w:rPr>
                <w:ins w:id="3621" w:author="ZTE_Wubin" w:date="2022-08-27T18:34:17Z"/>
                <w:rFonts w:ascii="Arial" w:hAnsi="Arial" w:eastAsia="宋体" w:cs="Times New Roman"/>
                <w:sz w:val="18"/>
                <w:lang w:val="en-GB" w:eastAsia="zh-CN" w:bidi="ar-SA"/>
              </w:rPr>
            </w:pPr>
            <w:ins w:id="3622" w:author="ZTE_Wubin" w:date="2022-08-27T18:34:17Z">
              <w:r>
                <w:rPr>
                  <w:rFonts w:ascii="Arial" w:hAnsi="Arial"/>
                  <w:sz w:val="18"/>
                </w:rPr>
                <w:t>DC_n78A-n259M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9A</w:t>
            </w:r>
            <w:r>
              <w:rPr>
                <w:rFonts w:ascii="Arial" w:hAnsi="Arial"/>
                <w:sz w:val="18"/>
              </w:rPr>
              <w:t>-n257</w:t>
            </w:r>
            <w:r>
              <w:rPr>
                <w:rFonts w:ascii="Arial" w:hAnsi="Arial"/>
                <w:sz w:val="18"/>
                <w:lang w:eastAsia="zh-CN"/>
              </w:rPr>
              <w:t>A</w:t>
            </w:r>
            <w:r>
              <w:rPr>
                <w:rFonts w:ascii="Arial" w:hAnsi="Arial"/>
                <w:sz w:val="18"/>
                <w:vertAlign w:val="superscript"/>
                <w:lang w:eastAsia="ja-JP"/>
              </w:rPr>
              <w:t>1</w:t>
            </w:r>
          </w:p>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9A</w:t>
            </w:r>
            <w:r>
              <w:rPr>
                <w:rFonts w:ascii="Arial" w:hAnsi="Arial"/>
                <w:sz w:val="18"/>
              </w:rPr>
              <w:t>-n257</w:t>
            </w:r>
            <w:r>
              <w:rPr>
                <w:rFonts w:ascii="Arial" w:hAnsi="Arial"/>
                <w:sz w:val="18"/>
                <w:lang w:eastAsia="zh-CN"/>
              </w:rPr>
              <w:t>D</w:t>
            </w:r>
            <w:r>
              <w:rPr>
                <w:rFonts w:ascii="Arial" w:hAnsi="Arial"/>
                <w:sz w:val="18"/>
                <w:vertAlign w:val="superscript"/>
                <w:lang w:eastAsia="ja-JP"/>
              </w:rPr>
              <w:t>1</w:t>
            </w:r>
          </w:p>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9A</w:t>
            </w:r>
            <w:r>
              <w:rPr>
                <w:rFonts w:ascii="Arial" w:hAnsi="Arial"/>
                <w:sz w:val="18"/>
              </w:rPr>
              <w:t>-n257</w:t>
            </w:r>
            <w:r>
              <w:rPr>
                <w:rFonts w:ascii="Arial" w:hAnsi="Arial"/>
                <w:sz w:val="18"/>
                <w:lang w:eastAsia="zh-CN"/>
              </w:rPr>
              <w:t>E</w:t>
            </w:r>
            <w:r>
              <w:rPr>
                <w:rFonts w:ascii="Arial" w:hAnsi="Arial"/>
                <w:sz w:val="18"/>
                <w:vertAlign w:val="superscript"/>
                <w:lang w:eastAsia="ja-JP"/>
              </w:rPr>
              <w:t>1</w:t>
            </w:r>
          </w:p>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9A</w:t>
            </w:r>
            <w:r>
              <w:rPr>
                <w:rFonts w:ascii="Arial" w:hAnsi="Arial"/>
                <w:sz w:val="18"/>
              </w:rPr>
              <w:t>-n257</w:t>
            </w:r>
            <w:r>
              <w:rPr>
                <w:rFonts w:ascii="Arial" w:hAnsi="Arial"/>
                <w:sz w:val="18"/>
                <w:lang w:eastAsia="zh-CN"/>
              </w:rPr>
              <w:t>F</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w:t>
            </w:r>
            <w:r>
              <w:rPr>
                <w:rFonts w:ascii="Arial" w:hAnsi="Arial"/>
                <w:sz w:val="18"/>
              </w:rPr>
              <w:t>A-n257</w:t>
            </w:r>
            <w:r>
              <w:rPr>
                <w:rFonts w:ascii="Arial" w:hAnsi="Arial"/>
                <w:sz w:val="18"/>
                <w:lang w:eastAsia="zh-CN"/>
              </w:rPr>
              <w:t>G</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w:t>
            </w:r>
            <w:r>
              <w:rPr>
                <w:rFonts w:ascii="Arial" w:hAnsi="Arial"/>
                <w:sz w:val="18"/>
              </w:rPr>
              <w:t>A-n257</w:t>
            </w:r>
            <w:r>
              <w:rPr>
                <w:rFonts w:ascii="Arial" w:hAnsi="Arial"/>
                <w:sz w:val="18"/>
                <w:lang w:eastAsia="zh-CN"/>
              </w:rPr>
              <w:t>H</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w:t>
            </w:r>
            <w:r>
              <w:rPr>
                <w:rFonts w:ascii="Arial" w:hAnsi="Arial"/>
                <w:sz w:val="18"/>
              </w:rPr>
              <w:t>A-n257</w:t>
            </w:r>
            <w:r>
              <w:rPr>
                <w:rFonts w:ascii="Arial" w:hAnsi="Arial"/>
                <w:sz w:val="18"/>
                <w:lang w:eastAsia="zh-CN"/>
              </w:rPr>
              <w:t>I</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w:t>
            </w:r>
            <w:r>
              <w:rPr>
                <w:rFonts w:ascii="Arial" w:hAnsi="Arial"/>
                <w:sz w:val="18"/>
              </w:rPr>
              <w:t>A-n257</w:t>
            </w:r>
            <w:r>
              <w:rPr>
                <w:rFonts w:ascii="Arial" w:hAnsi="Arial"/>
                <w:sz w:val="18"/>
                <w:lang w:eastAsia="zh-CN"/>
              </w:rPr>
              <w:t>J</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w:t>
            </w:r>
            <w:r>
              <w:rPr>
                <w:rFonts w:ascii="Arial" w:hAnsi="Arial"/>
                <w:sz w:val="18"/>
              </w:rPr>
              <w:t>A-n257</w:t>
            </w:r>
            <w:r>
              <w:rPr>
                <w:rFonts w:ascii="Arial" w:hAnsi="Arial"/>
                <w:sz w:val="18"/>
                <w:lang w:eastAsia="zh-CN"/>
              </w:rPr>
              <w:t>K</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w:t>
            </w:r>
            <w:r>
              <w:rPr>
                <w:rFonts w:ascii="Arial" w:hAnsi="Arial"/>
                <w:sz w:val="18"/>
              </w:rPr>
              <w:t>A-n257</w:t>
            </w:r>
            <w:r>
              <w:rPr>
                <w:rFonts w:ascii="Arial" w:hAnsi="Arial"/>
                <w:sz w:val="18"/>
                <w:lang w:eastAsia="zh-CN"/>
              </w:rPr>
              <w:t>L</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w:t>
            </w:r>
            <w:r>
              <w:rPr>
                <w:rFonts w:ascii="Arial" w:hAnsi="Arial"/>
                <w:sz w:val="18"/>
              </w:rPr>
              <w:t>A-n257</w:t>
            </w:r>
            <w:r>
              <w:rPr>
                <w:rFonts w:ascii="Arial" w:hAnsi="Arial"/>
                <w:sz w:val="18"/>
                <w:lang w:eastAsia="zh-CN"/>
              </w:rPr>
              <w:t>M</w:t>
            </w:r>
          </w:p>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9C</w:t>
            </w:r>
            <w:r>
              <w:rPr>
                <w:rFonts w:ascii="Arial" w:hAnsi="Arial"/>
                <w:sz w:val="18"/>
              </w:rPr>
              <w:t>-n257</w:t>
            </w:r>
            <w:r>
              <w:rPr>
                <w:rFonts w:ascii="Arial" w:hAnsi="Arial"/>
                <w:sz w:val="18"/>
                <w:lang w:eastAsia="zh-CN"/>
              </w:rPr>
              <w:t>A</w:t>
            </w:r>
          </w:p>
          <w:p>
            <w:pPr>
              <w:keepNext/>
              <w:keepLines/>
              <w:spacing w:after="0"/>
              <w:jc w:val="center"/>
              <w:rPr>
                <w:rFonts w:ascii="Arial" w:hAnsi="Arial"/>
                <w:sz w:val="18"/>
                <w:lang w:val="fi-FI"/>
              </w:rPr>
            </w:pPr>
            <w:r>
              <w:rPr>
                <w:rFonts w:ascii="Arial" w:hAnsi="Arial"/>
                <w:sz w:val="18"/>
                <w:lang w:val="fi-FI" w:eastAsia="zh-CN"/>
              </w:rPr>
              <w:t>DC</w:t>
            </w:r>
            <w:r>
              <w:rPr>
                <w:rFonts w:ascii="Arial" w:hAnsi="Arial"/>
                <w:sz w:val="18"/>
                <w:lang w:val="fi-FI"/>
              </w:rPr>
              <w:t>_n7</w:t>
            </w:r>
            <w:r>
              <w:rPr>
                <w:rFonts w:ascii="Arial" w:hAnsi="Arial"/>
                <w:sz w:val="18"/>
                <w:lang w:val="fi-FI" w:eastAsia="zh-CN"/>
              </w:rPr>
              <w:t>9C</w:t>
            </w:r>
            <w:r>
              <w:rPr>
                <w:rFonts w:ascii="Arial" w:hAnsi="Arial"/>
                <w:sz w:val="18"/>
                <w:lang w:val="fi-FI"/>
              </w:rPr>
              <w:t>-n257</w:t>
            </w:r>
            <w:r>
              <w:rPr>
                <w:rFonts w:ascii="Arial" w:hAnsi="Arial"/>
                <w:sz w:val="18"/>
                <w:lang w:val="fi-FI" w:eastAsia="zh-CN"/>
              </w:rPr>
              <w:t>D</w:t>
            </w:r>
          </w:p>
          <w:p>
            <w:pPr>
              <w:keepNext/>
              <w:keepLines/>
              <w:spacing w:after="0"/>
              <w:jc w:val="center"/>
              <w:rPr>
                <w:rFonts w:ascii="Arial" w:hAnsi="Arial"/>
                <w:sz w:val="18"/>
                <w:lang w:val="fi-FI"/>
              </w:rPr>
            </w:pPr>
            <w:r>
              <w:rPr>
                <w:rFonts w:ascii="Arial" w:hAnsi="Arial"/>
                <w:sz w:val="18"/>
                <w:lang w:val="fi-FI" w:eastAsia="zh-CN"/>
              </w:rPr>
              <w:t>DC</w:t>
            </w:r>
            <w:r>
              <w:rPr>
                <w:rFonts w:ascii="Arial" w:hAnsi="Arial"/>
                <w:sz w:val="18"/>
                <w:lang w:val="fi-FI"/>
              </w:rPr>
              <w:t>_n7</w:t>
            </w:r>
            <w:r>
              <w:rPr>
                <w:rFonts w:ascii="Arial" w:hAnsi="Arial"/>
                <w:sz w:val="18"/>
                <w:lang w:val="fi-FI" w:eastAsia="zh-CN"/>
              </w:rPr>
              <w:t>9C</w:t>
            </w:r>
            <w:r>
              <w:rPr>
                <w:rFonts w:ascii="Arial" w:hAnsi="Arial"/>
                <w:sz w:val="18"/>
                <w:lang w:val="fi-FI"/>
              </w:rPr>
              <w:t>-n257</w:t>
            </w:r>
            <w:r>
              <w:rPr>
                <w:rFonts w:ascii="Arial" w:hAnsi="Arial"/>
                <w:sz w:val="18"/>
                <w:lang w:val="fi-FI" w:eastAsia="zh-CN"/>
              </w:rPr>
              <w:t>E</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9C</w:t>
            </w:r>
            <w:r>
              <w:rPr>
                <w:rFonts w:ascii="Arial" w:hAnsi="Arial"/>
                <w:sz w:val="18"/>
              </w:rPr>
              <w:t>-n257</w:t>
            </w:r>
            <w:r>
              <w:rPr>
                <w:rFonts w:ascii="Arial" w:hAnsi="Arial"/>
                <w:sz w:val="18"/>
                <w:lang w:eastAsia="zh-CN"/>
              </w:rPr>
              <w:t>F</w:t>
            </w:r>
          </w:p>
        </w:tc>
        <w:tc>
          <w:tcPr>
            <w:tcW w:w="4253" w:type="dxa"/>
          </w:tcPr>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9</w:t>
            </w:r>
            <w:r>
              <w:rPr>
                <w:rFonts w:ascii="Arial" w:hAnsi="Arial"/>
                <w:sz w:val="18"/>
              </w:rPr>
              <w:t>A-n257A</w:t>
            </w:r>
          </w:p>
          <w:p>
            <w:pPr>
              <w:keepNext/>
              <w:keepLines/>
              <w:spacing w:after="0"/>
              <w:jc w:val="center"/>
              <w:rPr>
                <w:rFonts w:ascii="Arial" w:hAnsi="Arial"/>
                <w:sz w:val="18"/>
                <w:lang w:eastAsia="zh-CN"/>
              </w:rPr>
            </w:pPr>
            <w:r>
              <w:rPr>
                <w:rFonts w:ascii="Arial" w:hAnsi="Arial"/>
                <w:sz w:val="18"/>
                <w:lang w:eastAsia="zh-CN"/>
              </w:rPr>
              <w:t>DC_n79A-n257G</w:t>
            </w:r>
          </w:p>
          <w:p>
            <w:pPr>
              <w:keepNext/>
              <w:keepLines/>
              <w:spacing w:after="0"/>
              <w:jc w:val="center"/>
              <w:rPr>
                <w:rFonts w:ascii="Arial" w:hAnsi="Arial"/>
                <w:sz w:val="18"/>
                <w:lang w:eastAsia="zh-CN"/>
              </w:rPr>
            </w:pPr>
            <w:r>
              <w:rPr>
                <w:rFonts w:ascii="Arial" w:hAnsi="Arial"/>
                <w:sz w:val="18"/>
                <w:lang w:eastAsia="zh-CN"/>
              </w:rPr>
              <w:t>DC_n79A-n257H</w:t>
            </w:r>
          </w:p>
          <w:p>
            <w:pPr>
              <w:keepNext/>
              <w:keepLines/>
              <w:spacing w:after="0"/>
              <w:jc w:val="center"/>
              <w:rPr>
                <w:rFonts w:ascii="Arial" w:hAnsi="Arial"/>
                <w:sz w:val="18"/>
                <w:lang w:eastAsia="zh-CN"/>
              </w:rPr>
            </w:pPr>
            <w:r>
              <w:rPr>
                <w:rFonts w:ascii="Arial" w:hAnsi="Arial"/>
                <w:sz w:val="18"/>
                <w:lang w:eastAsia="zh-CN"/>
              </w:rPr>
              <w:t>DC_n79A-n257I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9A</w:t>
            </w:r>
            <w:r>
              <w:rPr>
                <w:rFonts w:ascii="Arial" w:hAnsi="Arial"/>
                <w:sz w:val="18"/>
              </w:rPr>
              <w:t>-</w:t>
            </w:r>
            <w:r>
              <w:rPr>
                <w:rFonts w:hint="eastAsia" w:ascii="Arial" w:hAnsi="Arial"/>
                <w:sz w:val="18"/>
                <w:lang w:eastAsia="zh-CN"/>
              </w:rPr>
              <w:t>n258</w:t>
            </w:r>
            <w:r>
              <w:rPr>
                <w:rFonts w:ascii="Arial" w:hAnsi="Arial"/>
                <w:sz w:val="18"/>
                <w:lang w:eastAsia="zh-CN"/>
              </w:rPr>
              <w:t>A</w:t>
            </w:r>
          </w:p>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9A</w:t>
            </w:r>
            <w:r>
              <w:rPr>
                <w:rFonts w:ascii="Arial" w:hAnsi="Arial"/>
                <w:sz w:val="18"/>
              </w:rPr>
              <w:t>-</w:t>
            </w:r>
            <w:r>
              <w:rPr>
                <w:rFonts w:hint="eastAsia" w:ascii="Arial" w:hAnsi="Arial"/>
                <w:sz w:val="18"/>
                <w:lang w:eastAsia="zh-CN"/>
              </w:rPr>
              <w:t>n258</w:t>
            </w:r>
            <w:r>
              <w:rPr>
                <w:rFonts w:ascii="Arial" w:hAnsi="Arial"/>
                <w:sz w:val="18"/>
                <w:lang w:eastAsia="zh-CN"/>
              </w:rPr>
              <w:t>D</w:t>
            </w:r>
          </w:p>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9A</w:t>
            </w:r>
            <w:r>
              <w:rPr>
                <w:rFonts w:ascii="Arial" w:hAnsi="Arial"/>
                <w:sz w:val="18"/>
              </w:rPr>
              <w:t>-</w:t>
            </w:r>
            <w:r>
              <w:rPr>
                <w:rFonts w:hint="eastAsia" w:ascii="Arial" w:hAnsi="Arial"/>
                <w:sz w:val="18"/>
                <w:lang w:eastAsia="zh-CN"/>
              </w:rPr>
              <w:t>n258</w:t>
            </w:r>
            <w:r>
              <w:rPr>
                <w:rFonts w:ascii="Arial" w:hAnsi="Arial"/>
                <w:sz w:val="18"/>
                <w:lang w:eastAsia="zh-CN"/>
              </w:rPr>
              <w:t>E</w:t>
            </w:r>
          </w:p>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9A</w:t>
            </w:r>
            <w:r>
              <w:rPr>
                <w:rFonts w:ascii="Arial" w:hAnsi="Arial"/>
                <w:sz w:val="18"/>
              </w:rPr>
              <w:t>-</w:t>
            </w:r>
            <w:r>
              <w:rPr>
                <w:rFonts w:hint="eastAsia" w:ascii="Arial" w:hAnsi="Arial"/>
                <w:sz w:val="18"/>
                <w:lang w:eastAsia="zh-CN"/>
              </w:rPr>
              <w:t>n258</w:t>
            </w:r>
            <w:r>
              <w:rPr>
                <w:rFonts w:ascii="Arial" w:hAnsi="Arial"/>
                <w:sz w:val="18"/>
                <w:lang w:eastAsia="zh-CN"/>
              </w:rPr>
              <w:t>F</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w:t>
            </w:r>
            <w:r>
              <w:rPr>
                <w:rFonts w:ascii="Arial" w:hAnsi="Arial"/>
                <w:sz w:val="18"/>
              </w:rPr>
              <w:t>A-</w:t>
            </w:r>
            <w:r>
              <w:rPr>
                <w:rFonts w:hint="eastAsia" w:ascii="Arial" w:hAnsi="Arial"/>
                <w:sz w:val="18"/>
                <w:lang w:eastAsia="zh-CN"/>
              </w:rPr>
              <w:t>n258</w:t>
            </w:r>
            <w:r>
              <w:rPr>
                <w:rFonts w:ascii="Arial" w:hAnsi="Arial"/>
                <w:sz w:val="18"/>
                <w:lang w:eastAsia="zh-CN"/>
              </w:rPr>
              <w:t>G</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w:t>
            </w:r>
            <w:r>
              <w:rPr>
                <w:rFonts w:ascii="Arial" w:hAnsi="Arial"/>
                <w:sz w:val="18"/>
              </w:rPr>
              <w:t>A-</w:t>
            </w:r>
            <w:r>
              <w:rPr>
                <w:rFonts w:hint="eastAsia" w:ascii="Arial" w:hAnsi="Arial"/>
                <w:sz w:val="18"/>
                <w:lang w:eastAsia="zh-CN"/>
              </w:rPr>
              <w:t>n258</w:t>
            </w:r>
            <w:r>
              <w:rPr>
                <w:rFonts w:ascii="Arial" w:hAnsi="Arial"/>
                <w:sz w:val="18"/>
                <w:lang w:eastAsia="zh-CN"/>
              </w:rPr>
              <w:t>H</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w:t>
            </w:r>
            <w:r>
              <w:rPr>
                <w:rFonts w:ascii="Arial" w:hAnsi="Arial"/>
                <w:sz w:val="18"/>
              </w:rPr>
              <w:t>A-</w:t>
            </w:r>
            <w:r>
              <w:rPr>
                <w:rFonts w:hint="eastAsia" w:ascii="Arial" w:hAnsi="Arial"/>
                <w:sz w:val="18"/>
                <w:lang w:eastAsia="zh-CN"/>
              </w:rPr>
              <w:t>n258</w:t>
            </w:r>
            <w:r>
              <w:rPr>
                <w:rFonts w:ascii="Arial" w:hAnsi="Arial"/>
                <w:sz w:val="18"/>
                <w:lang w:eastAsia="zh-CN"/>
              </w:rPr>
              <w:t>I</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w:t>
            </w:r>
            <w:r>
              <w:rPr>
                <w:rFonts w:ascii="Arial" w:hAnsi="Arial"/>
                <w:sz w:val="18"/>
              </w:rPr>
              <w:t>A-</w:t>
            </w:r>
            <w:r>
              <w:rPr>
                <w:rFonts w:hint="eastAsia" w:ascii="Arial" w:hAnsi="Arial"/>
                <w:sz w:val="18"/>
                <w:lang w:eastAsia="zh-CN"/>
              </w:rPr>
              <w:t>n258</w:t>
            </w:r>
            <w:r>
              <w:rPr>
                <w:rFonts w:ascii="Arial" w:hAnsi="Arial"/>
                <w:sz w:val="18"/>
                <w:lang w:eastAsia="zh-CN"/>
              </w:rPr>
              <w:t>J</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w:t>
            </w:r>
            <w:r>
              <w:rPr>
                <w:rFonts w:ascii="Arial" w:hAnsi="Arial"/>
                <w:sz w:val="18"/>
              </w:rPr>
              <w:t>A-</w:t>
            </w:r>
            <w:r>
              <w:rPr>
                <w:rFonts w:hint="eastAsia" w:ascii="Arial" w:hAnsi="Arial"/>
                <w:sz w:val="18"/>
                <w:lang w:eastAsia="zh-CN"/>
              </w:rPr>
              <w:t>n258</w:t>
            </w:r>
            <w:r>
              <w:rPr>
                <w:rFonts w:ascii="Arial" w:hAnsi="Arial"/>
                <w:sz w:val="18"/>
                <w:lang w:eastAsia="zh-CN"/>
              </w:rPr>
              <w:t>K</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w:t>
            </w:r>
            <w:r>
              <w:rPr>
                <w:rFonts w:ascii="Arial" w:hAnsi="Arial"/>
                <w:sz w:val="18"/>
              </w:rPr>
              <w:t>A-</w:t>
            </w:r>
            <w:r>
              <w:rPr>
                <w:rFonts w:hint="eastAsia" w:ascii="Arial" w:hAnsi="Arial"/>
                <w:sz w:val="18"/>
                <w:lang w:eastAsia="zh-CN"/>
              </w:rPr>
              <w:t>n258</w:t>
            </w:r>
            <w:r>
              <w:rPr>
                <w:rFonts w:ascii="Arial" w:hAnsi="Arial"/>
                <w:sz w:val="18"/>
                <w:lang w:eastAsia="zh-CN"/>
              </w:rPr>
              <w:t>L</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w:t>
            </w:r>
            <w:r>
              <w:rPr>
                <w:rFonts w:ascii="Arial" w:hAnsi="Arial"/>
                <w:sz w:val="18"/>
              </w:rPr>
              <w:t>A-</w:t>
            </w:r>
            <w:r>
              <w:rPr>
                <w:rFonts w:hint="eastAsia" w:ascii="Arial" w:hAnsi="Arial"/>
                <w:sz w:val="18"/>
                <w:lang w:eastAsia="zh-CN"/>
              </w:rPr>
              <w:t>n258</w:t>
            </w:r>
            <w:r>
              <w:rPr>
                <w:rFonts w:ascii="Arial" w:hAnsi="Arial"/>
                <w:sz w:val="18"/>
                <w:lang w:eastAsia="zh-CN"/>
              </w:rPr>
              <w:t>M</w:t>
            </w:r>
          </w:p>
        </w:tc>
        <w:tc>
          <w:tcPr>
            <w:tcW w:w="4253" w:type="dxa"/>
          </w:tcPr>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9A</w:t>
            </w:r>
            <w:r>
              <w:rPr>
                <w:rFonts w:ascii="Arial" w:hAnsi="Arial"/>
                <w:sz w:val="18"/>
              </w:rPr>
              <w:t>-n25</w:t>
            </w:r>
            <w:r>
              <w:rPr>
                <w:rFonts w:hint="eastAsia" w:ascii="Arial" w:hAnsi="Arial"/>
                <w:sz w:val="18"/>
                <w:lang w:val="en-US" w:eastAsia="zh-CN"/>
              </w:rPr>
              <w:t>8</w:t>
            </w:r>
            <w:r>
              <w:rPr>
                <w:rFonts w:ascii="Arial" w:hAnsi="Arial"/>
                <w:sz w:val="18"/>
                <w:lang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vAlign w:val="top"/>
          </w:tcPr>
          <w:p>
            <w:pPr>
              <w:keepNext/>
              <w:keepLines/>
              <w:spacing w:after="0"/>
              <w:jc w:val="center"/>
              <w:rPr>
                <w:ins w:id="3623" w:author="ZTE_Wubin" w:date="2022-08-27T18:34:22Z"/>
                <w:rFonts w:ascii="Arial" w:hAnsi="Arial"/>
                <w:sz w:val="18"/>
                <w:lang w:eastAsia="fi-FI"/>
              </w:rPr>
            </w:pPr>
            <w:ins w:id="3624" w:author="ZTE_Wubin" w:date="2022-08-27T18:34:22Z">
              <w:r>
                <w:rPr>
                  <w:rFonts w:ascii="Arial" w:hAnsi="Arial"/>
                  <w:sz w:val="18"/>
                  <w:lang w:eastAsia="zh-CN"/>
                </w:rPr>
                <w:t>DC</w:t>
              </w:r>
            </w:ins>
            <w:ins w:id="3625" w:author="ZTE_Wubin" w:date="2022-08-27T18:34:22Z">
              <w:r>
                <w:rPr>
                  <w:rFonts w:ascii="Arial" w:hAnsi="Arial"/>
                  <w:sz w:val="18"/>
                </w:rPr>
                <w:t>_n79A-n259A</w:t>
              </w:r>
            </w:ins>
            <w:ins w:id="3626" w:author="ZTE_Wubin" w:date="2022-08-27T18:34:22Z">
              <w:r>
                <w:rPr>
                  <w:rFonts w:ascii="Arial" w:hAnsi="Arial"/>
                  <w:sz w:val="18"/>
                  <w:vertAlign w:val="superscript"/>
                  <w:lang w:eastAsia="ja-JP"/>
                </w:rPr>
                <w:t>1</w:t>
              </w:r>
            </w:ins>
          </w:p>
          <w:p>
            <w:pPr>
              <w:keepNext/>
              <w:keepLines/>
              <w:spacing w:after="0"/>
              <w:jc w:val="center"/>
              <w:rPr>
                <w:ins w:id="3627" w:author="ZTE_Wubin" w:date="2022-08-27T18:34:22Z"/>
                <w:rFonts w:ascii="Arial" w:hAnsi="Arial"/>
                <w:sz w:val="18"/>
                <w:lang w:eastAsia="zh-CN"/>
              </w:rPr>
            </w:pPr>
            <w:ins w:id="3628" w:author="ZTE_Wubin" w:date="2022-08-27T18:34:22Z">
              <w:r>
                <w:rPr>
                  <w:rFonts w:ascii="Arial" w:hAnsi="Arial"/>
                  <w:sz w:val="18"/>
                  <w:lang w:eastAsia="zh-CN"/>
                </w:rPr>
                <w:t>DC</w:t>
              </w:r>
            </w:ins>
            <w:ins w:id="3629" w:author="ZTE_Wubin" w:date="2022-08-27T18:34:22Z">
              <w:r>
                <w:rPr>
                  <w:rFonts w:ascii="Arial" w:hAnsi="Arial"/>
                  <w:sz w:val="18"/>
                </w:rPr>
                <w:t>_n79A-n259</w:t>
              </w:r>
            </w:ins>
            <w:ins w:id="3630" w:author="ZTE_Wubin" w:date="2022-08-27T18:34:22Z">
              <w:r>
                <w:rPr>
                  <w:rFonts w:ascii="Arial" w:hAnsi="Arial"/>
                  <w:sz w:val="18"/>
                  <w:lang w:eastAsia="zh-CN"/>
                </w:rPr>
                <w:t>G</w:t>
              </w:r>
            </w:ins>
            <w:ins w:id="3631" w:author="ZTE_Wubin" w:date="2022-08-27T18:34:22Z">
              <w:r>
                <w:rPr>
                  <w:rFonts w:ascii="Arial" w:hAnsi="Arial"/>
                  <w:sz w:val="18"/>
                  <w:vertAlign w:val="superscript"/>
                  <w:lang w:eastAsia="ja-JP"/>
                </w:rPr>
                <w:t>1</w:t>
              </w:r>
            </w:ins>
          </w:p>
          <w:p>
            <w:pPr>
              <w:keepNext/>
              <w:keepLines/>
              <w:spacing w:after="0"/>
              <w:jc w:val="center"/>
              <w:rPr>
                <w:ins w:id="3632" w:author="ZTE_Wubin" w:date="2022-08-27T18:34:22Z"/>
                <w:rFonts w:ascii="Arial" w:hAnsi="Arial"/>
                <w:sz w:val="18"/>
                <w:lang w:eastAsia="zh-CN"/>
              </w:rPr>
            </w:pPr>
            <w:ins w:id="3633" w:author="ZTE_Wubin" w:date="2022-08-27T18:34:22Z">
              <w:r>
                <w:rPr>
                  <w:rFonts w:ascii="Arial" w:hAnsi="Arial"/>
                  <w:sz w:val="18"/>
                  <w:lang w:eastAsia="zh-CN"/>
                </w:rPr>
                <w:t>DC</w:t>
              </w:r>
            </w:ins>
            <w:ins w:id="3634" w:author="ZTE_Wubin" w:date="2022-08-27T18:34:22Z">
              <w:r>
                <w:rPr>
                  <w:rFonts w:ascii="Arial" w:hAnsi="Arial"/>
                  <w:sz w:val="18"/>
                </w:rPr>
                <w:t>_n79A-n259</w:t>
              </w:r>
            </w:ins>
            <w:ins w:id="3635" w:author="ZTE_Wubin" w:date="2022-08-27T18:34:22Z">
              <w:r>
                <w:rPr>
                  <w:rFonts w:ascii="Arial" w:hAnsi="Arial"/>
                  <w:sz w:val="18"/>
                  <w:lang w:eastAsia="zh-CN"/>
                </w:rPr>
                <w:t>H</w:t>
              </w:r>
            </w:ins>
            <w:ins w:id="3636" w:author="ZTE_Wubin" w:date="2022-08-27T18:34:22Z">
              <w:r>
                <w:rPr>
                  <w:rFonts w:ascii="Arial" w:hAnsi="Arial"/>
                  <w:sz w:val="18"/>
                  <w:vertAlign w:val="superscript"/>
                  <w:lang w:eastAsia="ja-JP"/>
                </w:rPr>
                <w:t>1</w:t>
              </w:r>
            </w:ins>
          </w:p>
          <w:p>
            <w:pPr>
              <w:keepNext/>
              <w:keepLines/>
              <w:spacing w:after="0"/>
              <w:jc w:val="center"/>
              <w:rPr>
                <w:ins w:id="3637" w:author="ZTE_Wubin" w:date="2022-08-27T18:34:22Z"/>
                <w:rFonts w:ascii="Arial" w:hAnsi="Arial"/>
                <w:sz w:val="18"/>
                <w:lang w:eastAsia="zh-CN"/>
              </w:rPr>
            </w:pPr>
            <w:ins w:id="3638" w:author="ZTE_Wubin" w:date="2022-08-27T18:34:22Z">
              <w:r>
                <w:rPr>
                  <w:rFonts w:ascii="Arial" w:hAnsi="Arial"/>
                  <w:sz w:val="18"/>
                  <w:lang w:eastAsia="zh-CN"/>
                </w:rPr>
                <w:t>DC</w:t>
              </w:r>
            </w:ins>
            <w:ins w:id="3639" w:author="ZTE_Wubin" w:date="2022-08-27T18:34:22Z">
              <w:r>
                <w:rPr>
                  <w:rFonts w:ascii="Arial" w:hAnsi="Arial"/>
                  <w:sz w:val="18"/>
                </w:rPr>
                <w:t>_n79A-n259</w:t>
              </w:r>
            </w:ins>
            <w:ins w:id="3640" w:author="ZTE_Wubin" w:date="2022-08-27T18:34:22Z">
              <w:r>
                <w:rPr>
                  <w:rFonts w:ascii="Arial" w:hAnsi="Arial"/>
                  <w:sz w:val="18"/>
                  <w:lang w:eastAsia="zh-CN"/>
                </w:rPr>
                <w:t>I</w:t>
              </w:r>
            </w:ins>
            <w:ins w:id="3641" w:author="ZTE_Wubin" w:date="2022-08-27T18:34:22Z">
              <w:r>
                <w:rPr>
                  <w:rFonts w:ascii="Arial" w:hAnsi="Arial"/>
                  <w:sz w:val="18"/>
                  <w:vertAlign w:val="superscript"/>
                  <w:lang w:eastAsia="ja-JP"/>
                </w:rPr>
                <w:t>1</w:t>
              </w:r>
            </w:ins>
          </w:p>
          <w:p>
            <w:pPr>
              <w:keepNext/>
              <w:keepLines/>
              <w:spacing w:after="0"/>
              <w:jc w:val="center"/>
              <w:rPr>
                <w:ins w:id="3642" w:author="ZTE_Wubin" w:date="2022-08-27T18:34:22Z"/>
                <w:rFonts w:ascii="Arial" w:hAnsi="Arial"/>
                <w:sz w:val="18"/>
                <w:lang w:eastAsia="zh-CN"/>
              </w:rPr>
            </w:pPr>
            <w:ins w:id="3643" w:author="ZTE_Wubin" w:date="2022-08-27T18:34:22Z">
              <w:r>
                <w:rPr>
                  <w:rFonts w:ascii="Arial" w:hAnsi="Arial"/>
                  <w:sz w:val="18"/>
                  <w:lang w:eastAsia="zh-CN"/>
                </w:rPr>
                <w:t>DC</w:t>
              </w:r>
            </w:ins>
            <w:ins w:id="3644" w:author="ZTE_Wubin" w:date="2022-08-27T18:34:22Z">
              <w:r>
                <w:rPr>
                  <w:rFonts w:ascii="Arial" w:hAnsi="Arial"/>
                  <w:sz w:val="18"/>
                </w:rPr>
                <w:t>_n79A-n259</w:t>
              </w:r>
            </w:ins>
            <w:ins w:id="3645" w:author="ZTE_Wubin" w:date="2022-08-27T18:34:22Z">
              <w:r>
                <w:rPr>
                  <w:rFonts w:ascii="Arial" w:hAnsi="Arial"/>
                  <w:sz w:val="18"/>
                  <w:lang w:eastAsia="zh-CN"/>
                </w:rPr>
                <w:t>J</w:t>
              </w:r>
            </w:ins>
            <w:ins w:id="3646" w:author="ZTE_Wubin" w:date="2022-08-27T18:34:22Z">
              <w:r>
                <w:rPr>
                  <w:rFonts w:ascii="Arial" w:hAnsi="Arial"/>
                  <w:sz w:val="18"/>
                  <w:vertAlign w:val="superscript"/>
                  <w:lang w:eastAsia="ja-JP"/>
                </w:rPr>
                <w:t>1</w:t>
              </w:r>
            </w:ins>
          </w:p>
          <w:p>
            <w:pPr>
              <w:keepNext/>
              <w:keepLines/>
              <w:spacing w:after="0"/>
              <w:jc w:val="center"/>
              <w:rPr>
                <w:ins w:id="3647" w:author="ZTE_Wubin" w:date="2022-08-27T18:34:22Z"/>
                <w:rFonts w:ascii="Arial" w:hAnsi="Arial"/>
                <w:sz w:val="18"/>
                <w:lang w:eastAsia="zh-CN"/>
              </w:rPr>
            </w:pPr>
            <w:ins w:id="3648" w:author="ZTE_Wubin" w:date="2022-08-27T18:34:22Z">
              <w:r>
                <w:rPr>
                  <w:rFonts w:ascii="Arial" w:hAnsi="Arial"/>
                  <w:sz w:val="18"/>
                  <w:lang w:eastAsia="zh-CN"/>
                </w:rPr>
                <w:t>DC</w:t>
              </w:r>
            </w:ins>
            <w:ins w:id="3649" w:author="ZTE_Wubin" w:date="2022-08-27T18:34:22Z">
              <w:r>
                <w:rPr>
                  <w:rFonts w:ascii="Arial" w:hAnsi="Arial"/>
                  <w:sz w:val="18"/>
                </w:rPr>
                <w:t>_n79A-n259</w:t>
              </w:r>
            </w:ins>
            <w:ins w:id="3650" w:author="ZTE_Wubin" w:date="2022-08-27T18:34:22Z">
              <w:r>
                <w:rPr>
                  <w:rFonts w:ascii="Arial" w:hAnsi="Arial"/>
                  <w:sz w:val="18"/>
                  <w:lang w:eastAsia="zh-CN"/>
                </w:rPr>
                <w:t>K</w:t>
              </w:r>
            </w:ins>
            <w:ins w:id="3651" w:author="ZTE_Wubin" w:date="2022-08-27T18:34:22Z">
              <w:r>
                <w:rPr>
                  <w:rFonts w:ascii="Arial" w:hAnsi="Arial"/>
                  <w:sz w:val="18"/>
                  <w:vertAlign w:val="superscript"/>
                  <w:lang w:eastAsia="ja-JP"/>
                </w:rPr>
                <w:t>1</w:t>
              </w:r>
            </w:ins>
          </w:p>
          <w:p>
            <w:pPr>
              <w:keepNext/>
              <w:keepLines/>
              <w:spacing w:after="0"/>
              <w:jc w:val="center"/>
              <w:rPr>
                <w:ins w:id="3652" w:author="ZTE_Wubin" w:date="2022-08-27T18:34:22Z"/>
                <w:rFonts w:ascii="Arial" w:hAnsi="Arial"/>
                <w:sz w:val="18"/>
                <w:lang w:eastAsia="zh-CN"/>
              </w:rPr>
            </w:pPr>
            <w:ins w:id="3653" w:author="ZTE_Wubin" w:date="2022-08-27T18:34:22Z">
              <w:r>
                <w:rPr>
                  <w:rFonts w:ascii="Arial" w:hAnsi="Arial"/>
                  <w:sz w:val="18"/>
                  <w:lang w:eastAsia="zh-CN"/>
                </w:rPr>
                <w:t>DC</w:t>
              </w:r>
            </w:ins>
            <w:ins w:id="3654" w:author="ZTE_Wubin" w:date="2022-08-27T18:34:22Z">
              <w:r>
                <w:rPr>
                  <w:rFonts w:ascii="Arial" w:hAnsi="Arial"/>
                  <w:sz w:val="18"/>
                </w:rPr>
                <w:t>_n79A-n259</w:t>
              </w:r>
            </w:ins>
            <w:ins w:id="3655" w:author="ZTE_Wubin" w:date="2022-08-27T18:34:22Z">
              <w:r>
                <w:rPr>
                  <w:rFonts w:ascii="Arial" w:hAnsi="Arial"/>
                  <w:sz w:val="18"/>
                  <w:lang w:eastAsia="zh-CN"/>
                </w:rPr>
                <w:t>L</w:t>
              </w:r>
            </w:ins>
            <w:ins w:id="3656" w:author="ZTE_Wubin" w:date="2022-08-27T18:34:22Z">
              <w:r>
                <w:rPr>
                  <w:rFonts w:ascii="Arial" w:hAnsi="Arial"/>
                  <w:sz w:val="18"/>
                  <w:vertAlign w:val="superscript"/>
                  <w:lang w:eastAsia="ja-JP"/>
                </w:rPr>
                <w:t>1</w:t>
              </w:r>
            </w:ins>
          </w:p>
          <w:p>
            <w:pPr>
              <w:keepNext/>
              <w:keepLines/>
              <w:spacing w:after="0"/>
              <w:jc w:val="center"/>
              <w:rPr>
                <w:ins w:id="3657" w:author="ZTE_Wubin" w:date="2022-08-27T18:34:22Z"/>
                <w:rFonts w:ascii="Arial" w:hAnsi="Arial" w:eastAsia="宋体" w:cs="Times New Roman"/>
                <w:sz w:val="18"/>
                <w:lang w:val="en-GB" w:eastAsia="zh-CN" w:bidi="ar-SA"/>
              </w:rPr>
            </w:pPr>
            <w:ins w:id="3658" w:author="ZTE_Wubin" w:date="2022-08-27T18:34:22Z">
              <w:r>
                <w:rPr>
                  <w:rFonts w:ascii="Arial" w:hAnsi="Arial"/>
                  <w:sz w:val="18"/>
                  <w:lang w:eastAsia="zh-CN"/>
                </w:rPr>
                <w:t>DC</w:t>
              </w:r>
            </w:ins>
            <w:ins w:id="3659" w:author="ZTE_Wubin" w:date="2022-08-27T18:34:22Z">
              <w:r>
                <w:rPr>
                  <w:rFonts w:ascii="Arial" w:hAnsi="Arial"/>
                  <w:sz w:val="18"/>
                </w:rPr>
                <w:t>_n79A-n259</w:t>
              </w:r>
            </w:ins>
            <w:ins w:id="3660" w:author="ZTE_Wubin" w:date="2022-08-27T18:34:22Z">
              <w:r>
                <w:rPr>
                  <w:rFonts w:ascii="Arial" w:hAnsi="Arial"/>
                  <w:sz w:val="18"/>
                  <w:lang w:eastAsia="zh-CN"/>
                </w:rPr>
                <w:t>M</w:t>
              </w:r>
            </w:ins>
            <w:ins w:id="3661" w:author="ZTE_Wubin" w:date="2022-08-27T18:34:22Z">
              <w:r>
                <w:rPr>
                  <w:rFonts w:ascii="Arial" w:hAnsi="Arial"/>
                  <w:sz w:val="18"/>
                  <w:vertAlign w:val="superscript"/>
                  <w:lang w:eastAsia="ja-JP"/>
                </w:rPr>
                <w:t>1</w:t>
              </w:r>
            </w:ins>
          </w:p>
        </w:tc>
        <w:tc>
          <w:tcPr>
            <w:tcW w:w="4253" w:type="dxa"/>
            <w:vAlign w:val="top"/>
          </w:tcPr>
          <w:p>
            <w:pPr>
              <w:keepNext/>
              <w:keepLines/>
              <w:spacing w:after="0"/>
              <w:jc w:val="center"/>
              <w:rPr>
                <w:ins w:id="3662" w:author="ZTE_Wubin" w:date="2022-08-27T18:34:22Z"/>
                <w:rFonts w:ascii="Arial" w:hAnsi="Arial"/>
                <w:sz w:val="18"/>
              </w:rPr>
            </w:pPr>
            <w:ins w:id="3663" w:author="ZTE_Wubin" w:date="2022-08-27T18:34:22Z">
              <w:r>
                <w:rPr>
                  <w:rFonts w:ascii="Arial" w:hAnsi="Arial"/>
                  <w:sz w:val="18"/>
                </w:rPr>
                <w:t>DC_n79A-n259A</w:t>
              </w:r>
            </w:ins>
          </w:p>
          <w:p>
            <w:pPr>
              <w:keepNext/>
              <w:keepLines/>
              <w:spacing w:after="0"/>
              <w:jc w:val="center"/>
              <w:rPr>
                <w:ins w:id="3664" w:author="ZTE_Wubin" w:date="2022-08-27T18:34:22Z"/>
                <w:rFonts w:ascii="Arial" w:hAnsi="Arial"/>
                <w:sz w:val="18"/>
              </w:rPr>
            </w:pPr>
            <w:ins w:id="3665" w:author="ZTE_Wubin" w:date="2022-08-27T18:34:22Z">
              <w:r>
                <w:rPr>
                  <w:rFonts w:ascii="Arial" w:hAnsi="Arial"/>
                  <w:sz w:val="18"/>
                </w:rPr>
                <w:t>DC_n79A-n259G</w:t>
              </w:r>
            </w:ins>
          </w:p>
          <w:p>
            <w:pPr>
              <w:keepNext/>
              <w:keepLines/>
              <w:spacing w:after="0"/>
              <w:jc w:val="center"/>
              <w:rPr>
                <w:ins w:id="3666" w:author="ZTE_Wubin" w:date="2022-08-27T18:34:22Z"/>
                <w:rFonts w:ascii="Arial" w:hAnsi="Arial"/>
                <w:sz w:val="18"/>
              </w:rPr>
            </w:pPr>
            <w:ins w:id="3667" w:author="ZTE_Wubin" w:date="2022-08-27T18:34:22Z">
              <w:r>
                <w:rPr>
                  <w:rFonts w:ascii="Arial" w:hAnsi="Arial"/>
                  <w:sz w:val="18"/>
                </w:rPr>
                <w:t>DC_n79A-n259H</w:t>
              </w:r>
            </w:ins>
          </w:p>
          <w:p>
            <w:pPr>
              <w:keepNext/>
              <w:keepLines/>
              <w:spacing w:after="0"/>
              <w:jc w:val="center"/>
              <w:rPr>
                <w:ins w:id="3668" w:author="ZTE_Wubin" w:date="2022-08-27T18:34:22Z"/>
                <w:rFonts w:ascii="Arial" w:hAnsi="Arial"/>
                <w:sz w:val="18"/>
              </w:rPr>
            </w:pPr>
            <w:ins w:id="3669" w:author="ZTE_Wubin" w:date="2022-08-27T18:34:22Z">
              <w:r>
                <w:rPr>
                  <w:rFonts w:ascii="Arial" w:hAnsi="Arial"/>
                  <w:sz w:val="18"/>
                </w:rPr>
                <w:t>DC_n79A-n259I</w:t>
              </w:r>
            </w:ins>
          </w:p>
          <w:p>
            <w:pPr>
              <w:keepNext/>
              <w:keepLines/>
              <w:spacing w:after="0"/>
              <w:jc w:val="center"/>
              <w:rPr>
                <w:ins w:id="3670" w:author="ZTE_Wubin" w:date="2022-08-27T18:34:22Z"/>
                <w:rFonts w:ascii="Arial" w:hAnsi="Arial"/>
                <w:sz w:val="18"/>
              </w:rPr>
            </w:pPr>
            <w:ins w:id="3671" w:author="ZTE_Wubin" w:date="2022-08-27T18:34:22Z">
              <w:r>
                <w:rPr>
                  <w:rFonts w:ascii="Arial" w:hAnsi="Arial"/>
                  <w:sz w:val="18"/>
                </w:rPr>
                <w:t>DC_n79A-n259J</w:t>
              </w:r>
            </w:ins>
          </w:p>
          <w:p>
            <w:pPr>
              <w:keepNext/>
              <w:keepLines/>
              <w:spacing w:after="0"/>
              <w:jc w:val="center"/>
              <w:rPr>
                <w:ins w:id="3672" w:author="ZTE_Wubin" w:date="2022-08-27T18:34:22Z"/>
                <w:rFonts w:ascii="Arial" w:hAnsi="Arial"/>
                <w:sz w:val="18"/>
              </w:rPr>
            </w:pPr>
            <w:ins w:id="3673" w:author="ZTE_Wubin" w:date="2022-08-27T18:34:22Z">
              <w:r>
                <w:rPr>
                  <w:rFonts w:ascii="Arial" w:hAnsi="Arial"/>
                  <w:sz w:val="18"/>
                </w:rPr>
                <w:t>DC_n79A-n259K</w:t>
              </w:r>
            </w:ins>
          </w:p>
          <w:p>
            <w:pPr>
              <w:keepNext/>
              <w:keepLines/>
              <w:spacing w:after="0"/>
              <w:jc w:val="center"/>
              <w:rPr>
                <w:ins w:id="3674" w:author="ZTE_Wubin" w:date="2022-08-27T18:34:22Z"/>
                <w:rFonts w:ascii="Arial" w:hAnsi="Arial"/>
                <w:sz w:val="18"/>
              </w:rPr>
            </w:pPr>
            <w:ins w:id="3675" w:author="ZTE_Wubin" w:date="2022-08-27T18:34:22Z">
              <w:r>
                <w:rPr>
                  <w:rFonts w:ascii="Arial" w:hAnsi="Arial"/>
                  <w:sz w:val="18"/>
                </w:rPr>
                <w:t>DC_n79A-n259L</w:t>
              </w:r>
            </w:ins>
          </w:p>
          <w:p>
            <w:pPr>
              <w:keepNext/>
              <w:keepLines/>
              <w:spacing w:after="0"/>
              <w:jc w:val="center"/>
              <w:rPr>
                <w:ins w:id="3676" w:author="ZTE_Wubin" w:date="2022-08-27T18:34:22Z"/>
                <w:rFonts w:ascii="Arial" w:hAnsi="Arial" w:eastAsia="宋体" w:cs="Times New Roman"/>
                <w:sz w:val="18"/>
                <w:lang w:val="en-GB" w:eastAsia="zh-CN" w:bidi="ar-SA"/>
              </w:rPr>
            </w:pPr>
            <w:ins w:id="3677" w:author="ZTE_Wubin" w:date="2022-08-27T18:34:22Z">
              <w:r>
                <w:rPr>
                  <w:rFonts w:ascii="Arial" w:hAnsi="Arial"/>
                  <w:sz w:val="18"/>
                </w:rPr>
                <w:t>DC_n79A-n259M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8080" w:type="dxa"/>
            <w:gridSpan w:val="2"/>
          </w:tcPr>
          <w:p>
            <w:pPr>
              <w:keepNext/>
              <w:keepLines/>
              <w:spacing w:after="0"/>
              <w:rPr>
                <w:rFonts w:ascii="Arial" w:hAnsi="Arial"/>
                <w:sz w:val="18"/>
                <w:lang w:eastAsia="zh-CN"/>
              </w:rPr>
            </w:pPr>
            <w:r>
              <w:rPr>
                <w:rFonts w:ascii="Arial" w:hAnsi="Arial"/>
                <w:sz w:val="18"/>
                <w:lang w:eastAsia="ja-JP"/>
              </w:rPr>
              <w:t>NOTE 1:</w:t>
            </w:r>
            <w:r>
              <w:rPr>
                <w:rFonts w:ascii="Arial" w:hAnsi="Arial"/>
                <w:sz w:val="18"/>
                <w:lang w:eastAsia="ja-JP"/>
              </w:rPr>
              <w:tab/>
            </w:r>
            <w:r>
              <w:rPr>
                <w:rFonts w:ascii="Arial" w:hAnsi="Arial"/>
                <w:sz w:val="18"/>
                <w:lang w:eastAsia="ja-JP"/>
              </w:rPr>
              <w:t xml:space="preserve">Applicable for UE supporting inter-band </w:t>
            </w:r>
            <w:r>
              <w:rPr>
                <w:rFonts w:hint="eastAsia" w:ascii="Arial" w:hAnsi="Arial"/>
                <w:sz w:val="18"/>
                <w:lang w:eastAsia="zh-TW"/>
              </w:rPr>
              <w:t>NR DC</w:t>
            </w:r>
            <w:r>
              <w:rPr>
                <w:rFonts w:ascii="Arial" w:hAnsi="Arial"/>
                <w:sz w:val="18"/>
                <w:lang w:eastAsia="ja-JP"/>
              </w:rPr>
              <w:t xml:space="preserve"> with mandatory simultaneous Rx/Tx capability.</w:t>
            </w:r>
          </w:p>
        </w:tc>
      </w:tr>
    </w:tbl>
    <w:p>
      <w:pPr>
        <w:pStyle w:val="3"/>
        <w:keepNext/>
        <w:keepLines/>
        <w:pageBreakBefore w:val="0"/>
        <w:widowControl/>
        <w:kinsoku/>
        <w:wordWrap/>
        <w:topLinePunct w:val="0"/>
        <w:bidi w:val="0"/>
        <w:snapToGrid/>
        <w:outlineLvl w:val="0"/>
        <w:rPr>
          <w:rFonts w:eastAsia="??"/>
          <w:color w:val="FF0000"/>
          <w:szCs w:val="32"/>
        </w:rPr>
      </w:pPr>
    </w:p>
    <w:p>
      <w:pPr>
        <w:pStyle w:val="3"/>
        <w:keepNext/>
        <w:keepLines/>
        <w:pageBreakBefore w:val="0"/>
        <w:widowControl/>
        <w:kinsoku/>
        <w:wordWrap/>
        <w:topLinePunct w:val="0"/>
        <w:bidi w:val="0"/>
        <w:snapToGrid/>
        <w:outlineLvl w:val="0"/>
        <w:rPr>
          <w:rFonts w:eastAsia="??"/>
          <w:color w:val="FF0000"/>
          <w:szCs w:val="32"/>
        </w:rPr>
      </w:pPr>
      <w:r>
        <w:rPr>
          <w:rFonts w:eastAsia="??"/>
          <w:color w:val="FF0000"/>
          <w:szCs w:val="32"/>
        </w:rPr>
        <w:t>&lt;&lt; End of change &gt;&gt;</w:t>
      </w:r>
    </w:p>
    <w:sectPr>
      <w:headerReference r:id="rId5" w:type="default"/>
      <w:footerReference r:id="rId6" w:type="default"/>
      <w:footnotePr>
        <w:numRestart w:val="eachSect"/>
      </w:footnotePr>
      <w:pgSz w:w="11907" w:h="16840"/>
      <w:pgMar w:top="1416" w:right="1133" w:bottom="1133" w:left="1133" w:header="850" w:footer="340" w:gutter="0"/>
      <w:pgBorders>
        <w:top w:val="none" w:sz="0" w:space="0"/>
        <w:left w:val="none" w:sz="0" w:space="0"/>
        <w:bottom w:val="none" w:sz="0" w:space="0"/>
        <w:right w:val="none" w:sz="0" w:space="0"/>
      </w:pgBorders>
      <w:lnNumType w:countBy="0" w:distance="576"/>
      <w:cols w:space="720" w:num="1"/>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0000012" w:usb3="00000000" w:csb0="4002009F" w:csb1="DFD70000"/>
  </w:font>
  <w:font w:name="MS LineDraw">
    <w:altName w:val="Courier New"/>
    <w:panose1 w:val="00000000000000000000"/>
    <w:charset w:val="02"/>
    <w:family w:val="modern"/>
    <w:pitch w:val="default"/>
    <w:sig w:usb0="00000000" w:usb1="00000000" w:usb2="00000000" w:usb3="00000000" w:csb0="00040001" w:csb1="00000000"/>
  </w:font>
  <w:font w:name="??">
    <w:altName w:val="Yu Gothic"/>
    <w:panose1 w:val="00000000000000000000"/>
    <w:charset w:val="80"/>
    <w:family w:val="roman"/>
    <w:pitch w:val="default"/>
    <w:sig w:usb0="00000000" w:usb1="00000000" w:usb2="00000010" w:usb3="00000000" w:csb0="00020000" w:csb1="00000000"/>
  </w:font>
  <w:font w:name="Yu Mincho">
    <w:altName w:val="Yu Gothic"/>
    <w:panose1 w:val="00000000000000000000"/>
    <w:charset w:val="80"/>
    <w:family w:val="roman"/>
    <w:pitch w:val="default"/>
    <w:sig w:usb0="00000000" w:usb1="00000000" w:usb2="00000000" w:usb3="00000000" w:csb0="00020000" w:csb1="00000000"/>
  </w:font>
  <w:font w:name="等线">
    <w:panose1 w:val="02010600030101010101"/>
    <w:charset w:val="86"/>
    <w:family w:val="auto"/>
    <w:pitch w:val="default"/>
    <w:sig w:usb0="A00002BF" w:usb1="38CF7CFA" w:usb2="00000016" w:usb3="00000000" w:csb0="0004000F" w:csb1="00000000"/>
  </w:font>
  <w:font w:name="游明朝">
    <w:altName w:val="Yu Gothic UI Semilight"/>
    <w:panose1 w:val="02020400000000000000"/>
    <w:charset w:val="80"/>
    <w:family w:val="roman"/>
    <w:pitch w:val="default"/>
    <w:sig w:usb0="00000000" w:usb1="00000000" w:usb2="00000012" w:usb3="00000000" w:csb0="0002009F" w:csb1="00000000"/>
  </w:font>
  <w:font w:name="Malgun Gothic">
    <w:panose1 w:val="020B0503020000020004"/>
    <w:charset w:val="81"/>
    <w:family w:val="modern"/>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right" w:y="1"/>
      <w:rPr>
        <w:rFonts w:ascii="Arial" w:hAnsi="Arial" w:cs="Arial"/>
        <w:b/>
        <w:sz w:val="18"/>
        <w:szCs w:val="18"/>
      </w:rPr>
    </w:pPr>
  </w:p>
  <w:p>
    <w:pPr>
      <w:rPr>
        <w:rFonts w:ascii="Arial" w:hAnsi="Arial" w:cs="Arial"/>
        <w:b/>
        <w:sz w:val="18"/>
        <w:szCs w:val="18"/>
      </w:rPr>
    </w:pPr>
    <w:bookmarkStart w:id="55" w:name="OLE_LINK19"/>
    <w:bookmarkEnd w:id="5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DFFBCE"/>
    <w:multiLevelType w:val="singleLevel"/>
    <w:tmpl w:val="EEDFFBCE"/>
    <w:lvl w:ilvl="0" w:tentative="0">
      <w:start w:val="1"/>
      <w:numFmt w:val="decimal"/>
      <w:lvlText w:val="%1."/>
      <w:lvlJc w:val="left"/>
      <w:pPr>
        <w:ind w:left="425" w:hanging="425"/>
      </w:pPr>
      <w:rPr>
        <w:rFonts w:hint="default"/>
      </w:rPr>
    </w:lvl>
  </w:abstractNum>
  <w:abstractNum w:abstractNumId="1">
    <w:nsid w:val="10C15FE7"/>
    <w:multiLevelType w:val="multilevel"/>
    <w:tmpl w:val="10C15FE7"/>
    <w:lvl w:ilvl="0" w:tentative="0">
      <w:start w:val="1"/>
      <w:numFmt w:val="bullet"/>
      <w:pStyle w:val="88"/>
      <w:lvlText w:val=""/>
      <w:lvlJc w:val="left"/>
      <w:pPr>
        <w:tabs>
          <w:tab w:val="left" w:pos="1644"/>
        </w:tabs>
        <w:ind w:left="1644" w:hanging="45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29F978E9"/>
    <w:multiLevelType w:val="multilevel"/>
    <w:tmpl w:val="29F978E9"/>
    <w:lvl w:ilvl="0" w:tentative="0">
      <w:start w:val="1"/>
      <w:numFmt w:val="bullet"/>
      <w:pStyle w:val="72"/>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35C80964"/>
    <w:multiLevelType w:val="multilevel"/>
    <w:tmpl w:val="35C80964"/>
    <w:lvl w:ilvl="0" w:tentative="0">
      <w:start w:val="1"/>
      <w:numFmt w:val="decimal"/>
      <w:pStyle w:val="61"/>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4F2D3CBA"/>
    <w:multiLevelType w:val="multilevel"/>
    <w:tmpl w:val="4F2D3CBA"/>
    <w:lvl w:ilvl="0" w:tentative="0">
      <w:start w:val="1"/>
      <w:numFmt w:val="lowerLetter"/>
      <w:pStyle w:val="82"/>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70BD643C"/>
    <w:multiLevelType w:val="multilevel"/>
    <w:tmpl w:val="70BD643C"/>
    <w:lvl w:ilvl="0" w:tentative="0">
      <w:start w:val="1"/>
      <w:numFmt w:val="bullet"/>
      <w:pStyle w:val="93"/>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79156C54"/>
    <w:multiLevelType w:val="multilevel"/>
    <w:tmpl w:val="79156C54"/>
    <w:lvl w:ilvl="0" w:tentative="0">
      <w:start w:val="1"/>
      <w:numFmt w:val="bullet"/>
      <w:pStyle w:val="62"/>
      <w:lvlText w:val="-"/>
      <w:lvlJc w:val="left"/>
      <w:pPr>
        <w:tabs>
          <w:tab w:val="left" w:pos="1191"/>
        </w:tabs>
        <w:ind w:left="1191" w:hanging="454"/>
      </w:pPr>
      <w:rPr>
        <w:rFonts w:hint="default"/>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792F5895"/>
    <w:multiLevelType w:val="multilevel"/>
    <w:tmpl w:val="792F5895"/>
    <w:lvl w:ilvl="0" w:tentative="0">
      <w:start w:val="1"/>
      <w:numFmt w:val="bullet"/>
      <w:pStyle w:val="89"/>
      <w:lvlText w:val=""/>
      <w:lvlJc w:val="left"/>
      <w:pPr>
        <w:ind w:left="1403" w:hanging="360"/>
      </w:pPr>
      <w:rPr>
        <w:rFonts w:hint="default" w:ascii="Symbol" w:hAnsi="Symbol"/>
      </w:rPr>
    </w:lvl>
    <w:lvl w:ilvl="1" w:tentative="0">
      <w:start w:val="1"/>
      <w:numFmt w:val="bullet"/>
      <w:lvlText w:val="o"/>
      <w:lvlJc w:val="left"/>
      <w:pPr>
        <w:ind w:left="2123" w:hanging="360"/>
      </w:pPr>
      <w:rPr>
        <w:rFonts w:hint="default" w:ascii="Courier New" w:hAnsi="Courier New" w:cs="Courier New"/>
      </w:rPr>
    </w:lvl>
    <w:lvl w:ilvl="2" w:tentative="0">
      <w:start w:val="1"/>
      <w:numFmt w:val="bullet"/>
      <w:lvlText w:val=""/>
      <w:lvlJc w:val="left"/>
      <w:pPr>
        <w:ind w:left="2843" w:hanging="360"/>
      </w:pPr>
      <w:rPr>
        <w:rFonts w:hint="default" w:ascii="Wingdings" w:hAnsi="Wingdings"/>
      </w:rPr>
    </w:lvl>
    <w:lvl w:ilvl="3" w:tentative="0">
      <w:start w:val="1"/>
      <w:numFmt w:val="bullet"/>
      <w:lvlText w:val=""/>
      <w:lvlJc w:val="left"/>
      <w:pPr>
        <w:ind w:left="3563" w:hanging="360"/>
      </w:pPr>
      <w:rPr>
        <w:rFonts w:hint="default" w:ascii="Symbol" w:hAnsi="Symbol"/>
      </w:rPr>
    </w:lvl>
    <w:lvl w:ilvl="4" w:tentative="0">
      <w:start w:val="1"/>
      <w:numFmt w:val="bullet"/>
      <w:lvlText w:val="o"/>
      <w:lvlJc w:val="left"/>
      <w:pPr>
        <w:ind w:left="4283" w:hanging="360"/>
      </w:pPr>
      <w:rPr>
        <w:rFonts w:hint="default" w:ascii="Courier New" w:hAnsi="Courier New" w:cs="Courier New"/>
      </w:rPr>
    </w:lvl>
    <w:lvl w:ilvl="5" w:tentative="0">
      <w:start w:val="1"/>
      <w:numFmt w:val="bullet"/>
      <w:lvlText w:val=""/>
      <w:lvlJc w:val="left"/>
      <w:pPr>
        <w:ind w:left="5003" w:hanging="360"/>
      </w:pPr>
      <w:rPr>
        <w:rFonts w:hint="default" w:ascii="Wingdings" w:hAnsi="Wingdings"/>
      </w:rPr>
    </w:lvl>
    <w:lvl w:ilvl="6" w:tentative="0">
      <w:start w:val="1"/>
      <w:numFmt w:val="bullet"/>
      <w:lvlText w:val=""/>
      <w:lvlJc w:val="left"/>
      <w:pPr>
        <w:ind w:left="5723" w:hanging="360"/>
      </w:pPr>
      <w:rPr>
        <w:rFonts w:hint="default" w:ascii="Symbol" w:hAnsi="Symbol"/>
      </w:rPr>
    </w:lvl>
    <w:lvl w:ilvl="7" w:tentative="0">
      <w:start w:val="1"/>
      <w:numFmt w:val="bullet"/>
      <w:lvlText w:val="o"/>
      <w:lvlJc w:val="left"/>
      <w:pPr>
        <w:ind w:left="6443" w:hanging="360"/>
      </w:pPr>
      <w:rPr>
        <w:rFonts w:hint="default" w:ascii="Courier New" w:hAnsi="Courier New" w:cs="Courier New"/>
      </w:rPr>
    </w:lvl>
    <w:lvl w:ilvl="8" w:tentative="0">
      <w:start w:val="1"/>
      <w:numFmt w:val="bullet"/>
      <w:lvlText w:val=""/>
      <w:lvlJc w:val="left"/>
      <w:pPr>
        <w:ind w:left="7163" w:hanging="360"/>
      </w:pPr>
      <w:rPr>
        <w:rFonts w:hint="default" w:ascii="Wingdings" w:hAnsi="Wingdings"/>
      </w:rPr>
    </w:lvl>
  </w:abstractNum>
  <w:num w:numId="1">
    <w:abstractNumId w:val="3"/>
  </w:num>
  <w:num w:numId="2">
    <w:abstractNumId w:val="6"/>
  </w:num>
  <w:num w:numId="3">
    <w:abstractNumId w:val="2"/>
  </w:num>
  <w:num w:numId="4">
    <w:abstractNumId w:val="4"/>
  </w:num>
  <w:num w:numId="5">
    <w:abstractNumId w:val="1"/>
  </w:num>
  <w:num w:numId="6">
    <w:abstractNumId w:val="7"/>
  </w:num>
  <w:num w:numId="7">
    <w:abstractNumId w:val="5"/>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_Wubin">
    <w15:presenceInfo w15:providerId="None" w15:userId="ZTE_Wu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284"/>
  <w:hyphenationZone w:val="360"/>
  <w:doNotHyphenateCaps/>
  <w:displayHorizontalDrawingGridEvery w:val="1"/>
  <w:displayVerticalDrawingGridEvery w:val="1"/>
  <w:doNotUseMarginsForDrawingGridOrigin w:val="1"/>
  <w:drawingGridHorizontalOrigin w:val="1701"/>
  <w:drawingGridVerticalOrigin w:val="1984"/>
  <w:doNotShadeFormData w:val="1"/>
  <w:noPunctuationKerning w:val="1"/>
  <w:characterSpacingControl w:val="doNotCompress"/>
  <w:footnotePr>
    <w:numRestart w:val="eachSect"/>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E4A"/>
    <w:rsid w:val="000344E4"/>
    <w:rsid w:val="0004591B"/>
    <w:rsid w:val="00051650"/>
    <w:rsid w:val="00066CEF"/>
    <w:rsid w:val="00067F09"/>
    <w:rsid w:val="00071696"/>
    <w:rsid w:val="00072038"/>
    <w:rsid w:val="0008117B"/>
    <w:rsid w:val="00081A5B"/>
    <w:rsid w:val="00084051"/>
    <w:rsid w:val="00086F01"/>
    <w:rsid w:val="0008704C"/>
    <w:rsid w:val="00093C78"/>
    <w:rsid w:val="000A6394"/>
    <w:rsid w:val="000B7675"/>
    <w:rsid w:val="000C038A"/>
    <w:rsid w:val="000C190A"/>
    <w:rsid w:val="000C34AE"/>
    <w:rsid w:val="000C5EA1"/>
    <w:rsid w:val="000C6598"/>
    <w:rsid w:val="000D25CF"/>
    <w:rsid w:val="000D3F59"/>
    <w:rsid w:val="000D52E9"/>
    <w:rsid w:val="000F658F"/>
    <w:rsid w:val="000F7B08"/>
    <w:rsid w:val="00103B2C"/>
    <w:rsid w:val="00105201"/>
    <w:rsid w:val="00107586"/>
    <w:rsid w:val="0011056A"/>
    <w:rsid w:val="001119BB"/>
    <w:rsid w:val="001122AE"/>
    <w:rsid w:val="001144FE"/>
    <w:rsid w:val="00126416"/>
    <w:rsid w:val="00132E99"/>
    <w:rsid w:val="00141D4A"/>
    <w:rsid w:val="0014470D"/>
    <w:rsid w:val="00145D43"/>
    <w:rsid w:val="001510C7"/>
    <w:rsid w:val="00163E0D"/>
    <w:rsid w:val="00164164"/>
    <w:rsid w:val="001653BA"/>
    <w:rsid w:val="001657B3"/>
    <w:rsid w:val="001716AD"/>
    <w:rsid w:val="00172DC5"/>
    <w:rsid w:val="00174402"/>
    <w:rsid w:val="001772C4"/>
    <w:rsid w:val="0018663B"/>
    <w:rsid w:val="0019100D"/>
    <w:rsid w:val="00192C46"/>
    <w:rsid w:val="00192D2E"/>
    <w:rsid w:val="001A6AA3"/>
    <w:rsid w:val="001A7B60"/>
    <w:rsid w:val="001B5767"/>
    <w:rsid w:val="001B7A65"/>
    <w:rsid w:val="001E09CC"/>
    <w:rsid w:val="001E41F3"/>
    <w:rsid w:val="001E7CC7"/>
    <w:rsid w:val="001F6A43"/>
    <w:rsid w:val="00200B6F"/>
    <w:rsid w:val="002022B5"/>
    <w:rsid w:val="0020614E"/>
    <w:rsid w:val="0021082A"/>
    <w:rsid w:val="00213E79"/>
    <w:rsid w:val="0021493E"/>
    <w:rsid w:val="00215E2D"/>
    <w:rsid w:val="00220C4C"/>
    <w:rsid w:val="00240577"/>
    <w:rsid w:val="00240648"/>
    <w:rsid w:val="002416AD"/>
    <w:rsid w:val="00243CC8"/>
    <w:rsid w:val="00247148"/>
    <w:rsid w:val="0026004D"/>
    <w:rsid w:val="00260989"/>
    <w:rsid w:val="00275D12"/>
    <w:rsid w:val="00275F12"/>
    <w:rsid w:val="002853B1"/>
    <w:rsid w:val="002860C4"/>
    <w:rsid w:val="002862BF"/>
    <w:rsid w:val="002862E3"/>
    <w:rsid w:val="002900ED"/>
    <w:rsid w:val="00290248"/>
    <w:rsid w:val="0029133E"/>
    <w:rsid w:val="0029356F"/>
    <w:rsid w:val="002940A4"/>
    <w:rsid w:val="002A01CC"/>
    <w:rsid w:val="002A3240"/>
    <w:rsid w:val="002A54B3"/>
    <w:rsid w:val="002B4D7E"/>
    <w:rsid w:val="002B5741"/>
    <w:rsid w:val="002D3D40"/>
    <w:rsid w:val="002E10BA"/>
    <w:rsid w:val="002E1B65"/>
    <w:rsid w:val="002E7EBA"/>
    <w:rsid w:val="00300BC3"/>
    <w:rsid w:val="00303E5E"/>
    <w:rsid w:val="00305409"/>
    <w:rsid w:val="0030723B"/>
    <w:rsid w:val="0031302E"/>
    <w:rsid w:val="00323D1E"/>
    <w:rsid w:val="0032568F"/>
    <w:rsid w:val="00326797"/>
    <w:rsid w:val="00342F67"/>
    <w:rsid w:val="00346CF1"/>
    <w:rsid w:val="00350D2B"/>
    <w:rsid w:val="00351998"/>
    <w:rsid w:val="00355875"/>
    <w:rsid w:val="00356F65"/>
    <w:rsid w:val="00361AB7"/>
    <w:rsid w:val="00365993"/>
    <w:rsid w:val="003659B8"/>
    <w:rsid w:val="00372823"/>
    <w:rsid w:val="00376CE5"/>
    <w:rsid w:val="00377806"/>
    <w:rsid w:val="00387E26"/>
    <w:rsid w:val="00391635"/>
    <w:rsid w:val="00394AE1"/>
    <w:rsid w:val="00394F5C"/>
    <w:rsid w:val="00397575"/>
    <w:rsid w:val="003A2E80"/>
    <w:rsid w:val="003B0F12"/>
    <w:rsid w:val="003B70E7"/>
    <w:rsid w:val="003B7F45"/>
    <w:rsid w:val="003C2AA9"/>
    <w:rsid w:val="003D0E96"/>
    <w:rsid w:val="003D729E"/>
    <w:rsid w:val="003D7CB4"/>
    <w:rsid w:val="003E1A36"/>
    <w:rsid w:val="003F72B8"/>
    <w:rsid w:val="00400E58"/>
    <w:rsid w:val="00401404"/>
    <w:rsid w:val="00402A37"/>
    <w:rsid w:val="004108B0"/>
    <w:rsid w:val="00415211"/>
    <w:rsid w:val="0041538C"/>
    <w:rsid w:val="00422EE4"/>
    <w:rsid w:val="004242F1"/>
    <w:rsid w:val="0043181C"/>
    <w:rsid w:val="00431B05"/>
    <w:rsid w:val="00432B38"/>
    <w:rsid w:val="00435B68"/>
    <w:rsid w:val="00437959"/>
    <w:rsid w:val="0044066B"/>
    <w:rsid w:val="00442F12"/>
    <w:rsid w:val="00443F48"/>
    <w:rsid w:val="004533BE"/>
    <w:rsid w:val="004632CB"/>
    <w:rsid w:val="00465D38"/>
    <w:rsid w:val="00472F77"/>
    <w:rsid w:val="004802F2"/>
    <w:rsid w:val="00480E69"/>
    <w:rsid w:val="004835F6"/>
    <w:rsid w:val="00487DF5"/>
    <w:rsid w:val="00493470"/>
    <w:rsid w:val="0049389A"/>
    <w:rsid w:val="004A23F6"/>
    <w:rsid w:val="004A25FE"/>
    <w:rsid w:val="004B0C94"/>
    <w:rsid w:val="004B2125"/>
    <w:rsid w:val="004B75B7"/>
    <w:rsid w:val="004B78FC"/>
    <w:rsid w:val="004C5BC3"/>
    <w:rsid w:val="004D2AA0"/>
    <w:rsid w:val="004D2C16"/>
    <w:rsid w:val="004F0742"/>
    <w:rsid w:val="004F0C5F"/>
    <w:rsid w:val="004F3BB6"/>
    <w:rsid w:val="004F6F34"/>
    <w:rsid w:val="00504424"/>
    <w:rsid w:val="00504977"/>
    <w:rsid w:val="005146D8"/>
    <w:rsid w:val="0051580D"/>
    <w:rsid w:val="00524C76"/>
    <w:rsid w:val="00540888"/>
    <w:rsid w:val="00540E66"/>
    <w:rsid w:val="0054124E"/>
    <w:rsid w:val="00552E41"/>
    <w:rsid w:val="00565CBD"/>
    <w:rsid w:val="00566B4A"/>
    <w:rsid w:val="005672D1"/>
    <w:rsid w:val="005739DC"/>
    <w:rsid w:val="00576CF4"/>
    <w:rsid w:val="005853F7"/>
    <w:rsid w:val="00585C74"/>
    <w:rsid w:val="00592D74"/>
    <w:rsid w:val="005977F5"/>
    <w:rsid w:val="005A0C0D"/>
    <w:rsid w:val="005B3771"/>
    <w:rsid w:val="005C17EC"/>
    <w:rsid w:val="005C3461"/>
    <w:rsid w:val="005C43EB"/>
    <w:rsid w:val="005C7260"/>
    <w:rsid w:val="005C79B6"/>
    <w:rsid w:val="005D0BA8"/>
    <w:rsid w:val="005D1EC9"/>
    <w:rsid w:val="005D3EA5"/>
    <w:rsid w:val="005D5472"/>
    <w:rsid w:val="005D5E2C"/>
    <w:rsid w:val="005E2C44"/>
    <w:rsid w:val="005F1F50"/>
    <w:rsid w:val="005F2E51"/>
    <w:rsid w:val="006062E7"/>
    <w:rsid w:val="006103D3"/>
    <w:rsid w:val="00621188"/>
    <w:rsid w:val="006254B8"/>
    <w:rsid w:val="006257ED"/>
    <w:rsid w:val="006337E7"/>
    <w:rsid w:val="00634F82"/>
    <w:rsid w:val="00642175"/>
    <w:rsid w:val="006671E6"/>
    <w:rsid w:val="0067265A"/>
    <w:rsid w:val="00676E3E"/>
    <w:rsid w:val="006806BE"/>
    <w:rsid w:val="00682DCB"/>
    <w:rsid w:val="006834E8"/>
    <w:rsid w:val="006837D9"/>
    <w:rsid w:val="00685B0D"/>
    <w:rsid w:val="00695808"/>
    <w:rsid w:val="006A5EE0"/>
    <w:rsid w:val="006A76AF"/>
    <w:rsid w:val="006A7C0B"/>
    <w:rsid w:val="006B180A"/>
    <w:rsid w:val="006B46FB"/>
    <w:rsid w:val="006B76CB"/>
    <w:rsid w:val="006B7D10"/>
    <w:rsid w:val="006C1956"/>
    <w:rsid w:val="006D51DA"/>
    <w:rsid w:val="006D7973"/>
    <w:rsid w:val="006E11AA"/>
    <w:rsid w:val="006E21FB"/>
    <w:rsid w:val="006E52F7"/>
    <w:rsid w:val="006F6050"/>
    <w:rsid w:val="00702B79"/>
    <w:rsid w:val="0071153A"/>
    <w:rsid w:val="0071401A"/>
    <w:rsid w:val="007241FA"/>
    <w:rsid w:val="007301C1"/>
    <w:rsid w:val="00734EA3"/>
    <w:rsid w:val="00741427"/>
    <w:rsid w:val="00744D87"/>
    <w:rsid w:val="00751A69"/>
    <w:rsid w:val="007522DD"/>
    <w:rsid w:val="00752311"/>
    <w:rsid w:val="00756AEB"/>
    <w:rsid w:val="00757545"/>
    <w:rsid w:val="00771887"/>
    <w:rsid w:val="00772D20"/>
    <w:rsid w:val="0078573D"/>
    <w:rsid w:val="00790614"/>
    <w:rsid w:val="00790D8A"/>
    <w:rsid w:val="0079119D"/>
    <w:rsid w:val="00792342"/>
    <w:rsid w:val="007926A5"/>
    <w:rsid w:val="007A3D3C"/>
    <w:rsid w:val="007A3EF6"/>
    <w:rsid w:val="007B489D"/>
    <w:rsid w:val="007B512A"/>
    <w:rsid w:val="007C2097"/>
    <w:rsid w:val="007C60AC"/>
    <w:rsid w:val="007D0E75"/>
    <w:rsid w:val="007D4441"/>
    <w:rsid w:val="007D5A0C"/>
    <w:rsid w:val="007D5A73"/>
    <w:rsid w:val="007D6A07"/>
    <w:rsid w:val="007D7D13"/>
    <w:rsid w:val="007F678D"/>
    <w:rsid w:val="00806655"/>
    <w:rsid w:val="00810F48"/>
    <w:rsid w:val="008149D2"/>
    <w:rsid w:val="00824D72"/>
    <w:rsid w:val="008275F4"/>
    <w:rsid w:val="008279FA"/>
    <w:rsid w:val="00830420"/>
    <w:rsid w:val="0083349C"/>
    <w:rsid w:val="0083513B"/>
    <w:rsid w:val="00842F07"/>
    <w:rsid w:val="0085058C"/>
    <w:rsid w:val="00853ABB"/>
    <w:rsid w:val="008626E7"/>
    <w:rsid w:val="00863BD7"/>
    <w:rsid w:val="008659FE"/>
    <w:rsid w:val="00866BB6"/>
    <w:rsid w:val="00866BC8"/>
    <w:rsid w:val="008673FE"/>
    <w:rsid w:val="00870B27"/>
    <w:rsid w:val="00870EE7"/>
    <w:rsid w:val="00872244"/>
    <w:rsid w:val="00890113"/>
    <w:rsid w:val="008A1DBA"/>
    <w:rsid w:val="008A4756"/>
    <w:rsid w:val="008C1F52"/>
    <w:rsid w:val="008C3845"/>
    <w:rsid w:val="008C5A28"/>
    <w:rsid w:val="008D4AA9"/>
    <w:rsid w:val="008D508A"/>
    <w:rsid w:val="008D71EF"/>
    <w:rsid w:val="008D7915"/>
    <w:rsid w:val="008E7DCE"/>
    <w:rsid w:val="008F686C"/>
    <w:rsid w:val="0090145F"/>
    <w:rsid w:val="00903E1B"/>
    <w:rsid w:val="009137BC"/>
    <w:rsid w:val="00913E83"/>
    <w:rsid w:val="00915FF2"/>
    <w:rsid w:val="00917BA7"/>
    <w:rsid w:val="009209A0"/>
    <w:rsid w:val="00920FE7"/>
    <w:rsid w:val="00927DAE"/>
    <w:rsid w:val="00953B1B"/>
    <w:rsid w:val="00967294"/>
    <w:rsid w:val="009677BC"/>
    <w:rsid w:val="009717BD"/>
    <w:rsid w:val="009750EA"/>
    <w:rsid w:val="009777D9"/>
    <w:rsid w:val="0099092F"/>
    <w:rsid w:val="00991B88"/>
    <w:rsid w:val="009963F0"/>
    <w:rsid w:val="009A4817"/>
    <w:rsid w:val="009A579D"/>
    <w:rsid w:val="009A58C7"/>
    <w:rsid w:val="009B241F"/>
    <w:rsid w:val="009B4A1F"/>
    <w:rsid w:val="009B7E71"/>
    <w:rsid w:val="009C2096"/>
    <w:rsid w:val="009C540A"/>
    <w:rsid w:val="009D6470"/>
    <w:rsid w:val="009E3297"/>
    <w:rsid w:val="009E60B1"/>
    <w:rsid w:val="009F1A3E"/>
    <w:rsid w:val="009F734F"/>
    <w:rsid w:val="00A0514C"/>
    <w:rsid w:val="00A11B63"/>
    <w:rsid w:val="00A21D89"/>
    <w:rsid w:val="00A22CD3"/>
    <w:rsid w:val="00A246B6"/>
    <w:rsid w:val="00A31961"/>
    <w:rsid w:val="00A36680"/>
    <w:rsid w:val="00A41334"/>
    <w:rsid w:val="00A46AC5"/>
    <w:rsid w:val="00A47AB1"/>
    <w:rsid w:val="00A47E70"/>
    <w:rsid w:val="00A51B9E"/>
    <w:rsid w:val="00A553E3"/>
    <w:rsid w:val="00A604B5"/>
    <w:rsid w:val="00A6326F"/>
    <w:rsid w:val="00A66DF3"/>
    <w:rsid w:val="00A73EB5"/>
    <w:rsid w:val="00A75E08"/>
    <w:rsid w:val="00A7671C"/>
    <w:rsid w:val="00A85255"/>
    <w:rsid w:val="00AA17A4"/>
    <w:rsid w:val="00AA48CD"/>
    <w:rsid w:val="00AA4A7F"/>
    <w:rsid w:val="00AB1E5D"/>
    <w:rsid w:val="00AB4DC4"/>
    <w:rsid w:val="00AB5BB1"/>
    <w:rsid w:val="00AD1CD8"/>
    <w:rsid w:val="00AD4B5B"/>
    <w:rsid w:val="00AD6FB8"/>
    <w:rsid w:val="00AE5038"/>
    <w:rsid w:val="00AF00E5"/>
    <w:rsid w:val="00AF25FC"/>
    <w:rsid w:val="00AF6238"/>
    <w:rsid w:val="00B058C3"/>
    <w:rsid w:val="00B062BD"/>
    <w:rsid w:val="00B12341"/>
    <w:rsid w:val="00B22F26"/>
    <w:rsid w:val="00B230F2"/>
    <w:rsid w:val="00B258BB"/>
    <w:rsid w:val="00B25986"/>
    <w:rsid w:val="00B25D25"/>
    <w:rsid w:val="00B37022"/>
    <w:rsid w:val="00B404AC"/>
    <w:rsid w:val="00B4545F"/>
    <w:rsid w:val="00B521B6"/>
    <w:rsid w:val="00B60E5C"/>
    <w:rsid w:val="00B627DC"/>
    <w:rsid w:val="00B67B97"/>
    <w:rsid w:val="00B72663"/>
    <w:rsid w:val="00B82BCB"/>
    <w:rsid w:val="00B84C59"/>
    <w:rsid w:val="00B84CA9"/>
    <w:rsid w:val="00B866D4"/>
    <w:rsid w:val="00B86E2B"/>
    <w:rsid w:val="00B968C8"/>
    <w:rsid w:val="00BA3EC5"/>
    <w:rsid w:val="00BA40FF"/>
    <w:rsid w:val="00BB2748"/>
    <w:rsid w:val="00BB5DFC"/>
    <w:rsid w:val="00BB7C94"/>
    <w:rsid w:val="00BC2E43"/>
    <w:rsid w:val="00BD1E0A"/>
    <w:rsid w:val="00BD279D"/>
    <w:rsid w:val="00BD6BB8"/>
    <w:rsid w:val="00BE2243"/>
    <w:rsid w:val="00BE7A10"/>
    <w:rsid w:val="00C04CDC"/>
    <w:rsid w:val="00C0662B"/>
    <w:rsid w:val="00C21C2C"/>
    <w:rsid w:val="00C24AB6"/>
    <w:rsid w:val="00C31A6A"/>
    <w:rsid w:val="00C350CE"/>
    <w:rsid w:val="00C35D54"/>
    <w:rsid w:val="00C3764C"/>
    <w:rsid w:val="00C52F57"/>
    <w:rsid w:val="00C60594"/>
    <w:rsid w:val="00C61ECD"/>
    <w:rsid w:val="00C63228"/>
    <w:rsid w:val="00C64700"/>
    <w:rsid w:val="00C65870"/>
    <w:rsid w:val="00C65D2C"/>
    <w:rsid w:val="00C678D8"/>
    <w:rsid w:val="00C71B37"/>
    <w:rsid w:val="00C720AD"/>
    <w:rsid w:val="00C82FF5"/>
    <w:rsid w:val="00C83BC3"/>
    <w:rsid w:val="00C92235"/>
    <w:rsid w:val="00C95985"/>
    <w:rsid w:val="00C9715B"/>
    <w:rsid w:val="00CA5871"/>
    <w:rsid w:val="00CA5B7B"/>
    <w:rsid w:val="00CB23BE"/>
    <w:rsid w:val="00CB2D63"/>
    <w:rsid w:val="00CB4953"/>
    <w:rsid w:val="00CB4CC8"/>
    <w:rsid w:val="00CC180C"/>
    <w:rsid w:val="00CC5026"/>
    <w:rsid w:val="00CD6661"/>
    <w:rsid w:val="00CD708E"/>
    <w:rsid w:val="00CE4548"/>
    <w:rsid w:val="00CE6928"/>
    <w:rsid w:val="00CE6B0A"/>
    <w:rsid w:val="00CF1457"/>
    <w:rsid w:val="00CF35A7"/>
    <w:rsid w:val="00CF5377"/>
    <w:rsid w:val="00D02656"/>
    <w:rsid w:val="00D03F9A"/>
    <w:rsid w:val="00D16E30"/>
    <w:rsid w:val="00D20BA4"/>
    <w:rsid w:val="00D324EA"/>
    <w:rsid w:val="00D45097"/>
    <w:rsid w:val="00D552E7"/>
    <w:rsid w:val="00D56B1A"/>
    <w:rsid w:val="00D57264"/>
    <w:rsid w:val="00D63CD0"/>
    <w:rsid w:val="00D644FD"/>
    <w:rsid w:val="00D652B2"/>
    <w:rsid w:val="00D726D4"/>
    <w:rsid w:val="00D731DC"/>
    <w:rsid w:val="00D8117E"/>
    <w:rsid w:val="00D81369"/>
    <w:rsid w:val="00D83395"/>
    <w:rsid w:val="00D851BF"/>
    <w:rsid w:val="00DB0365"/>
    <w:rsid w:val="00DB05F9"/>
    <w:rsid w:val="00DB6827"/>
    <w:rsid w:val="00DC1F9B"/>
    <w:rsid w:val="00DC40AC"/>
    <w:rsid w:val="00DD4029"/>
    <w:rsid w:val="00DE129F"/>
    <w:rsid w:val="00DE34CF"/>
    <w:rsid w:val="00DE5C88"/>
    <w:rsid w:val="00DF003C"/>
    <w:rsid w:val="00DF6F0D"/>
    <w:rsid w:val="00E25CF7"/>
    <w:rsid w:val="00E3056D"/>
    <w:rsid w:val="00E32F04"/>
    <w:rsid w:val="00E340E4"/>
    <w:rsid w:val="00E6240C"/>
    <w:rsid w:val="00E64DF8"/>
    <w:rsid w:val="00E70930"/>
    <w:rsid w:val="00E740DA"/>
    <w:rsid w:val="00EA4DB5"/>
    <w:rsid w:val="00EA6313"/>
    <w:rsid w:val="00EB5D65"/>
    <w:rsid w:val="00EB726F"/>
    <w:rsid w:val="00EC3823"/>
    <w:rsid w:val="00ED7121"/>
    <w:rsid w:val="00ED7EDA"/>
    <w:rsid w:val="00EE7581"/>
    <w:rsid w:val="00EE7D7C"/>
    <w:rsid w:val="00EF3507"/>
    <w:rsid w:val="00EF43E4"/>
    <w:rsid w:val="00EF60F2"/>
    <w:rsid w:val="00EF7374"/>
    <w:rsid w:val="00F12154"/>
    <w:rsid w:val="00F149F3"/>
    <w:rsid w:val="00F15A54"/>
    <w:rsid w:val="00F21BA4"/>
    <w:rsid w:val="00F2451D"/>
    <w:rsid w:val="00F24ECA"/>
    <w:rsid w:val="00F25D98"/>
    <w:rsid w:val="00F263DD"/>
    <w:rsid w:val="00F300FB"/>
    <w:rsid w:val="00F41ADA"/>
    <w:rsid w:val="00F43507"/>
    <w:rsid w:val="00F43CC7"/>
    <w:rsid w:val="00F43F25"/>
    <w:rsid w:val="00F455BB"/>
    <w:rsid w:val="00F50C99"/>
    <w:rsid w:val="00F53ED2"/>
    <w:rsid w:val="00F61B02"/>
    <w:rsid w:val="00F66320"/>
    <w:rsid w:val="00F800DD"/>
    <w:rsid w:val="00F815DC"/>
    <w:rsid w:val="00F83267"/>
    <w:rsid w:val="00F83FA2"/>
    <w:rsid w:val="00F84E7F"/>
    <w:rsid w:val="00F87453"/>
    <w:rsid w:val="00F92EB5"/>
    <w:rsid w:val="00F94A74"/>
    <w:rsid w:val="00F96F1F"/>
    <w:rsid w:val="00FB56CC"/>
    <w:rsid w:val="00FB6386"/>
    <w:rsid w:val="00FC0731"/>
    <w:rsid w:val="00FD0787"/>
    <w:rsid w:val="00FD34BD"/>
    <w:rsid w:val="00FD4190"/>
    <w:rsid w:val="00FD74ED"/>
    <w:rsid w:val="00FE0E7C"/>
    <w:rsid w:val="00FF488D"/>
    <w:rsid w:val="01106979"/>
    <w:rsid w:val="01130C6E"/>
    <w:rsid w:val="01165FDA"/>
    <w:rsid w:val="014B2C38"/>
    <w:rsid w:val="014D16E3"/>
    <w:rsid w:val="01542D6D"/>
    <w:rsid w:val="016B62FC"/>
    <w:rsid w:val="016C6B37"/>
    <w:rsid w:val="016D503D"/>
    <w:rsid w:val="017E2773"/>
    <w:rsid w:val="018924FD"/>
    <w:rsid w:val="018D7467"/>
    <w:rsid w:val="01A80AAE"/>
    <w:rsid w:val="01AF44F4"/>
    <w:rsid w:val="01B8602B"/>
    <w:rsid w:val="01BA1297"/>
    <w:rsid w:val="01BD2AAB"/>
    <w:rsid w:val="01C46CE0"/>
    <w:rsid w:val="01CE6376"/>
    <w:rsid w:val="01D8401A"/>
    <w:rsid w:val="01E824D8"/>
    <w:rsid w:val="01FA1175"/>
    <w:rsid w:val="020E4C80"/>
    <w:rsid w:val="023A24A2"/>
    <w:rsid w:val="023B1A19"/>
    <w:rsid w:val="024431A5"/>
    <w:rsid w:val="02497FFD"/>
    <w:rsid w:val="024C7DD1"/>
    <w:rsid w:val="02661179"/>
    <w:rsid w:val="027B1B30"/>
    <w:rsid w:val="02826C0A"/>
    <w:rsid w:val="029E5FE4"/>
    <w:rsid w:val="02A7597D"/>
    <w:rsid w:val="02C308F7"/>
    <w:rsid w:val="02C804A4"/>
    <w:rsid w:val="02D23E65"/>
    <w:rsid w:val="02D45EF1"/>
    <w:rsid w:val="02E94488"/>
    <w:rsid w:val="02FD48ED"/>
    <w:rsid w:val="0313778B"/>
    <w:rsid w:val="031868D8"/>
    <w:rsid w:val="0322040D"/>
    <w:rsid w:val="03273249"/>
    <w:rsid w:val="032B2771"/>
    <w:rsid w:val="033A31C2"/>
    <w:rsid w:val="033D72DF"/>
    <w:rsid w:val="034120E0"/>
    <w:rsid w:val="0351178E"/>
    <w:rsid w:val="035804D6"/>
    <w:rsid w:val="03602C6B"/>
    <w:rsid w:val="038B64FA"/>
    <w:rsid w:val="0392170F"/>
    <w:rsid w:val="03984D67"/>
    <w:rsid w:val="03A2414B"/>
    <w:rsid w:val="03A60844"/>
    <w:rsid w:val="03A95C00"/>
    <w:rsid w:val="03AE1D34"/>
    <w:rsid w:val="03BC4744"/>
    <w:rsid w:val="03C04184"/>
    <w:rsid w:val="03DA2C8C"/>
    <w:rsid w:val="03DE4879"/>
    <w:rsid w:val="03FB359D"/>
    <w:rsid w:val="04015BB8"/>
    <w:rsid w:val="040C653E"/>
    <w:rsid w:val="0415786B"/>
    <w:rsid w:val="042F12BE"/>
    <w:rsid w:val="043D101F"/>
    <w:rsid w:val="04521FF9"/>
    <w:rsid w:val="045B799D"/>
    <w:rsid w:val="046E44D8"/>
    <w:rsid w:val="04732456"/>
    <w:rsid w:val="0480442D"/>
    <w:rsid w:val="04861976"/>
    <w:rsid w:val="048C5655"/>
    <w:rsid w:val="048D038B"/>
    <w:rsid w:val="04967BD7"/>
    <w:rsid w:val="04A63CF1"/>
    <w:rsid w:val="04AB4758"/>
    <w:rsid w:val="04B3195B"/>
    <w:rsid w:val="04C8072E"/>
    <w:rsid w:val="04F15AC7"/>
    <w:rsid w:val="04FB6298"/>
    <w:rsid w:val="05130750"/>
    <w:rsid w:val="051365D3"/>
    <w:rsid w:val="05174DE0"/>
    <w:rsid w:val="05312E74"/>
    <w:rsid w:val="05437A29"/>
    <w:rsid w:val="055305D9"/>
    <w:rsid w:val="055A733B"/>
    <w:rsid w:val="056261CA"/>
    <w:rsid w:val="056670EA"/>
    <w:rsid w:val="056C3E04"/>
    <w:rsid w:val="057D13F3"/>
    <w:rsid w:val="05950BEC"/>
    <w:rsid w:val="059E302A"/>
    <w:rsid w:val="05A574DD"/>
    <w:rsid w:val="05B250EC"/>
    <w:rsid w:val="05B86D70"/>
    <w:rsid w:val="05BF4013"/>
    <w:rsid w:val="05CF6999"/>
    <w:rsid w:val="05D047F8"/>
    <w:rsid w:val="05E2735D"/>
    <w:rsid w:val="05E74952"/>
    <w:rsid w:val="060C5127"/>
    <w:rsid w:val="06280C9B"/>
    <w:rsid w:val="062F106F"/>
    <w:rsid w:val="06386628"/>
    <w:rsid w:val="064C1569"/>
    <w:rsid w:val="0651422C"/>
    <w:rsid w:val="06587203"/>
    <w:rsid w:val="066035CB"/>
    <w:rsid w:val="0668288F"/>
    <w:rsid w:val="066A5103"/>
    <w:rsid w:val="06743E89"/>
    <w:rsid w:val="06983383"/>
    <w:rsid w:val="069D2ACD"/>
    <w:rsid w:val="069F06DA"/>
    <w:rsid w:val="06A20C42"/>
    <w:rsid w:val="06A44D7A"/>
    <w:rsid w:val="06A51A88"/>
    <w:rsid w:val="06AA3399"/>
    <w:rsid w:val="06AB61C8"/>
    <w:rsid w:val="06D425AE"/>
    <w:rsid w:val="06D51EEE"/>
    <w:rsid w:val="06F24259"/>
    <w:rsid w:val="070A2F74"/>
    <w:rsid w:val="0712265E"/>
    <w:rsid w:val="07223430"/>
    <w:rsid w:val="072E7E18"/>
    <w:rsid w:val="074D2DD4"/>
    <w:rsid w:val="074E4651"/>
    <w:rsid w:val="0756146E"/>
    <w:rsid w:val="076F195B"/>
    <w:rsid w:val="076F5694"/>
    <w:rsid w:val="076F6F4B"/>
    <w:rsid w:val="077B1188"/>
    <w:rsid w:val="0782289C"/>
    <w:rsid w:val="07A13F5C"/>
    <w:rsid w:val="07AC1814"/>
    <w:rsid w:val="07B63922"/>
    <w:rsid w:val="07B92DA1"/>
    <w:rsid w:val="07C05277"/>
    <w:rsid w:val="07CA6014"/>
    <w:rsid w:val="07EA0803"/>
    <w:rsid w:val="07F40226"/>
    <w:rsid w:val="07FC4463"/>
    <w:rsid w:val="08002F7A"/>
    <w:rsid w:val="080B16C0"/>
    <w:rsid w:val="08281042"/>
    <w:rsid w:val="082D0688"/>
    <w:rsid w:val="083A3088"/>
    <w:rsid w:val="083E094A"/>
    <w:rsid w:val="085778F9"/>
    <w:rsid w:val="08593E4E"/>
    <w:rsid w:val="085B305E"/>
    <w:rsid w:val="085B7E40"/>
    <w:rsid w:val="08602ACA"/>
    <w:rsid w:val="0865656B"/>
    <w:rsid w:val="087824F4"/>
    <w:rsid w:val="08925CEF"/>
    <w:rsid w:val="089F3A92"/>
    <w:rsid w:val="08AA17B3"/>
    <w:rsid w:val="08AB37F0"/>
    <w:rsid w:val="08E633A8"/>
    <w:rsid w:val="08EC7B46"/>
    <w:rsid w:val="08F40DAC"/>
    <w:rsid w:val="08F81D9E"/>
    <w:rsid w:val="091D5444"/>
    <w:rsid w:val="09230079"/>
    <w:rsid w:val="09240CC6"/>
    <w:rsid w:val="09250520"/>
    <w:rsid w:val="095B197B"/>
    <w:rsid w:val="095D6F82"/>
    <w:rsid w:val="09607184"/>
    <w:rsid w:val="09686103"/>
    <w:rsid w:val="096E709F"/>
    <w:rsid w:val="096F0560"/>
    <w:rsid w:val="097239BE"/>
    <w:rsid w:val="097837B0"/>
    <w:rsid w:val="098736A9"/>
    <w:rsid w:val="09877728"/>
    <w:rsid w:val="09A67C74"/>
    <w:rsid w:val="09B070A4"/>
    <w:rsid w:val="09CD4E7A"/>
    <w:rsid w:val="09CD70AD"/>
    <w:rsid w:val="0A093D69"/>
    <w:rsid w:val="0A0C4406"/>
    <w:rsid w:val="0A107626"/>
    <w:rsid w:val="0A151899"/>
    <w:rsid w:val="0A2A6787"/>
    <w:rsid w:val="0A381A74"/>
    <w:rsid w:val="0A39648A"/>
    <w:rsid w:val="0A582D41"/>
    <w:rsid w:val="0A6A1C89"/>
    <w:rsid w:val="0A6B5382"/>
    <w:rsid w:val="0A78738A"/>
    <w:rsid w:val="0A7C16AC"/>
    <w:rsid w:val="0A8C20B2"/>
    <w:rsid w:val="0A936F0D"/>
    <w:rsid w:val="0AAB5266"/>
    <w:rsid w:val="0AB53AB6"/>
    <w:rsid w:val="0AB86631"/>
    <w:rsid w:val="0AD45B5D"/>
    <w:rsid w:val="0AD9317B"/>
    <w:rsid w:val="0AEC670D"/>
    <w:rsid w:val="0AF01F69"/>
    <w:rsid w:val="0AF3024A"/>
    <w:rsid w:val="0AF96612"/>
    <w:rsid w:val="0B016EE0"/>
    <w:rsid w:val="0B021FBD"/>
    <w:rsid w:val="0B0F52A4"/>
    <w:rsid w:val="0B17118E"/>
    <w:rsid w:val="0B184A18"/>
    <w:rsid w:val="0B185ABE"/>
    <w:rsid w:val="0B1C10EC"/>
    <w:rsid w:val="0B1F0F8B"/>
    <w:rsid w:val="0B241CD7"/>
    <w:rsid w:val="0B2B1942"/>
    <w:rsid w:val="0B2B4E9F"/>
    <w:rsid w:val="0B38064F"/>
    <w:rsid w:val="0B401B40"/>
    <w:rsid w:val="0B406004"/>
    <w:rsid w:val="0B4D02DF"/>
    <w:rsid w:val="0B50526B"/>
    <w:rsid w:val="0B5C494D"/>
    <w:rsid w:val="0B736194"/>
    <w:rsid w:val="0B7575CD"/>
    <w:rsid w:val="0B843A60"/>
    <w:rsid w:val="0B9854E7"/>
    <w:rsid w:val="0BD71E2D"/>
    <w:rsid w:val="0BED1C79"/>
    <w:rsid w:val="0BF41329"/>
    <w:rsid w:val="0BF44116"/>
    <w:rsid w:val="0BFC058D"/>
    <w:rsid w:val="0BFD6524"/>
    <w:rsid w:val="0C0569B8"/>
    <w:rsid w:val="0C1A4F02"/>
    <w:rsid w:val="0C20187E"/>
    <w:rsid w:val="0C206570"/>
    <w:rsid w:val="0C314A3D"/>
    <w:rsid w:val="0C485EA9"/>
    <w:rsid w:val="0C4B621E"/>
    <w:rsid w:val="0C505F22"/>
    <w:rsid w:val="0C696F2F"/>
    <w:rsid w:val="0C9B7432"/>
    <w:rsid w:val="0CA65294"/>
    <w:rsid w:val="0CAB03A0"/>
    <w:rsid w:val="0CBD4D17"/>
    <w:rsid w:val="0CBD7551"/>
    <w:rsid w:val="0CC37391"/>
    <w:rsid w:val="0CC374BA"/>
    <w:rsid w:val="0CCA423E"/>
    <w:rsid w:val="0CCA55D6"/>
    <w:rsid w:val="0CCB33B1"/>
    <w:rsid w:val="0CCF2DDA"/>
    <w:rsid w:val="0CEA7595"/>
    <w:rsid w:val="0D194B32"/>
    <w:rsid w:val="0D541B33"/>
    <w:rsid w:val="0D556D18"/>
    <w:rsid w:val="0D595410"/>
    <w:rsid w:val="0D6500A4"/>
    <w:rsid w:val="0D745EFC"/>
    <w:rsid w:val="0D863E79"/>
    <w:rsid w:val="0D866D72"/>
    <w:rsid w:val="0D8C653B"/>
    <w:rsid w:val="0D904FA1"/>
    <w:rsid w:val="0D9A59B3"/>
    <w:rsid w:val="0DC07AC1"/>
    <w:rsid w:val="0DCA58D1"/>
    <w:rsid w:val="0DD2181A"/>
    <w:rsid w:val="0DE03F1B"/>
    <w:rsid w:val="0DFF456C"/>
    <w:rsid w:val="0E1B11BB"/>
    <w:rsid w:val="0E484DA0"/>
    <w:rsid w:val="0E49415D"/>
    <w:rsid w:val="0E5B5D94"/>
    <w:rsid w:val="0E762AA7"/>
    <w:rsid w:val="0E84418F"/>
    <w:rsid w:val="0EA174BD"/>
    <w:rsid w:val="0EA22B98"/>
    <w:rsid w:val="0EA52C7D"/>
    <w:rsid w:val="0EAE6955"/>
    <w:rsid w:val="0EB14D4B"/>
    <w:rsid w:val="0EB6554D"/>
    <w:rsid w:val="0EC90DB2"/>
    <w:rsid w:val="0ED75C2B"/>
    <w:rsid w:val="0EDA5B04"/>
    <w:rsid w:val="0EDB2E35"/>
    <w:rsid w:val="0EF24096"/>
    <w:rsid w:val="0EF672F4"/>
    <w:rsid w:val="0F0A1936"/>
    <w:rsid w:val="0F2B1CBC"/>
    <w:rsid w:val="0F2E4A1A"/>
    <w:rsid w:val="0F33489C"/>
    <w:rsid w:val="0F4C2030"/>
    <w:rsid w:val="0F4E71AA"/>
    <w:rsid w:val="0F543422"/>
    <w:rsid w:val="0F5F64A9"/>
    <w:rsid w:val="0F6861F1"/>
    <w:rsid w:val="0F7B3FB8"/>
    <w:rsid w:val="0F7E344D"/>
    <w:rsid w:val="0F8A4F68"/>
    <w:rsid w:val="0F9226E7"/>
    <w:rsid w:val="0FA838B3"/>
    <w:rsid w:val="0FB07092"/>
    <w:rsid w:val="0FBA508C"/>
    <w:rsid w:val="0FC30C82"/>
    <w:rsid w:val="0FC4609D"/>
    <w:rsid w:val="10164731"/>
    <w:rsid w:val="101C3203"/>
    <w:rsid w:val="101E4872"/>
    <w:rsid w:val="102C214C"/>
    <w:rsid w:val="10424866"/>
    <w:rsid w:val="104845BF"/>
    <w:rsid w:val="104D21D3"/>
    <w:rsid w:val="1052151D"/>
    <w:rsid w:val="10533DE3"/>
    <w:rsid w:val="1056536A"/>
    <w:rsid w:val="1077797D"/>
    <w:rsid w:val="107C3730"/>
    <w:rsid w:val="107D1D36"/>
    <w:rsid w:val="10825105"/>
    <w:rsid w:val="10886E9F"/>
    <w:rsid w:val="108A5F53"/>
    <w:rsid w:val="108C2EBE"/>
    <w:rsid w:val="108C7C1B"/>
    <w:rsid w:val="108D7759"/>
    <w:rsid w:val="10986EAF"/>
    <w:rsid w:val="109A15BC"/>
    <w:rsid w:val="10AB1910"/>
    <w:rsid w:val="10BB203E"/>
    <w:rsid w:val="10BD1547"/>
    <w:rsid w:val="10C165DC"/>
    <w:rsid w:val="10C8784B"/>
    <w:rsid w:val="10CB20B5"/>
    <w:rsid w:val="10CB2FAA"/>
    <w:rsid w:val="10CE5842"/>
    <w:rsid w:val="10D01724"/>
    <w:rsid w:val="10D55303"/>
    <w:rsid w:val="10D55DD7"/>
    <w:rsid w:val="10E21AEB"/>
    <w:rsid w:val="10E52B68"/>
    <w:rsid w:val="10E93A83"/>
    <w:rsid w:val="10FD0F3B"/>
    <w:rsid w:val="11032B1A"/>
    <w:rsid w:val="110D6000"/>
    <w:rsid w:val="1127446E"/>
    <w:rsid w:val="113B490B"/>
    <w:rsid w:val="115533C6"/>
    <w:rsid w:val="116C32AC"/>
    <w:rsid w:val="117D187A"/>
    <w:rsid w:val="11982A09"/>
    <w:rsid w:val="11985FBB"/>
    <w:rsid w:val="11AD360C"/>
    <w:rsid w:val="11CA6A8B"/>
    <w:rsid w:val="11DE31E0"/>
    <w:rsid w:val="11E87ECD"/>
    <w:rsid w:val="11ED3E96"/>
    <w:rsid w:val="11EF21A0"/>
    <w:rsid w:val="11F22A6D"/>
    <w:rsid w:val="11F530F5"/>
    <w:rsid w:val="11FE2D00"/>
    <w:rsid w:val="11FF4B3B"/>
    <w:rsid w:val="120A63DA"/>
    <w:rsid w:val="1215340A"/>
    <w:rsid w:val="12203ED4"/>
    <w:rsid w:val="12290D95"/>
    <w:rsid w:val="12387488"/>
    <w:rsid w:val="1248418E"/>
    <w:rsid w:val="125D2717"/>
    <w:rsid w:val="125F3AC1"/>
    <w:rsid w:val="126942F7"/>
    <w:rsid w:val="126A6031"/>
    <w:rsid w:val="1284580B"/>
    <w:rsid w:val="129F6FBA"/>
    <w:rsid w:val="12A35D8E"/>
    <w:rsid w:val="12A672E3"/>
    <w:rsid w:val="12C23056"/>
    <w:rsid w:val="12CD7225"/>
    <w:rsid w:val="12E96514"/>
    <w:rsid w:val="12EA3F49"/>
    <w:rsid w:val="131D29E2"/>
    <w:rsid w:val="1336324F"/>
    <w:rsid w:val="13450354"/>
    <w:rsid w:val="13706EED"/>
    <w:rsid w:val="13757AC7"/>
    <w:rsid w:val="13785F5D"/>
    <w:rsid w:val="137F6D4D"/>
    <w:rsid w:val="1386219D"/>
    <w:rsid w:val="139D1327"/>
    <w:rsid w:val="13A22476"/>
    <w:rsid w:val="13AD33E9"/>
    <w:rsid w:val="13C55FAF"/>
    <w:rsid w:val="13C77155"/>
    <w:rsid w:val="13C86857"/>
    <w:rsid w:val="13D37589"/>
    <w:rsid w:val="13DD59B0"/>
    <w:rsid w:val="13E15B8F"/>
    <w:rsid w:val="13E207C1"/>
    <w:rsid w:val="13EE17D3"/>
    <w:rsid w:val="14111E15"/>
    <w:rsid w:val="141E1C4D"/>
    <w:rsid w:val="14200B60"/>
    <w:rsid w:val="14210C53"/>
    <w:rsid w:val="14250A34"/>
    <w:rsid w:val="14291A1D"/>
    <w:rsid w:val="143333F5"/>
    <w:rsid w:val="14373666"/>
    <w:rsid w:val="14545A32"/>
    <w:rsid w:val="146C5300"/>
    <w:rsid w:val="14722569"/>
    <w:rsid w:val="147C1A1E"/>
    <w:rsid w:val="147F193F"/>
    <w:rsid w:val="1484195E"/>
    <w:rsid w:val="14862F51"/>
    <w:rsid w:val="14976BB2"/>
    <w:rsid w:val="149E4858"/>
    <w:rsid w:val="14AA16DC"/>
    <w:rsid w:val="14AD2A8B"/>
    <w:rsid w:val="14B70CF3"/>
    <w:rsid w:val="14BA385A"/>
    <w:rsid w:val="14D875E0"/>
    <w:rsid w:val="14FB3353"/>
    <w:rsid w:val="15051369"/>
    <w:rsid w:val="15075D96"/>
    <w:rsid w:val="15185DD2"/>
    <w:rsid w:val="1520467F"/>
    <w:rsid w:val="15261C88"/>
    <w:rsid w:val="154A177E"/>
    <w:rsid w:val="154F7C2D"/>
    <w:rsid w:val="1565285C"/>
    <w:rsid w:val="15706DAB"/>
    <w:rsid w:val="15757BE7"/>
    <w:rsid w:val="1584604E"/>
    <w:rsid w:val="158C3CEC"/>
    <w:rsid w:val="15936B50"/>
    <w:rsid w:val="15995FB9"/>
    <w:rsid w:val="15A02538"/>
    <w:rsid w:val="15C313F9"/>
    <w:rsid w:val="15C65D2E"/>
    <w:rsid w:val="15CB7BA5"/>
    <w:rsid w:val="15D86FD7"/>
    <w:rsid w:val="15D87F7F"/>
    <w:rsid w:val="15DF6DEC"/>
    <w:rsid w:val="15FE62E3"/>
    <w:rsid w:val="160B0BA5"/>
    <w:rsid w:val="162C7D8B"/>
    <w:rsid w:val="1639296B"/>
    <w:rsid w:val="165057C5"/>
    <w:rsid w:val="16896EDC"/>
    <w:rsid w:val="169365BE"/>
    <w:rsid w:val="16AA460C"/>
    <w:rsid w:val="16B8329B"/>
    <w:rsid w:val="16B8336F"/>
    <w:rsid w:val="16C20D44"/>
    <w:rsid w:val="16C237A0"/>
    <w:rsid w:val="16C83F9C"/>
    <w:rsid w:val="16CF2F20"/>
    <w:rsid w:val="16D90D46"/>
    <w:rsid w:val="16DD79DE"/>
    <w:rsid w:val="16F12E2B"/>
    <w:rsid w:val="16FA3E1D"/>
    <w:rsid w:val="16FA7A93"/>
    <w:rsid w:val="170123E3"/>
    <w:rsid w:val="171E2DA7"/>
    <w:rsid w:val="17232E41"/>
    <w:rsid w:val="172B2B2E"/>
    <w:rsid w:val="172D3C21"/>
    <w:rsid w:val="17381C21"/>
    <w:rsid w:val="17467FA5"/>
    <w:rsid w:val="174A3083"/>
    <w:rsid w:val="17504F01"/>
    <w:rsid w:val="179629F2"/>
    <w:rsid w:val="17AA6652"/>
    <w:rsid w:val="17B54F84"/>
    <w:rsid w:val="17D0013F"/>
    <w:rsid w:val="17DB49C3"/>
    <w:rsid w:val="17F34C5B"/>
    <w:rsid w:val="17F4085B"/>
    <w:rsid w:val="17FA6926"/>
    <w:rsid w:val="18085DE0"/>
    <w:rsid w:val="18231188"/>
    <w:rsid w:val="182B5598"/>
    <w:rsid w:val="18373CC6"/>
    <w:rsid w:val="1850043F"/>
    <w:rsid w:val="185942D2"/>
    <w:rsid w:val="186E60F4"/>
    <w:rsid w:val="18801E1B"/>
    <w:rsid w:val="188033A6"/>
    <w:rsid w:val="18956050"/>
    <w:rsid w:val="189C28DC"/>
    <w:rsid w:val="18C35436"/>
    <w:rsid w:val="18C76469"/>
    <w:rsid w:val="18CF2765"/>
    <w:rsid w:val="18DE3244"/>
    <w:rsid w:val="18FB5EFD"/>
    <w:rsid w:val="18FF37E5"/>
    <w:rsid w:val="1902600E"/>
    <w:rsid w:val="190D4C39"/>
    <w:rsid w:val="19221915"/>
    <w:rsid w:val="192847F0"/>
    <w:rsid w:val="19335B96"/>
    <w:rsid w:val="19355A10"/>
    <w:rsid w:val="19397183"/>
    <w:rsid w:val="19463524"/>
    <w:rsid w:val="19490643"/>
    <w:rsid w:val="194F1C4C"/>
    <w:rsid w:val="195305E2"/>
    <w:rsid w:val="195A26C2"/>
    <w:rsid w:val="19766218"/>
    <w:rsid w:val="198339E0"/>
    <w:rsid w:val="19852C60"/>
    <w:rsid w:val="19A1632D"/>
    <w:rsid w:val="19C70398"/>
    <w:rsid w:val="19DE009B"/>
    <w:rsid w:val="19E779F7"/>
    <w:rsid w:val="1A0E1851"/>
    <w:rsid w:val="1A14221E"/>
    <w:rsid w:val="1A1650D2"/>
    <w:rsid w:val="1A257A41"/>
    <w:rsid w:val="1A475FD5"/>
    <w:rsid w:val="1A4F32ED"/>
    <w:rsid w:val="1A561F42"/>
    <w:rsid w:val="1A615015"/>
    <w:rsid w:val="1A8756CC"/>
    <w:rsid w:val="1A9049CB"/>
    <w:rsid w:val="1A9832BC"/>
    <w:rsid w:val="1A9B25CB"/>
    <w:rsid w:val="1AA816FA"/>
    <w:rsid w:val="1ABF51C7"/>
    <w:rsid w:val="1AC625EA"/>
    <w:rsid w:val="1AC74D9F"/>
    <w:rsid w:val="1AC87570"/>
    <w:rsid w:val="1ACA3080"/>
    <w:rsid w:val="1ADC4CBF"/>
    <w:rsid w:val="1ADE6530"/>
    <w:rsid w:val="1AE51C1B"/>
    <w:rsid w:val="1AEA5A9C"/>
    <w:rsid w:val="1AEC6903"/>
    <w:rsid w:val="1AED1823"/>
    <w:rsid w:val="1AEF7229"/>
    <w:rsid w:val="1AF2050C"/>
    <w:rsid w:val="1B063B9D"/>
    <w:rsid w:val="1B175D0D"/>
    <w:rsid w:val="1B1947A9"/>
    <w:rsid w:val="1B230395"/>
    <w:rsid w:val="1B3F45D0"/>
    <w:rsid w:val="1B4631C1"/>
    <w:rsid w:val="1B4D4324"/>
    <w:rsid w:val="1B5628D3"/>
    <w:rsid w:val="1B6331D0"/>
    <w:rsid w:val="1B747E9D"/>
    <w:rsid w:val="1B760406"/>
    <w:rsid w:val="1B7B2EB8"/>
    <w:rsid w:val="1B9061AB"/>
    <w:rsid w:val="1B910DBD"/>
    <w:rsid w:val="1B9841AF"/>
    <w:rsid w:val="1BA73A41"/>
    <w:rsid w:val="1BCA0E94"/>
    <w:rsid w:val="1BCC0AEC"/>
    <w:rsid w:val="1BE73AEC"/>
    <w:rsid w:val="1C024E5A"/>
    <w:rsid w:val="1C1456DB"/>
    <w:rsid w:val="1C1B2CC6"/>
    <w:rsid w:val="1C38658D"/>
    <w:rsid w:val="1C4F7C87"/>
    <w:rsid w:val="1C666C77"/>
    <w:rsid w:val="1C6D42FA"/>
    <w:rsid w:val="1C7019BA"/>
    <w:rsid w:val="1C8175CF"/>
    <w:rsid w:val="1CA16893"/>
    <w:rsid w:val="1CA5324E"/>
    <w:rsid w:val="1CA67C9A"/>
    <w:rsid w:val="1CAB57D7"/>
    <w:rsid w:val="1CAC7EDE"/>
    <w:rsid w:val="1CC02052"/>
    <w:rsid w:val="1CCB23DF"/>
    <w:rsid w:val="1CCF78D7"/>
    <w:rsid w:val="1CD04776"/>
    <w:rsid w:val="1CE411D9"/>
    <w:rsid w:val="1D00659F"/>
    <w:rsid w:val="1D0B34BF"/>
    <w:rsid w:val="1D0D23A7"/>
    <w:rsid w:val="1D1949A2"/>
    <w:rsid w:val="1D257087"/>
    <w:rsid w:val="1D2D31B6"/>
    <w:rsid w:val="1D3B17BF"/>
    <w:rsid w:val="1D5D471E"/>
    <w:rsid w:val="1D620857"/>
    <w:rsid w:val="1D840E87"/>
    <w:rsid w:val="1D864DA5"/>
    <w:rsid w:val="1D9109BA"/>
    <w:rsid w:val="1D952194"/>
    <w:rsid w:val="1D994E66"/>
    <w:rsid w:val="1DF548BB"/>
    <w:rsid w:val="1E122E3D"/>
    <w:rsid w:val="1E21139B"/>
    <w:rsid w:val="1E324A82"/>
    <w:rsid w:val="1E35645B"/>
    <w:rsid w:val="1E363212"/>
    <w:rsid w:val="1E4B6C03"/>
    <w:rsid w:val="1E6A0355"/>
    <w:rsid w:val="1E756D72"/>
    <w:rsid w:val="1E996BEF"/>
    <w:rsid w:val="1EA06A85"/>
    <w:rsid w:val="1EA17ADE"/>
    <w:rsid w:val="1EA72994"/>
    <w:rsid w:val="1EAA1D4D"/>
    <w:rsid w:val="1EC854BB"/>
    <w:rsid w:val="1ED1683F"/>
    <w:rsid w:val="1EE02E3C"/>
    <w:rsid w:val="1EE27C49"/>
    <w:rsid w:val="1EF66FA6"/>
    <w:rsid w:val="1F030FA8"/>
    <w:rsid w:val="1F0B6E0D"/>
    <w:rsid w:val="1F1E31D6"/>
    <w:rsid w:val="1F27034F"/>
    <w:rsid w:val="1F2870DA"/>
    <w:rsid w:val="1F3E309E"/>
    <w:rsid w:val="1F464818"/>
    <w:rsid w:val="1F5060CE"/>
    <w:rsid w:val="1F591CC9"/>
    <w:rsid w:val="1F6166B3"/>
    <w:rsid w:val="1F6F56B4"/>
    <w:rsid w:val="1F6F751F"/>
    <w:rsid w:val="1F704DA0"/>
    <w:rsid w:val="1F770A64"/>
    <w:rsid w:val="1FBE2B7B"/>
    <w:rsid w:val="1FC043F3"/>
    <w:rsid w:val="1FC051BD"/>
    <w:rsid w:val="1FD274DC"/>
    <w:rsid w:val="1FF2210E"/>
    <w:rsid w:val="20016CFC"/>
    <w:rsid w:val="200E4405"/>
    <w:rsid w:val="202E3FC7"/>
    <w:rsid w:val="20360A6A"/>
    <w:rsid w:val="20394B49"/>
    <w:rsid w:val="20503970"/>
    <w:rsid w:val="2071351D"/>
    <w:rsid w:val="207E7AB4"/>
    <w:rsid w:val="2081209F"/>
    <w:rsid w:val="208B6AAC"/>
    <w:rsid w:val="209F4961"/>
    <w:rsid w:val="20A13E49"/>
    <w:rsid w:val="20B13339"/>
    <w:rsid w:val="20C77E7A"/>
    <w:rsid w:val="20D3054E"/>
    <w:rsid w:val="20EE2C89"/>
    <w:rsid w:val="20F314F7"/>
    <w:rsid w:val="21090E59"/>
    <w:rsid w:val="210C04BB"/>
    <w:rsid w:val="210D3873"/>
    <w:rsid w:val="210D7577"/>
    <w:rsid w:val="211B1220"/>
    <w:rsid w:val="212661FD"/>
    <w:rsid w:val="21310D50"/>
    <w:rsid w:val="21325F38"/>
    <w:rsid w:val="21334C6B"/>
    <w:rsid w:val="213508BF"/>
    <w:rsid w:val="21385AA9"/>
    <w:rsid w:val="21412D54"/>
    <w:rsid w:val="214762CA"/>
    <w:rsid w:val="214B004A"/>
    <w:rsid w:val="216C7FA6"/>
    <w:rsid w:val="217723C2"/>
    <w:rsid w:val="217E29AE"/>
    <w:rsid w:val="219033BB"/>
    <w:rsid w:val="21933B26"/>
    <w:rsid w:val="219F096F"/>
    <w:rsid w:val="21B6124C"/>
    <w:rsid w:val="21BF7848"/>
    <w:rsid w:val="21C66D87"/>
    <w:rsid w:val="21C77EB7"/>
    <w:rsid w:val="21D57C38"/>
    <w:rsid w:val="21E9714C"/>
    <w:rsid w:val="21F15314"/>
    <w:rsid w:val="21FB2494"/>
    <w:rsid w:val="22005345"/>
    <w:rsid w:val="222E512A"/>
    <w:rsid w:val="225308DD"/>
    <w:rsid w:val="225633F0"/>
    <w:rsid w:val="225E13A8"/>
    <w:rsid w:val="22616A87"/>
    <w:rsid w:val="22786854"/>
    <w:rsid w:val="22787812"/>
    <w:rsid w:val="227E2D26"/>
    <w:rsid w:val="22841F23"/>
    <w:rsid w:val="22A92D21"/>
    <w:rsid w:val="22B735E6"/>
    <w:rsid w:val="22B74357"/>
    <w:rsid w:val="22B861FD"/>
    <w:rsid w:val="22CB51B0"/>
    <w:rsid w:val="22D40DFF"/>
    <w:rsid w:val="22EC2981"/>
    <w:rsid w:val="23036182"/>
    <w:rsid w:val="231D6D7C"/>
    <w:rsid w:val="23223181"/>
    <w:rsid w:val="23276D07"/>
    <w:rsid w:val="23334B1A"/>
    <w:rsid w:val="2338242C"/>
    <w:rsid w:val="234D0C9D"/>
    <w:rsid w:val="234D1120"/>
    <w:rsid w:val="23510137"/>
    <w:rsid w:val="23547AC8"/>
    <w:rsid w:val="237168D1"/>
    <w:rsid w:val="237B221E"/>
    <w:rsid w:val="237C125C"/>
    <w:rsid w:val="238249FC"/>
    <w:rsid w:val="23877366"/>
    <w:rsid w:val="238865B2"/>
    <w:rsid w:val="23904F84"/>
    <w:rsid w:val="23CA2A64"/>
    <w:rsid w:val="23D27784"/>
    <w:rsid w:val="23D85894"/>
    <w:rsid w:val="23E6244C"/>
    <w:rsid w:val="23F34419"/>
    <w:rsid w:val="24094DC8"/>
    <w:rsid w:val="240E515E"/>
    <w:rsid w:val="240F59DE"/>
    <w:rsid w:val="24156647"/>
    <w:rsid w:val="241B5436"/>
    <w:rsid w:val="2425161A"/>
    <w:rsid w:val="243B7939"/>
    <w:rsid w:val="243E430B"/>
    <w:rsid w:val="24482812"/>
    <w:rsid w:val="244B69A5"/>
    <w:rsid w:val="245626BB"/>
    <w:rsid w:val="246C2BC4"/>
    <w:rsid w:val="24700D2A"/>
    <w:rsid w:val="24796667"/>
    <w:rsid w:val="247F452D"/>
    <w:rsid w:val="248121C3"/>
    <w:rsid w:val="24903EE2"/>
    <w:rsid w:val="249821E6"/>
    <w:rsid w:val="24A84B42"/>
    <w:rsid w:val="24B45E81"/>
    <w:rsid w:val="24C170DF"/>
    <w:rsid w:val="24C24DCF"/>
    <w:rsid w:val="24D05088"/>
    <w:rsid w:val="24DF1FC7"/>
    <w:rsid w:val="24F218DA"/>
    <w:rsid w:val="24FC6145"/>
    <w:rsid w:val="25172D56"/>
    <w:rsid w:val="25290E00"/>
    <w:rsid w:val="252D38D4"/>
    <w:rsid w:val="252E5518"/>
    <w:rsid w:val="2535385E"/>
    <w:rsid w:val="253D2EE2"/>
    <w:rsid w:val="253E74FF"/>
    <w:rsid w:val="254467C3"/>
    <w:rsid w:val="255A02EA"/>
    <w:rsid w:val="256063B0"/>
    <w:rsid w:val="257270EA"/>
    <w:rsid w:val="25801644"/>
    <w:rsid w:val="258B7FFC"/>
    <w:rsid w:val="258E25EC"/>
    <w:rsid w:val="25A337F5"/>
    <w:rsid w:val="25AC0D26"/>
    <w:rsid w:val="25B36A0A"/>
    <w:rsid w:val="25D55F61"/>
    <w:rsid w:val="25E41621"/>
    <w:rsid w:val="25E916F6"/>
    <w:rsid w:val="25F1291C"/>
    <w:rsid w:val="260D6F72"/>
    <w:rsid w:val="262057EE"/>
    <w:rsid w:val="264047EC"/>
    <w:rsid w:val="2653345D"/>
    <w:rsid w:val="26546885"/>
    <w:rsid w:val="267D4B0F"/>
    <w:rsid w:val="2681431A"/>
    <w:rsid w:val="269943DD"/>
    <w:rsid w:val="26A10F97"/>
    <w:rsid w:val="26B96B9C"/>
    <w:rsid w:val="26BF15C0"/>
    <w:rsid w:val="26DE44D0"/>
    <w:rsid w:val="26E44E15"/>
    <w:rsid w:val="26E96CC4"/>
    <w:rsid w:val="26F54D0A"/>
    <w:rsid w:val="26F662C6"/>
    <w:rsid w:val="270A07B5"/>
    <w:rsid w:val="27193E62"/>
    <w:rsid w:val="271A0365"/>
    <w:rsid w:val="27256CDE"/>
    <w:rsid w:val="27292611"/>
    <w:rsid w:val="274D5DA5"/>
    <w:rsid w:val="27572841"/>
    <w:rsid w:val="275A05F0"/>
    <w:rsid w:val="275D0A84"/>
    <w:rsid w:val="277D4648"/>
    <w:rsid w:val="2792093E"/>
    <w:rsid w:val="279826E3"/>
    <w:rsid w:val="27A4076A"/>
    <w:rsid w:val="27A73BD9"/>
    <w:rsid w:val="27AE496B"/>
    <w:rsid w:val="27CD0EF6"/>
    <w:rsid w:val="27D41866"/>
    <w:rsid w:val="27D4562B"/>
    <w:rsid w:val="27E73043"/>
    <w:rsid w:val="27FA431E"/>
    <w:rsid w:val="280E2EDD"/>
    <w:rsid w:val="281B3C23"/>
    <w:rsid w:val="28270345"/>
    <w:rsid w:val="2840582D"/>
    <w:rsid w:val="28516812"/>
    <w:rsid w:val="28527C21"/>
    <w:rsid w:val="286B3E2A"/>
    <w:rsid w:val="287647DD"/>
    <w:rsid w:val="287E46FE"/>
    <w:rsid w:val="28A21498"/>
    <w:rsid w:val="28C962F5"/>
    <w:rsid w:val="28CC34E9"/>
    <w:rsid w:val="28FC5F74"/>
    <w:rsid w:val="290715CF"/>
    <w:rsid w:val="290743F2"/>
    <w:rsid w:val="29143A2B"/>
    <w:rsid w:val="291E4DCB"/>
    <w:rsid w:val="29714E09"/>
    <w:rsid w:val="2976174F"/>
    <w:rsid w:val="29762CDA"/>
    <w:rsid w:val="29824C45"/>
    <w:rsid w:val="29871126"/>
    <w:rsid w:val="298E4BA8"/>
    <w:rsid w:val="29935A89"/>
    <w:rsid w:val="299C7C52"/>
    <w:rsid w:val="299D073F"/>
    <w:rsid w:val="299D2371"/>
    <w:rsid w:val="29AC5B0E"/>
    <w:rsid w:val="29C51068"/>
    <w:rsid w:val="29D44730"/>
    <w:rsid w:val="29DF36D2"/>
    <w:rsid w:val="29E234FE"/>
    <w:rsid w:val="29EB6820"/>
    <w:rsid w:val="29F6704E"/>
    <w:rsid w:val="2A00780A"/>
    <w:rsid w:val="2A0A26E4"/>
    <w:rsid w:val="2A1C6F10"/>
    <w:rsid w:val="2A2C6F35"/>
    <w:rsid w:val="2A2F5569"/>
    <w:rsid w:val="2A465ADA"/>
    <w:rsid w:val="2A570B2B"/>
    <w:rsid w:val="2A5A0AE1"/>
    <w:rsid w:val="2A672115"/>
    <w:rsid w:val="2A697E62"/>
    <w:rsid w:val="2A6C1601"/>
    <w:rsid w:val="2A71237D"/>
    <w:rsid w:val="2A7C1AB6"/>
    <w:rsid w:val="2A850F53"/>
    <w:rsid w:val="2A8523CB"/>
    <w:rsid w:val="2A890031"/>
    <w:rsid w:val="2A8B04DC"/>
    <w:rsid w:val="2A8F4EEB"/>
    <w:rsid w:val="2A912EDB"/>
    <w:rsid w:val="2A913D86"/>
    <w:rsid w:val="2A997337"/>
    <w:rsid w:val="2A9A4089"/>
    <w:rsid w:val="2AB32845"/>
    <w:rsid w:val="2AB43815"/>
    <w:rsid w:val="2ABD76EC"/>
    <w:rsid w:val="2ADF1814"/>
    <w:rsid w:val="2B0112D4"/>
    <w:rsid w:val="2B0624D2"/>
    <w:rsid w:val="2B156F27"/>
    <w:rsid w:val="2B1C0519"/>
    <w:rsid w:val="2B4073EA"/>
    <w:rsid w:val="2B6605D2"/>
    <w:rsid w:val="2B682E46"/>
    <w:rsid w:val="2B9C67A5"/>
    <w:rsid w:val="2B9C6F94"/>
    <w:rsid w:val="2B9E75F2"/>
    <w:rsid w:val="2BC634DC"/>
    <w:rsid w:val="2BC958EF"/>
    <w:rsid w:val="2BD04461"/>
    <w:rsid w:val="2BD705EC"/>
    <w:rsid w:val="2BF602A7"/>
    <w:rsid w:val="2C0806ED"/>
    <w:rsid w:val="2C0F3DCA"/>
    <w:rsid w:val="2C442DDE"/>
    <w:rsid w:val="2C447591"/>
    <w:rsid w:val="2C4A1857"/>
    <w:rsid w:val="2C4B1EE3"/>
    <w:rsid w:val="2C4C508F"/>
    <w:rsid w:val="2C5C6997"/>
    <w:rsid w:val="2C7B2275"/>
    <w:rsid w:val="2C7B5DFB"/>
    <w:rsid w:val="2C826CA6"/>
    <w:rsid w:val="2C8B4E05"/>
    <w:rsid w:val="2C8E6542"/>
    <w:rsid w:val="2C9C3BC1"/>
    <w:rsid w:val="2CA91531"/>
    <w:rsid w:val="2CAD6E15"/>
    <w:rsid w:val="2CB42D2A"/>
    <w:rsid w:val="2CB52012"/>
    <w:rsid w:val="2CBB5459"/>
    <w:rsid w:val="2CBE15C2"/>
    <w:rsid w:val="2CC47577"/>
    <w:rsid w:val="2CCE217C"/>
    <w:rsid w:val="2CEE72DD"/>
    <w:rsid w:val="2CF75D1C"/>
    <w:rsid w:val="2D161594"/>
    <w:rsid w:val="2D240FAA"/>
    <w:rsid w:val="2D2D6D17"/>
    <w:rsid w:val="2D436873"/>
    <w:rsid w:val="2D4C6E21"/>
    <w:rsid w:val="2D576F6F"/>
    <w:rsid w:val="2D6A6894"/>
    <w:rsid w:val="2D720385"/>
    <w:rsid w:val="2D727DE2"/>
    <w:rsid w:val="2D8C3DEE"/>
    <w:rsid w:val="2D8D43FE"/>
    <w:rsid w:val="2D8E4E90"/>
    <w:rsid w:val="2DAA69FA"/>
    <w:rsid w:val="2DB15CD9"/>
    <w:rsid w:val="2DB87ED3"/>
    <w:rsid w:val="2DD820F7"/>
    <w:rsid w:val="2DDD580C"/>
    <w:rsid w:val="2DE3464B"/>
    <w:rsid w:val="2DF34EF7"/>
    <w:rsid w:val="2E124C03"/>
    <w:rsid w:val="2E161EC3"/>
    <w:rsid w:val="2E1741C4"/>
    <w:rsid w:val="2E197480"/>
    <w:rsid w:val="2E2B74BB"/>
    <w:rsid w:val="2E33088E"/>
    <w:rsid w:val="2E3A0D0B"/>
    <w:rsid w:val="2E4874F8"/>
    <w:rsid w:val="2E4E0B46"/>
    <w:rsid w:val="2E5828B3"/>
    <w:rsid w:val="2E5F0CC3"/>
    <w:rsid w:val="2E713E06"/>
    <w:rsid w:val="2E792E9B"/>
    <w:rsid w:val="2EA804EC"/>
    <w:rsid w:val="2EB26569"/>
    <w:rsid w:val="2EC13DD8"/>
    <w:rsid w:val="2EC73561"/>
    <w:rsid w:val="2ED433B5"/>
    <w:rsid w:val="2EE07220"/>
    <w:rsid w:val="2EFA280C"/>
    <w:rsid w:val="2EFB6CE4"/>
    <w:rsid w:val="2EFF1AA4"/>
    <w:rsid w:val="2F3D3219"/>
    <w:rsid w:val="2F441B2E"/>
    <w:rsid w:val="2F4433F3"/>
    <w:rsid w:val="2F532BD2"/>
    <w:rsid w:val="2F5F33DB"/>
    <w:rsid w:val="2F6236AF"/>
    <w:rsid w:val="2F6542FE"/>
    <w:rsid w:val="2F6A22BD"/>
    <w:rsid w:val="2F6B08FB"/>
    <w:rsid w:val="2F70051F"/>
    <w:rsid w:val="2F7D5C79"/>
    <w:rsid w:val="2FA561FC"/>
    <w:rsid w:val="2FB623E7"/>
    <w:rsid w:val="2FB73830"/>
    <w:rsid w:val="2FCE0A61"/>
    <w:rsid w:val="2FD46974"/>
    <w:rsid w:val="2FE2059B"/>
    <w:rsid w:val="300B3062"/>
    <w:rsid w:val="300F67C1"/>
    <w:rsid w:val="301A03C8"/>
    <w:rsid w:val="302C40E9"/>
    <w:rsid w:val="30365A0A"/>
    <w:rsid w:val="305110CC"/>
    <w:rsid w:val="3059090B"/>
    <w:rsid w:val="30801ECF"/>
    <w:rsid w:val="3085715E"/>
    <w:rsid w:val="308E034D"/>
    <w:rsid w:val="30B32570"/>
    <w:rsid w:val="30BC0471"/>
    <w:rsid w:val="30C1674E"/>
    <w:rsid w:val="30D87A20"/>
    <w:rsid w:val="30DA4CD4"/>
    <w:rsid w:val="30F70A5B"/>
    <w:rsid w:val="31002A19"/>
    <w:rsid w:val="31045BAE"/>
    <w:rsid w:val="310D25AB"/>
    <w:rsid w:val="311720DE"/>
    <w:rsid w:val="3119391B"/>
    <w:rsid w:val="311A43DF"/>
    <w:rsid w:val="31235014"/>
    <w:rsid w:val="312A5ECC"/>
    <w:rsid w:val="312B6C61"/>
    <w:rsid w:val="31547B20"/>
    <w:rsid w:val="316C4018"/>
    <w:rsid w:val="3177287B"/>
    <w:rsid w:val="318B0C58"/>
    <w:rsid w:val="31914EA7"/>
    <w:rsid w:val="31B12A23"/>
    <w:rsid w:val="31B93C5D"/>
    <w:rsid w:val="31C354ED"/>
    <w:rsid w:val="31C36195"/>
    <w:rsid w:val="31CD37EF"/>
    <w:rsid w:val="31D867E7"/>
    <w:rsid w:val="320D478B"/>
    <w:rsid w:val="3217661A"/>
    <w:rsid w:val="32303105"/>
    <w:rsid w:val="32350D68"/>
    <w:rsid w:val="32436886"/>
    <w:rsid w:val="32591A20"/>
    <w:rsid w:val="325B2D58"/>
    <w:rsid w:val="32604726"/>
    <w:rsid w:val="3278421F"/>
    <w:rsid w:val="32787275"/>
    <w:rsid w:val="327A76DE"/>
    <w:rsid w:val="32821BAA"/>
    <w:rsid w:val="32877AE6"/>
    <w:rsid w:val="328C4610"/>
    <w:rsid w:val="328E740A"/>
    <w:rsid w:val="32913C2A"/>
    <w:rsid w:val="329C5457"/>
    <w:rsid w:val="329F797A"/>
    <w:rsid w:val="32A70718"/>
    <w:rsid w:val="32BA4A58"/>
    <w:rsid w:val="32BE149A"/>
    <w:rsid w:val="32CE6877"/>
    <w:rsid w:val="32D82D9B"/>
    <w:rsid w:val="32DF49C1"/>
    <w:rsid w:val="32E359C8"/>
    <w:rsid w:val="32E444B6"/>
    <w:rsid w:val="32EF79A1"/>
    <w:rsid w:val="32F55528"/>
    <w:rsid w:val="33185A68"/>
    <w:rsid w:val="332D3BC9"/>
    <w:rsid w:val="333229E4"/>
    <w:rsid w:val="334726C8"/>
    <w:rsid w:val="33574DE1"/>
    <w:rsid w:val="33696235"/>
    <w:rsid w:val="33A04A93"/>
    <w:rsid w:val="33BC7E4D"/>
    <w:rsid w:val="33C221CA"/>
    <w:rsid w:val="33CF5A73"/>
    <w:rsid w:val="33D56084"/>
    <w:rsid w:val="33DB618B"/>
    <w:rsid w:val="33F85F4F"/>
    <w:rsid w:val="34006B19"/>
    <w:rsid w:val="34160C76"/>
    <w:rsid w:val="342109D5"/>
    <w:rsid w:val="343653B5"/>
    <w:rsid w:val="344176CD"/>
    <w:rsid w:val="3450609D"/>
    <w:rsid w:val="346B079A"/>
    <w:rsid w:val="34806368"/>
    <w:rsid w:val="34821CF0"/>
    <w:rsid w:val="34993AD2"/>
    <w:rsid w:val="34A23D33"/>
    <w:rsid w:val="34B502CB"/>
    <w:rsid w:val="34C058A8"/>
    <w:rsid w:val="34CC53A3"/>
    <w:rsid w:val="34F239F7"/>
    <w:rsid w:val="35134C2F"/>
    <w:rsid w:val="351D5196"/>
    <w:rsid w:val="353F3F43"/>
    <w:rsid w:val="35505F52"/>
    <w:rsid w:val="35644347"/>
    <w:rsid w:val="358B3D7D"/>
    <w:rsid w:val="358E216C"/>
    <w:rsid w:val="35A90AFE"/>
    <w:rsid w:val="35B637D1"/>
    <w:rsid w:val="35B775D3"/>
    <w:rsid w:val="35BE6276"/>
    <w:rsid w:val="35BF1836"/>
    <w:rsid w:val="35CA6D07"/>
    <w:rsid w:val="35D16E7D"/>
    <w:rsid w:val="35D31A68"/>
    <w:rsid w:val="35EB57FE"/>
    <w:rsid w:val="35EB7071"/>
    <w:rsid w:val="35F2596F"/>
    <w:rsid w:val="35FC2B52"/>
    <w:rsid w:val="361610CD"/>
    <w:rsid w:val="361C35F6"/>
    <w:rsid w:val="361E72FE"/>
    <w:rsid w:val="36282D4F"/>
    <w:rsid w:val="362C612B"/>
    <w:rsid w:val="362D0649"/>
    <w:rsid w:val="362D53DA"/>
    <w:rsid w:val="363678CC"/>
    <w:rsid w:val="363A3990"/>
    <w:rsid w:val="364419B0"/>
    <w:rsid w:val="364E620F"/>
    <w:rsid w:val="367B0089"/>
    <w:rsid w:val="367D01B7"/>
    <w:rsid w:val="369C0242"/>
    <w:rsid w:val="369C2068"/>
    <w:rsid w:val="369E089C"/>
    <w:rsid w:val="36C33265"/>
    <w:rsid w:val="36CA50B2"/>
    <w:rsid w:val="36D60767"/>
    <w:rsid w:val="36D83EAC"/>
    <w:rsid w:val="36D934BB"/>
    <w:rsid w:val="36FB19FF"/>
    <w:rsid w:val="370030E6"/>
    <w:rsid w:val="3711674C"/>
    <w:rsid w:val="371D69F8"/>
    <w:rsid w:val="372C00E6"/>
    <w:rsid w:val="372D1978"/>
    <w:rsid w:val="37330779"/>
    <w:rsid w:val="37485AB7"/>
    <w:rsid w:val="375319A0"/>
    <w:rsid w:val="37575080"/>
    <w:rsid w:val="3759411A"/>
    <w:rsid w:val="37763E12"/>
    <w:rsid w:val="377A6FE1"/>
    <w:rsid w:val="377F2515"/>
    <w:rsid w:val="3796569C"/>
    <w:rsid w:val="37A642B2"/>
    <w:rsid w:val="37A9567D"/>
    <w:rsid w:val="37AE543B"/>
    <w:rsid w:val="37B330FA"/>
    <w:rsid w:val="37BB15EA"/>
    <w:rsid w:val="37BD08C6"/>
    <w:rsid w:val="37C964C8"/>
    <w:rsid w:val="37D945F4"/>
    <w:rsid w:val="37E6091D"/>
    <w:rsid w:val="37EB0854"/>
    <w:rsid w:val="37EC01CC"/>
    <w:rsid w:val="381639E4"/>
    <w:rsid w:val="381E6F07"/>
    <w:rsid w:val="38225821"/>
    <w:rsid w:val="38264769"/>
    <w:rsid w:val="382C761D"/>
    <w:rsid w:val="382E3A07"/>
    <w:rsid w:val="383B55B9"/>
    <w:rsid w:val="38476E2B"/>
    <w:rsid w:val="38600D07"/>
    <w:rsid w:val="3871150D"/>
    <w:rsid w:val="38A63B4B"/>
    <w:rsid w:val="38B36935"/>
    <w:rsid w:val="38B70655"/>
    <w:rsid w:val="38CA2B63"/>
    <w:rsid w:val="38D853B9"/>
    <w:rsid w:val="39023AEB"/>
    <w:rsid w:val="393009A3"/>
    <w:rsid w:val="39313CC1"/>
    <w:rsid w:val="3933573D"/>
    <w:rsid w:val="39345215"/>
    <w:rsid w:val="393D1D12"/>
    <w:rsid w:val="39442263"/>
    <w:rsid w:val="39446394"/>
    <w:rsid w:val="3960223B"/>
    <w:rsid w:val="397941F0"/>
    <w:rsid w:val="39850E72"/>
    <w:rsid w:val="398911C0"/>
    <w:rsid w:val="398D62F0"/>
    <w:rsid w:val="398E44D0"/>
    <w:rsid w:val="39931915"/>
    <w:rsid w:val="3997325A"/>
    <w:rsid w:val="399973CE"/>
    <w:rsid w:val="39A22FEE"/>
    <w:rsid w:val="39A500BC"/>
    <w:rsid w:val="39C30183"/>
    <w:rsid w:val="39D42A34"/>
    <w:rsid w:val="39E5458A"/>
    <w:rsid w:val="39EA1C94"/>
    <w:rsid w:val="39EE5863"/>
    <w:rsid w:val="39F262C6"/>
    <w:rsid w:val="3A000F8B"/>
    <w:rsid w:val="3A2A7746"/>
    <w:rsid w:val="3A361B59"/>
    <w:rsid w:val="3A3A7106"/>
    <w:rsid w:val="3A47689C"/>
    <w:rsid w:val="3A551654"/>
    <w:rsid w:val="3A5C555E"/>
    <w:rsid w:val="3A673FF9"/>
    <w:rsid w:val="3A910D0A"/>
    <w:rsid w:val="3A924440"/>
    <w:rsid w:val="3AC44A92"/>
    <w:rsid w:val="3ADB02AD"/>
    <w:rsid w:val="3ADE0C2E"/>
    <w:rsid w:val="3ADE3732"/>
    <w:rsid w:val="3ADE4291"/>
    <w:rsid w:val="3AEE58CA"/>
    <w:rsid w:val="3AFA18B7"/>
    <w:rsid w:val="3B0A53DD"/>
    <w:rsid w:val="3B177C54"/>
    <w:rsid w:val="3B32699C"/>
    <w:rsid w:val="3B3D0AD7"/>
    <w:rsid w:val="3B3D11D5"/>
    <w:rsid w:val="3B451790"/>
    <w:rsid w:val="3B460D9A"/>
    <w:rsid w:val="3B5042E0"/>
    <w:rsid w:val="3B5B5F50"/>
    <w:rsid w:val="3B5E2383"/>
    <w:rsid w:val="3B5E4224"/>
    <w:rsid w:val="3B6E11CC"/>
    <w:rsid w:val="3B7C339C"/>
    <w:rsid w:val="3B8F5034"/>
    <w:rsid w:val="3B8F7505"/>
    <w:rsid w:val="3B970126"/>
    <w:rsid w:val="3BA967A9"/>
    <w:rsid w:val="3BBF1D70"/>
    <w:rsid w:val="3BC705DD"/>
    <w:rsid w:val="3BD62BDF"/>
    <w:rsid w:val="3BE06AFE"/>
    <w:rsid w:val="3BE51BD1"/>
    <w:rsid w:val="3BE55744"/>
    <w:rsid w:val="3BF3036D"/>
    <w:rsid w:val="3C134AE4"/>
    <w:rsid w:val="3C1B760F"/>
    <w:rsid w:val="3C213E96"/>
    <w:rsid w:val="3C214383"/>
    <w:rsid w:val="3C2C7CA0"/>
    <w:rsid w:val="3C481BF5"/>
    <w:rsid w:val="3C6762D0"/>
    <w:rsid w:val="3C681F29"/>
    <w:rsid w:val="3C687952"/>
    <w:rsid w:val="3C7A512A"/>
    <w:rsid w:val="3C7F7AAE"/>
    <w:rsid w:val="3C9C6F82"/>
    <w:rsid w:val="3CA01583"/>
    <w:rsid w:val="3CEE17E3"/>
    <w:rsid w:val="3D041DA8"/>
    <w:rsid w:val="3D1438CC"/>
    <w:rsid w:val="3D2944B8"/>
    <w:rsid w:val="3D337A8E"/>
    <w:rsid w:val="3D4F18C3"/>
    <w:rsid w:val="3D7231DB"/>
    <w:rsid w:val="3D764443"/>
    <w:rsid w:val="3D7B12A5"/>
    <w:rsid w:val="3D7C5EDB"/>
    <w:rsid w:val="3D7C6149"/>
    <w:rsid w:val="3D8A0910"/>
    <w:rsid w:val="3D9263BA"/>
    <w:rsid w:val="3D9C5AC1"/>
    <w:rsid w:val="3D9E579E"/>
    <w:rsid w:val="3D9F1945"/>
    <w:rsid w:val="3DAF19FE"/>
    <w:rsid w:val="3DCC41F1"/>
    <w:rsid w:val="3DD44C9C"/>
    <w:rsid w:val="3DD76348"/>
    <w:rsid w:val="3DE1590D"/>
    <w:rsid w:val="3DE877CC"/>
    <w:rsid w:val="3E094429"/>
    <w:rsid w:val="3E0B46BF"/>
    <w:rsid w:val="3E0C493B"/>
    <w:rsid w:val="3E1001AC"/>
    <w:rsid w:val="3E1456E8"/>
    <w:rsid w:val="3E1A0B59"/>
    <w:rsid w:val="3E381B4A"/>
    <w:rsid w:val="3E383E5B"/>
    <w:rsid w:val="3E4F0010"/>
    <w:rsid w:val="3E530681"/>
    <w:rsid w:val="3E5F2B12"/>
    <w:rsid w:val="3E6722FA"/>
    <w:rsid w:val="3E6A549D"/>
    <w:rsid w:val="3E6B6FF1"/>
    <w:rsid w:val="3E6F2075"/>
    <w:rsid w:val="3E6F2884"/>
    <w:rsid w:val="3E944393"/>
    <w:rsid w:val="3EB548E2"/>
    <w:rsid w:val="3ECA7961"/>
    <w:rsid w:val="3ECB5D49"/>
    <w:rsid w:val="3EDD754A"/>
    <w:rsid w:val="3F1277FE"/>
    <w:rsid w:val="3F207FFE"/>
    <w:rsid w:val="3F261B95"/>
    <w:rsid w:val="3F303E90"/>
    <w:rsid w:val="3F334850"/>
    <w:rsid w:val="3F3B0E67"/>
    <w:rsid w:val="3F4757D6"/>
    <w:rsid w:val="3F4A7E6C"/>
    <w:rsid w:val="3F543FB5"/>
    <w:rsid w:val="3F681BC1"/>
    <w:rsid w:val="3F6D2083"/>
    <w:rsid w:val="3F7634EE"/>
    <w:rsid w:val="3F7D7BA1"/>
    <w:rsid w:val="3FA041A6"/>
    <w:rsid w:val="3FD06D97"/>
    <w:rsid w:val="3FEB7CC5"/>
    <w:rsid w:val="3FF6503D"/>
    <w:rsid w:val="3FF67A19"/>
    <w:rsid w:val="40112A97"/>
    <w:rsid w:val="401710CA"/>
    <w:rsid w:val="40326D1C"/>
    <w:rsid w:val="40356461"/>
    <w:rsid w:val="40390A6D"/>
    <w:rsid w:val="405036FE"/>
    <w:rsid w:val="40530507"/>
    <w:rsid w:val="40542815"/>
    <w:rsid w:val="405B2BE1"/>
    <w:rsid w:val="405F1969"/>
    <w:rsid w:val="406905F7"/>
    <w:rsid w:val="406B3EEE"/>
    <w:rsid w:val="40725301"/>
    <w:rsid w:val="40742633"/>
    <w:rsid w:val="40801362"/>
    <w:rsid w:val="408729F9"/>
    <w:rsid w:val="4087573A"/>
    <w:rsid w:val="409B5EAF"/>
    <w:rsid w:val="40AD26A0"/>
    <w:rsid w:val="40AE30E8"/>
    <w:rsid w:val="40B6716E"/>
    <w:rsid w:val="40BA7EDD"/>
    <w:rsid w:val="40CC1F3E"/>
    <w:rsid w:val="40D47CD6"/>
    <w:rsid w:val="40DD0C2B"/>
    <w:rsid w:val="40DE355A"/>
    <w:rsid w:val="40F22C6D"/>
    <w:rsid w:val="40FB2427"/>
    <w:rsid w:val="40FD53F7"/>
    <w:rsid w:val="41302F37"/>
    <w:rsid w:val="41306361"/>
    <w:rsid w:val="41310517"/>
    <w:rsid w:val="4141220E"/>
    <w:rsid w:val="41622D61"/>
    <w:rsid w:val="417B0278"/>
    <w:rsid w:val="41846F43"/>
    <w:rsid w:val="41A07F05"/>
    <w:rsid w:val="41A2763E"/>
    <w:rsid w:val="41A96E0F"/>
    <w:rsid w:val="41B13001"/>
    <w:rsid w:val="41DE6095"/>
    <w:rsid w:val="41E1456F"/>
    <w:rsid w:val="41E933AA"/>
    <w:rsid w:val="41EF3F5F"/>
    <w:rsid w:val="41EF76DF"/>
    <w:rsid w:val="41F01A9E"/>
    <w:rsid w:val="4200153D"/>
    <w:rsid w:val="420B300E"/>
    <w:rsid w:val="4214182F"/>
    <w:rsid w:val="421C1292"/>
    <w:rsid w:val="42321AF2"/>
    <w:rsid w:val="42342F1C"/>
    <w:rsid w:val="425C0070"/>
    <w:rsid w:val="42665C3A"/>
    <w:rsid w:val="427128F0"/>
    <w:rsid w:val="42743A87"/>
    <w:rsid w:val="427B680C"/>
    <w:rsid w:val="42885B66"/>
    <w:rsid w:val="429101FD"/>
    <w:rsid w:val="429C6865"/>
    <w:rsid w:val="42BA2349"/>
    <w:rsid w:val="42C20699"/>
    <w:rsid w:val="42CD7837"/>
    <w:rsid w:val="42CF46B3"/>
    <w:rsid w:val="42D35548"/>
    <w:rsid w:val="42D6606C"/>
    <w:rsid w:val="42EB1193"/>
    <w:rsid w:val="42EC6930"/>
    <w:rsid w:val="42ED56B0"/>
    <w:rsid w:val="42FB670C"/>
    <w:rsid w:val="431524CD"/>
    <w:rsid w:val="433C7B77"/>
    <w:rsid w:val="434F0630"/>
    <w:rsid w:val="43523454"/>
    <w:rsid w:val="43624FE1"/>
    <w:rsid w:val="43693A88"/>
    <w:rsid w:val="436C0294"/>
    <w:rsid w:val="437820DC"/>
    <w:rsid w:val="438209A7"/>
    <w:rsid w:val="438F3EF6"/>
    <w:rsid w:val="43931DE2"/>
    <w:rsid w:val="43A16731"/>
    <w:rsid w:val="43A54BBE"/>
    <w:rsid w:val="43B91DE8"/>
    <w:rsid w:val="43BD7C29"/>
    <w:rsid w:val="43C8069F"/>
    <w:rsid w:val="43D214C1"/>
    <w:rsid w:val="43EB33A6"/>
    <w:rsid w:val="43F03578"/>
    <w:rsid w:val="440138BD"/>
    <w:rsid w:val="44115D87"/>
    <w:rsid w:val="441E57FC"/>
    <w:rsid w:val="442F0C3C"/>
    <w:rsid w:val="443142F2"/>
    <w:rsid w:val="44341A64"/>
    <w:rsid w:val="443D0F26"/>
    <w:rsid w:val="444520E7"/>
    <w:rsid w:val="444B11B6"/>
    <w:rsid w:val="44510A62"/>
    <w:rsid w:val="447A6A7A"/>
    <w:rsid w:val="44823BF4"/>
    <w:rsid w:val="44936A55"/>
    <w:rsid w:val="4497502C"/>
    <w:rsid w:val="449979EE"/>
    <w:rsid w:val="449B349D"/>
    <w:rsid w:val="44A14DAF"/>
    <w:rsid w:val="44B97B68"/>
    <w:rsid w:val="44BB3137"/>
    <w:rsid w:val="44C132B6"/>
    <w:rsid w:val="44CE7A7B"/>
    <w:rsid w:val="44E01E30"/>
    <w:rsid w:val="44E26A87"/>
    <w:rsid w:val="44E972C8"/>
    <w:rsid w:val="44ED0241"/>
    <w:rsid w:val="450C1A1B"/>
    <w:rsid w:val="451C3061"/>
    <w:rsid w:val="452C77F9"/>
    <w:rsid w:val="453B1036"/>
    <w:rsid w:val="454026B5"/>
    <w:rsid w:val="457C38D3"/>
    <w:rsid w:val="458104E1"/>
    <w:rsid w:val="459029E4"/>
    <w:rsid w:val="4592025D"/>
    <w:rsid w:val="45980D66"/>
    <w:rsid w:val="45A362A2"/>
    <w:rsid w:val="45B601D4"/>
    <w:rsid w:val="45C273F2"/>
    <w:rsid w:val="45CA2F44"/>
    <w:rsid w:val="45CE0626"/>
    <w:rsid w:val="45E64879"/>
    <w:rsid w:val="45FF4BAF"/>
    <w:rsid w:val="46125F49"/>
    <w:rsid w:val="46184066"/>
    <w:rsid w:val="461B2637"/>
    <w:rsid w:val="462F5E2A"/>
    <w:rsid w:val="46400AD8"/>
    <w:rsid w:val="46400DC7"/>
    <w:rsid w:val="465A1266"/>
    <w:rsid w:val="465C6A00"/>
    <w:rsid w:val="465D7446"/>
    <w:rsid w:val="46600F69"/>
    <w:rsid w:val="46675442"/>
    <w:rsid w:val="466E2DDB"/>
    <w:rsid w:val="46725AEA"/>
    <w:rsid w:val="46797866"/>
    <w:rsid w:val="467E51E4"/>
    <w:rsid w:val="467F65AB"/>
    <w:rsid w:val="46894032"/>
    <w:rsid w:val="46936D76"/>
    <w:rsid w:val="469E1FB3"/>
    <w:rsid w:val="46B302E6"/>
    <w:rsid w:val="46C300AE"/>
    <w:rsid w:val="46CA0D7B"/>
    <w:rsid w:val="46DE014B"/>
    <w:rsid w:val="46E8020D"/>
    <w:rsid w:val="46EB3103"/>
    <w:rsid w:val="47092796"/>
    <w:rsid w:val="473879CE"/>
    <w:rsid w:val="473D5E62"/>
    <w:rsid w:val="4748145A"/>
    <w:rsid w:val="474E1992"/>
    <w:rsid w:val="47526762"/>
    <w:rsid w:val="475405A8"/>
    <w:rsid w:val="476C27C7"/>
    <w:rsid w:val="4776111B"/>
    <w:rsid w:val="477E2E13"/>
    <w:rsid w:val="47912B89"/>
    <w:rsid w:val="47930F6C"/>
    <w:rsid w:val="479609DC"/>
    <w:rsid w:val="479A5A6C"/>
    <w:rsid w:val="47A46A4D"/>
    <w:rsid w:val="47A65159"/>
    <w:rsid w:val="47C2724E"/>
    <w:rsid w:val="47DA1775"/>
    <w:rsid w:val="47DF0885"/>
    <w:rsid w:val="47E07D95"/>
    <w:rsid w:val="47E97DC7"/>
    <w:rsid w:val="47F666DD"/>
    <w:rsid w:val="48283F31"/>
    <w:rsid w:val="482A1F5D"/>
    <w:rsid w:val="48342A82"/>
    <w:rsid w:val="483E099D"/>
    <w:rsid w:val="483E4766"/>
    <w:rsid w:val="48426698"/>
    <w:rsid w:val="484A5CD9"/>
    <w:rsid w:val="485A4DAD"/>
    <w:rsid w:val="485F5AFA"/>
    <w:rsid w:val="486A663F"/>
    <w:rsid w:val="488938B2"/>
    <w:rsid w:val="48994188"/>
    <w:rsid w:val="489D6F6E"/>
    <w:rsid w:val="48A36D1E"/>
    <w:rsid w:val="48AA20DA"/>
    <w:rsid w:val="48AF6AC9"/>
    <w:rsid w:val="48CB7662"/>
    <w:rsid w:val="48E5689C"/>
    <w:rsid w:val="48FF46F6"/>
    <w:rsid w:val="49356740"/>
    <w:rsid w:val="49381BC7"/>
    <w:rsid w:val="49555955"/>
    <w:rsid w:val="496434C3"/>
    <w:rsid w:val="49652D68"/>
    <w:rsid w:val="496A4717"/>
    <w:rsid w:val="49A72D73"/>
    <w:rsid w:val="49AD228A"/>
    <w:rsid w:val="49B81B45"/>
    <w:rsid w:val="49CA6ADD"/>
    <w:rsid w:val="49D65541"/>
    <w:rsid w:val="49E418E7"/>
    <w:rsid w:val="49F22258"/>
    <w:rsid w:val="4A125126"/>
    <w:rsid w:val="4A182B00"/>
    <w:rsid w:val="4A19641D"/>
    <w:rsid w:val="4A332DBA"/>
    <w:rsid w:val="4A33509E"/>
    <w:rsid w:val="4A3B35BA"/>
    <w:rsid w:val="4A3D12B8"/>
    <w:rsid w:val="4A3F27DB"/>
    <w:rsid w:val="4A501D58"/>
    <w:rsid w:val="4A520E09"/>
    <w:rsid w:val="4A544C7F"/>
    <w:rsid w:val="4A5A7040"/>
    <w:rsid w:val="4A5B5D44"/>
    <w:rsid w:val="4A614438"/>
    <w:rsid w:val="4A6F2211"/>
    <w:rsid w:val="4A737235"/>
    <w:rsid w:val="4A7C13D3"/>
    <w:rsid w:val="4AB1609E"/>
    <w:rsid w:val="4AB47C4A"/>
    <w:rsid w:val="4AC11BEF"/>
    <w:rsid w:val="4ADC6F5A"/>
    <w:rsid w:val="4AE32B70"/>
    <w:rsid w:val="4AF64286"/>
    <w:rsid w:val="4AF80866"/>
    <w:rsid w:val="4B0E1552"/>
    <w:rsid w:val="4B184FED"/>
    <w:rsid w:val="4B1E2BEC"/>
    <w:rsid w:val="4B270141"/>
    <w:rsid w:val="4B304259"/>
    <w:rsid w:val="4B386C7C"/>
    <w:rsid w:val="4B46496E"/>
    <w:rsid w:val="4B611DBD"/>
    <w:rsid w:val="4B652BA4"/>
    <w:rsid w:val="4B677807"/>
    <w:rsid w:val="4B694EAA"/>
    <w:rsid w:val="4B79785E"/>
    <w:rsid w:val="4B860512"/>
    <w:rsid w:val="4B8A7EB2"/>
    <w:rsid w:val="4B914840"/>
    <w:rsid w:val="4BAA3939"/>
    <w:rsid w:val="4BAE6D30"/>
    <w:rsid w:val="4BBB5EA2"/>
    <w:rsid w:val="4BC34BA6"/>
    <w:rsid w:val="4C101006"/>
    <w:rsid w:val="4C150D9F"/>
    <w:rsid w:val="4C221CD0"/>
    <w:rsid w:val="4C240785"/>
    <w:rsid w:val="4C276FCF"/>
    <w:rsid w:val="4C360E38"/>
    <w:rsid w:val="4C44317A"/>
    <w:rsid w:val="4C452A77"/>
    <w:rsid w:val="4C4B65FF"/>
    <w:rsid w:val="4C4E23F4"/>
    <w:rsid w:val="4C6624D3"/>
    <w:rsid w:val="4C7364BF"/>
    <w:rsid w:val="4C825FD3"/>
    <w:rsid w:val="4C916C41"/>
    <w:rsid w:val="4C923421"/>
    <w:rsid w:val="4CA572F1"/>
    <w:rsid w:val="4CA90AC6"/>
    <w:rsid w:val="4CCB6CA0"/>
    <w:rsid w:val="4CF03990"/>
    <w:rsid w:val="4CF0720D"/>
    <w:rsid w:val="4D3E573E"/>
    <w:rsid w:val="4D4A277A"/>
    <w:rsid w:val="4D5729C1"/>
    <w:rsid w:val="4D611A8D"/>
    <w:rsid w:val="4D6E3069"/>
    <w:rsid w:val="4D7877DE"/>
    <w:rsid w:val="4DAF0920"/>
    <w:rsid w:val="4DBF7715"/>
    <w:rsid w:val="4DEB7FAC"/>
    <w:rsid w:val="4E05661A"/>
    <w:rsid w:val="4E133E1C"/>
    <w:rsid w:val="4E2213D7"/>
    <w:rsid w:val="4E2A706F"/>
    <w:rsid w:val="4E694EFF"/>
    <w:rsid w:val="4E7C5B28"/>
    <w:rsid w:val="4E7E3787"/>
    <w:rsid w:val="4E866FE1"/>
    <w:rsid w:val="4E927EDF"/>
    <w:rsid w:val="4E9A3C67"/>
    <w:rsid w:val="4EA50413"/>
    <w:rsid w:val="4EAB7B01"/>
    <w:rsid w:val="4EBF38BD"/>
    <w:rsid w:val="4EC14763"/>
    <w:rsid w:val="4ECB23BD"/>
    <w:rsid w:val="4ED86C0B"/>
    <w:rsid w:val="4EF44301"/>
    <w:rsid w:val="4F0523E0"/>
    <w:rsid w:val="4F093294"/>
    <w:rsid w:val="4F116234"/>
    <w:rsid w:val="4F126A68"/>
    <w:rsid w:val="4F2734A3"/>
    <w:rsid w:val="4F285368"/>
    <w:rsid w:val="4F350BB8"/>
    <w:rsid w:val="4F55156B"/>
    <w:rsid w:val="4F5C3208"/>
    <w:rsid w:val="4F771358"/>
    <w:rsid w:val="4F77789C"/>
    <w:rsid w:val="4F973011"/>
    <w:rsid w:val="4F9A1E22"/>
    <w:rsid w:val="4F9C6A61"/>
    <w:rsid w:val="4F9E1B0E"/>
    <w:rsid w:val="4FAD34B9"/>
    <w:rsid w:val="4FB05992"/>
    <w:rsid w:val="4FB57158"/>
    <w:rsid w:val="4FBB0AE6"/>
    <w:rsid w:val="4FC07D1B"/>
    <w:rsid w:val="4FCC45A0"/>
    <w:rsid w:val="4FD31D4A"/>
    <w:rsid w:val="4FD806E0"/>
    <w:rsid w:val="4FE44D32"/>
    <w:rsid w:val="4FEC700F"/>
    <w:rsid w:val="4FF24D57"/>
    <w:rsid w:val="500E7F31"/>
    <w:rsid w:val="501E3546"/>
    <w:rsid w:val="50210AC5"/>
    <w:rsid w:val="502E3136"/>
    <w:rsid w:val="5030518C"/>
    <w:rsid w:val="50516FBF"/>
    <w:rsid w:val="506846A5"/>
    <w:rsid w:val="509F4FE0"/>
    <w:rsid w:val="50A41605"/>
    <w:rsid w:val="50A4472C"/>
    <w:rsid w:val="50C020C2"/>
    <w:rsid w:val="50C12768"/>
    <w:rsid w:val="50CB09E5"/>
    <w:rsid w:val="50CC1E2C"/>
    <w:rsid w:val="50FA47ED"/>
    <w:rsid w:val="51214368"/>
    <w:rsid w:val="512154A9"/>
    <w:rsid w:val="51235AB3"/>
    <w:rsid w:val="51437DAC"/>
    <w:rsid w:val="514C40EB"/>
    <w:rsid w:val="51574C7C"/>
    <w:rsid w:val="516E3A0B"/>
    <w:rsid w:val="517A48F0"/>
    <w:rsid w:val="51864766"/>
    <w:rsid w:val="519145CE"/>
    <w:rsid w:val="519C67C9"/>
    <w:rsid w:val="51B61C74"/>
    <w:rsid w:val="51C85344"/>
    <w:rsid w:val="51DA076E"/>
    <w:rsid w:val="520141D3"/>
    <w:rsid w:val="52227406"/>
    <w:rsid w:val="522A0621"/>
    <w:rsid w:val="523818F5"/>
    <w:rsid w:val="52486E39"/>
    <w:rsid w:val="525E4824"/>
    <w:rsid w:val="526967B0"/>
    <w:rsid w:val="526A4EF1"/>
    <w:rsid w:val="526F5B67"/>
    <w:rsid w:val="5270232C"/>
    <w:rsid w:val="52774B5B"/>
    <w:rsid w:val="527C770E"/>
    <w:rsid w:val="52B06712"/>
    <w:rsid w:val="52BF35A9"/>
    <w:rsid w:val="52C52D14"/>
    <w:rsid w:val="52CD2CFA"/>
    <w:rsid w:val="52D11DC2"/>
    <w:rsid w:val="52DC5513"/>
    <w:rsid w:val="52DE27BB"/>
    <w:rsid w:val="52E17F43"/>
    <w:rsid w:val="52EF42A0"/>
    <w:rsid w:val="52F86118"/>
    <w:rsid w:val="53015CDF"/>
    <w:rsid w:val="531A514A"/>
    <w:rsid w:val="532817F4"/>
    <w:rsid w:val="535177AA"/>
    <w:rsid w:val="535606FF"/>
    <w:rsid w:val="535C4ADB"/>
    <w:rsid w:val="535C7DB5"/>
    <w:rsid w:val="536B12EB"/>
    <w:rsid w:val="536F2A02"/>
    <w:rsid w:val="53793B35"/>
    <w:rsid w:val="53803D32"/>
    <w:rsid w:val="538719BB"/>
    <w:rsid w:val="538E1072"/>
    <w:rsid w:val="53903CCD"/>
    <w:rsid w:val="539D7A50"/>
    <w:rsid w:val="53A14343"/>
    <w:rsid w:val="53A1775F"/>
    <w:rsid w:val="53A6514B"/>
    <w:rsid w:val="53AB3778"/>
    <w:rsid w:val="53AC2081"/>
    <w:rsid w:val="53BC4E33"/>
    <w:rsid w:val="53DB1FB9"/>
    <w:rsid w:val="53E8085A"/>
    <w:rsid w:val="53EE3BD4"/>
    <w:rsid w:val="54006DFA"/>
    <w:rsid w:val="540E17BE"/>
    <w:rsid w:val="540E4A76"/>
    <w:rsid w:val="543228B8"/>
    <w:rsid w:val="5480055A"/>
    <w:rsid w:val="54895CEC"/>
    <w:rsid w:val="54904C40"/>
    <w:rsid w:val="54A62FF6"/>
    <w:rsid w:val="54AA78FD"/>
    <w:rsid w:val="54AE45E8"/>
    <w:rsid w:val="54B60277"/>
    <w:rsid w:val="54E53D96"/>
    <w:rsid w:val="54E763A6"/>
    <w:rsid w:val="54EF75AA"/>
    <w:rsid w:val="54F23699"/>
    <w:rsid w:val="54FB6E5A"/>
    <w:rsid w:val="54FD7B75"/>
    <w:rsid w:val="55012CC5"/>
    <w:rsid w:val="55075BDD"/>
    <w:rsid w:val="5540570C"/>
    <w:rsid w:val="55440C3B"/>
    <w:rsid w:val="554F7493"/>
    <w:rsid w:val="5555416F"/>
    <w:rsid w:val="55647482"/>
    <w:rsid w:val="55787F2E"/>
    <w:rsid w:val="55804532"/>
    <w:rsid w:val="5589779B"/>
    <w:rsid w:val="558A33A3"/>
    <w:rsid w:val="55B9469E"/>
    <w:rsid w:val="55C711B0"/>
    <w:rsid w:val="55C951D4"/>
    <w:rsid w:val="55CD164B"/>
    <w:rsid w:val="55E45F59"/>
    <w:rsid w:val="55E71332"/>
    <w:rsid w:val="55EB4B4F"/>
    <w:rsid w:val="55FC6530"/>
    <w:rsid w:val="56025DA2"/>
    <w:rsid w:val="56087423"/>
    <w:rsid w:val="561E24FE"/>
    <w:rsid w:val="561F4762"/>
    <w:rsid w:val="562A7B5F"/>
    <w:rsid w:val="563B38B7"/>
    <w:rsid w:val="564D0D19"/>
    <w:rsid w:val="564E40AC"/>
    <w:rsid w:val="564F559E"/>
    <w:rsid w:val="56554D35"/>
    <w:rsid w:val="56674FF9"/>
    <w:rsid w:val="5677156A"/>
    <w:rsid w:val="567B212B"/>
    <w:rsid w:val="56825647"/>
    <w:rsid w:val="568707E8"/>
    <w:rsid w:val="568A0C36"/>
    <w:rsid w:val="56AE62D7"/>
    <w:rsid w:val="56B85954"/>
    <w:rsid w:val="56C56491"/>
    <w:rsid w:val="56E12BA0"/>
    <w:rsid w:val="56EB23D9"/>
    <w:rsid w:val="56ED5EF6"/>
    <w:rsid w:val="56EE77A9"/>
    <w:rsid w:val="56EF0449"/>
    <w:rsid w:val="56FF28CB"/>
    <w:rsid w:val="57181733"/>
    <w:rsid w:val="571B7126"/>
    <w:rsid w:val="571C255B"/>
    <w:rsid w:val="5720464D"/>
    <w:rsid w:val="572752BB"/>
    <w:rsid w:val="57744A3A"/>
    <w:rsid w:val="577A2D63"/>
    <w:rsid w:val="578B1F51"/>
    <w:rsid w:val="579501F8"/>
    <w:rsid w:val="5797395D"/>
    <w:rsid w:val="57AF0611"/>
    <w:rsid w:val="57BD0D9A"/>
    <w:rsid w:val="57C75A2D"/>
    <w:rsid w:val="57CF6497"/>
    <w:rsid w:val="57D00595"/>
    <w:rsid w:val="57D921A8"/>
    <w:rsid w:val="57DA5B5C"/>
    <w:rsid w:val="57E0759D"/>
    <w:rsid w:val="57E50F8F"/>
    <w:rsid w:val="57EE480D"/>
    <w:rsid w:val="5819476E"/>
    <w:rsid w:val="581F4754"/>
    <w:rsid w:val="58301F56"/>
    <w:rsid w:val="5853376C"/>
    <w:rsid w:val="585E1707"/>
    <w:rsid w:val="58644DA4"/>
    <w:rsid w:val="5864728D"/>
    <w:rsid w:val="5875511B"/>
    <w:rsid w:val="58762096"/>
    <w:rsid w:val="588267F9"/>
    <w:rsid w:val="58AC57BD"/>
    <w:rsid w:val="58C44F59"/>
    <w:rsid w:val="58D1390C"/>
    <w:rsid w:val="58D74487"/>
    <w:rsid w:val="58D90446"/>
    <w:rsid w:val="58DB750D"/>
    <w:rsid w:val="58E50538"/>
    <w:rsid w:val="590A6D3E"/>
    <w:rsid w:val="590E785A"/>
    <w:rsid w:val="59141E47"/>
    <w:rsid w:val="59184B0F"/>
    <w:rsid w:val="591D129E"/>
    <w:rsid w:val="592F6988"/>
    <w:rsid w:val="593E26F2"/>
    <w:rsid w:val="59490503"/>
    <w:rsid w:val="595164C3"/>
    <w:rsid w:val="59773891"/>
    <w:rsid w:val="59900AB4"/>
    <w:rsid w:val="59906321"/>
    <w:rsid w:val="59916C62"/>
    <w:rsid w:val="5997012E"/>
    <w:rsid w:val="5997573A"/>
    <w:rsid w:val="59C07482"/>
    <w:rsid w:val="59DE0578"/>
    <w:rsid w:val="59E90047"/>
    <w:rsid w:val="59F7237F"/>
    <w:rsid w:val="5A040CFC"/>
    <w:rsid w:val="5A232C46"/>
    <w:rsid w:val="5A2B4AFF"/>
    <w:rsid w:val="5A2F1D09"/>
    <w:rsid w:val="5A3B015A"/>
    <w:rsid w:val="5A6635B7"/>
    <w:rsid w:val="5A6F4EE6"/>
    <w:rsid w:val="5A7A38BE"/>
    <w:rsid w:val="5A8345CE"/>
    <w:rsid w:val="5A8649EE"/>
    <w:rsid w:val="5A866F9B"/>
    <w:rsid w:val="5A884CB9"/>
    <w:rsid w:val="5A8A36DA"/>
    <w:rsid w:val="5A8B4626"/>
    <w:rsid w:val="5A8E2DE2"/>
    <w:rsid w:val="5A923608"/>
    <w:rsid w:val="5AA003AA"/>
    <w:rsid w:val="5AA14488"/>
    <w:rsid w:val="5ACF17F8"/>
    <w:rsid w:val="5AFD49CD"/>
    <w:rsid w:val="5B0B386E"/>
    <w:rsid w:val="5B0C7CCA"/>
    <w:rsid w:val="5B1A6427"/>
    <w:rsid w:val="5B202C2C"/>
    <w:rsid w:val="5B3A5043"/>
    <w:rsid w:val="5B41063E"/>
    <w:rsid w:val="5B486ABA"/>
    <w:rsid w:val="5B493DF2"/>
    <w:rsid w:val="5B646569"/>
    <w:rsid w:val="5B6F4A19"/>
    <w:rsid w:val="5B715B5A"/>
    <w:rsid w:val="5B7A13DF"/>
    <w:rsid w:val="5B7D784C"/>
    <w:rsid w:val="5B823141"/>
    <w:rsid w:val="5B887230"/>
    <w:rsid w:val="5BB82EB6"/>
    <w:rsid w:val="5BC55C36"/>
    <w:rsid w:val="5BD43467"/>
    <w:rsid w:val="5BE1664E"/>
    <w:rsid w:val="5BF4261E"/>
    <w:rsid w:val="5BF42FF9"/>
    <w:rsid w:val="5C000A77"/>
    <w:rsid w:val="5C040497"/>
    <w:rsid w:val="5C150CAA"/>
    <w:rsid w:val="5C234C97"/>
    <w:rsid w:val="5C353207"/>
    <w:rsid w:val="5C396C7E"/>
    <w:rsid w:val="5C3B64AF"/>
    <w:rsid w:val="5C472292"/>
    <w:rsid w:val="5C530273"/>
    <w:rsid w:val="5C574862"/>
    <w:rsid w:val="5C5A3AFA"/>
    <w:rsid w:val="5C5A59A0"/>
    <w:rsid w:val="5C7C6A93"/>
    <w:rsid w:val="5C7C7CA8"/>
    <w:rsid w:val="5C8F7875"/>
    <w:rsid w:val="5CA141E4"/>
    <w:rsid w:val="5CA32DF5"/>
    <w:rsid w:val="5CA960B0"/>
    <w:rsid w:val="5CB721F1"/>
    <w:rsid w:val="5CCB36E2"/>
    <w:rsid w:val="5CDE3E26"/>
    <w:rsid w:val="5CF17389"/>
    <w:rsid w:val="5D0738BE"/>
    <w:rsid w:val="5D0755C1"/>
    <w:rsid w:val="5D101155"/>
    <w:rsid w:val="5D305CE2"/>
    <w:rsid w:val="5D34039E"/>
    <w:rsid w:val="5D4074AD"/>
    <w:rsid w:val="5D4C25A4"/>
    <w:rsid w:val="5D4D72D8"/>
    <w:rsid w:val="5D4F6A91"/>
    <w:rsid w:val="5D5E493F"/>
    <w:rsid w:val="5D6420F0"/>
    <w:rsid w:val="5D657544"/>
    <w:rsid w:val="5D840EA3"/>
    <w:rsid w:val="5D8A4E7D"/>
    <w:rsid w:val="5D92608C"/>
    <w:rsid w:val="5DA85FCF"/>
    <w:rsid w:val="5DBF7577"/>
    <w:rsid w:val="5DC43664"/>
    <w:rsid w:val="5DC86ACC"/>
    <w:rsid w:val="5DCF637E"/>
    <w:rsid w:val="5DD934F1"/>
    <w:rsid w:val="5DE33B16"/>
    <w:rsid w:val="5DE620FA"/>
    <w:rsid w:val="5DE723CE"/>
    <w:rsid w:val="5DEB385E"/>
    <w:rsid w:val="5DF255F4"/>
    <w:rsid w:val="5E1967E0"/>
    <w:rsid w:val="5E285C72"/>
    <w:rsid w:val="5E2B325C"/>
    <w:rsid w:val="5E3D7EDE"/>
    <w:rsid w:val="5E481613"/>
    <w:rsid w:val="5E5038B1"/>
    <w:rsid w:val="5E664975"/>
    <w:rsid w:val="5E6D1EB0"/>
    <w:rsid w:val="5E7C4DDF"/>
    <w:rsid w:val="5E862784"/>
    <w:rsid w:val="5EA84329"/>
    <w:rsid w:val="5EAA5C98"/>
    <w:rsid w:val="5EBB035E"/>
    <w:rsid w:val="5ECB6774"/>
    <w:rsid w:val="5ECB7E6F"/>
    <w:rsid w:val="5ED22652"/>
    <w:rsid w:val="5EDB76F0"/>
    <w:rsid w:val="5EDC5437"/>
    <w:rsid w:val="5EDD10B2"/>
    <w:rsid w:val="5EDD28FF"/>
    <w:rsid w:val="5EDF1C6B"/>
    <w:rsid w:val="5EE8365E"/>
    <w:rsid w:val="5EEA36D8"/>
    <w:rsid w:val="5F0410E4"/>
    <w:rsid w:val="5F121BBE"/>
    <w:rsid w:val="5F1C69BC"/>
    <w:rsid w:val="5F281955"/>
    <w:rsid w:val="5F293976"/>
    <w:rsid w:val="5F2C57A8"/>
    <w:rsid w:val="5F371CEB"/>
    <w:rsid w:val="5F3811DE"/>
    <w:rsid w:val="5F3C3AF4"/>
    <w:rsid w:val="5F4403FC"/>
    <w:rsid w:val="5F4B443D"/>
    <w:rsid w:val="5F657C50"/>
    <w:rsid w:val="5F804E92"/>
    <w:rsid w:val="5F9023FC"/>
    <w:rsid w:val="5F994FD2"/>
    <w:rsid w:val="5FA8434A"/>
    <w:rsid w:val="5FA94953"/>
    <w:rsid w:val="5FB36C08"/>
    <w:rsid w:val="5FC0042E"/>
    <w:rsid w:val="5FC44FC5"/>
    <w:rsid w:val="5FC66EEF"/>
    <w:rsid w:val="5FC963C2"/>
    <w:rsid w:val="5FE27A3B"/>
    <w:rsid w:val="5FE65905"/>
    <w:rsid w:val="5FF45292"/>
    <w:rsid w:val="5FF62861"/>
    <w:rsid w:val="603126C1"/>
    <w:rsid w:val="60434340"/>
    <w:rsid w:val="60452264"/>
    <w:rsid w:val="60885AE4"/>
    <w:rsid w:val="608A5A08"/>
    <w:rsid w:val="608F198E"/>
    <w:rsid w:val="60AC25AC"/>
    <w:rsid w:val="60BD3C5D"/>
    <w:rsid w:val="60BE12DE"/>
    <w:rsid w:val="60CA45F6"/>
    <w:rsid w:val="60CB2CF9"/>
    <w:rsid w:val="60D04457"/>
    <w:rsid w:val="60D925AC"/>
    <w:rsid w:val="60E216FE"/>
    <w:rsid w:val="60EF123B"/>
    <w:rsid w:val="6103398B"/>
    <w:rsid w:val="61225000"/>
    <w:rsid w:val="6129652B"/>
    <w:rsid w:val="614453D3"/>
    <w:rsid w:val="6144696E"/>
    <w:rsid w:val="615541B3"/>
    <w:rsid w:val="615E7847"/>
    <w:rsid w:val="6160722A"/>
    <w:rsid w:val="61622C4B"/>
    <w:rsid w:val="616E3C5E"/>
    <w:rsid w:val="617A11C4"/>
    <w:rsid w:val="61833BC8"/>
    <w:rsid w:val="61927C19"/>
    <w:rsid w:val="619944DB"/>
    <w:rsid w:val="61A67292"/>
    <w:rsid w:val="61A95BF7"/>
    <w:rsid w:val="61B049AA"/>
    <w:rsid w:val="61C70EA6"/>
    <w:rsid w:val="61CB455E"/>
    <w:rsid w:val="61CD0BC6"/>
    <w:rsid w:val="61CD1F0C"/>
    <w:rsid w:val="61CF4E1E"/>
    <w:rsid w:val="61D573E0"/>
    <w:rsid w:val="61E546C7"/>
    <w:rsid w:val="61F24DD5"/>
    <w:rsid w:val="61F95793"/>
    <w:rsid w:val="61FC7123"/>
    <w:rsid w:val="61FD266E"/>
    <w:rsid w:val="6220750F"/>
    <w:rsid w:val="62471BC0"/>
    <w:rsid w:val="625B585B"/>
    <w:rsid w:val="625C7924"/>
    <w:rsid w:val="62603AF6"/>
    <w:rsid w:val="62741256"/>
    <w:rsid w:val="628A7A12"/>
    <w:rsid w:val="629C461D"/>
    <w:rsid w:val="62B616D2"/>
    <w:rsid w:val="62BB01FB"/>
    <w:rsid w:val="62BF4FAC"/>
    <w:rsid w:val="62C95DE9"/>
    <w:rsid w:val="62DE46EB"/>
    <w:rsid w:val="6305503A"/>
    <w:rsid w:val="630A1AC2"/>
    <w:rsid w:val="631765F7"/>
    <w:rsid w:val="631F6621"/>
    <w:rsid w:val="63356346"/>
    <w:rsid w:val="63411CED"/>
    <w:rsid w:val="63474949"/>
    <w:rsid w:val="63556837"/>
    <w:rsid w:val="635B4E64"/>
    <w:rsid w:val="635C5F74"/>
    <w:rsid w:val="638150C6"/>
    <w:rsid w:val="63875FEB"/>
    <w:rsid w:val="638E0BA5"/>
    <w:rsid w:val="639331F6"/>
    <w:rsid w:val="63A63885"/>
    <w:rsid w:val="63B0555B"/>
    <w:rsid w:val="63E27237"/>
    <w:rsid w:val="63FE38CE"/>
    <w:rsid w:val="64114DDB"/>
    <w:rsid w:val="641576DA"/>
    <w:rsid w:val="641646AF"/>
    <w:rsid w:val="642B0F46"/>
    <w:rsid w:val="642E6764"/>
    <w:rsid w:val="642F2E54"/>
    <w:rsid w:val="6454082D"/>
    <w:rsid w:val="64916408"/>
    <w:rsid w:val="649A47C9"/>
    <w:rsid w:val="64CB0A67"/>
    <w:rsid w:val="64DA63F8"/>
    <w:rsid w:val="64E32612"/>
    <w:rsid w:val="64F025BC"/>
    <w:rsid w:val="6506444D"/>
    <w:rsid w:val="65076214"/>
    <w:rsid w:val="650C3B63"/>
    <w:rsid w:val="651678C6"/>
    <w:rsid w:val="652362A1"/>
    <w:rsid w:val="65402CB6"/>
    <w:rsid w:val="654279A8"/>
    <w:rsid w:val="65437560"/>
    <w:rsid w:val="6554336C"/>
    <w:rsid w:val="65610A1B"/>
    <w:rsid w:val="656D2D1E"/>
    <w:rsid w:val="658337B6"/>
    <w:rsid w:val="659631AE"/>
    <w:rsid w:val="65A10EDA"/>
    <w:rsid w:val="65A25C2E"/>
    <w:rsid w:val="65AD0230"/>
    <w:rsid w:val="65B40452"/>
    <w:rsid w:val="65C02183"/>
    <w:rsid w:val="65C0301D"/>
    <w:rsid w:val="65C27903"/>
    <w:rsid w:val="65CB6696"/>
    <w:rsid w:val="65E21C2E"/>
    <w:rsid w:val="65F1281D"/>
    <w:rsid w:val="660C1621"/>
    <w:rsid w:val="661729F0"/>
    <w:rsid w:val="66193D12"/>
    <w:rsid w:val="66211F33"/>
    <w:rsid w:val="66341E60"/>
    <w:rsid w:val="66443DF4"/>
    <w:rsid w:val="664A32DD"/>
    <w:rsid w:val="6662688C"/>
    <w:rsid w:val="66642C6C"/>
    <w:rsid w:val="667B005C"/>
    <w:rsid w:val="667D18ED"/>
    <w:rsid w:val="669C5634"/>
    <w:rsid w:val="66B15B7E"/>
    <w:rsid w:val="66C1372C"/>
    <w:rsid w:val="66C340A6"/>
    <w:rsid w:val="66EC73C8"/>
    <w:rsid w:val="670A3622"/>
    <w:rsid w:val="672A4E4E"/>
    <w:rsid w:val="673D0D90"/>
    <w:rsid w:val="674C57B1"/>
    <w:rsid w:val="6756127A"/>
    <w:rsid w:val="676A0F58"/>
    <w:rsid w:val="677107B0"/>
    <w:rsid w:val="67913E0B"/>
    <w:rsid w:val="67A54882"/>
    <w:rsid w:val="67A72B39"/>
    <w:rsid w:val="67BC633C"/>
    <w:rsid w:val="67CB4A10"/>
    <w:rsid w:val="67E96DF8"/>
    <w:rsid w:val="67F47F60"/>
    <w:rsid w:val="67FB4A37"/>
    <w:rsid w:val="68130308"/>
    <w:rsid w:val="68160161"/>
    <w:rsid w:val="681773C7"/>
    <w:rsid w:val="682C1D4B"/>
    <w:rsid w:val="683B1933"/>
    <w:rsid w:val="68440B6D"/>
    <w:rsid w:val="684D51A4"/>
    <w:rsid w:val="68607793"/>
    <w:rsid w:val="68651330"/>
    <w:rsid w:val="686A5E60"/>
    <w:rsid w:val="686B67C0"/>
    <w:rsid w:val="68790EF6"/>
    <w:rsid w:val="689C058E"/>
    <w:rsid w:val="68A220A2"/>
    <w:rsid w:val="68BB5BBE"/>
    <w:rsid w:val="68D1165A"/>
    <w:rsid w:val="68E6735E"/>
    <w:rsid w:val="690D0AB3"/>
    <w:rsid w:val="69102ED8"/>
    <w:rsid w:val="69155728"/>
    <w:rsid w:val="691B3146"/>
    <w:rsid w:val="691E358D"/>
    <w:rsid w:val="692940B7"/>
    <w:rsid w:val="694369EE"/>
    <w:rsid w:val="69495CC3"/>
    <w:rsid w:val="69496A0D"/>
    <w:rsid w:val="69572E3B"/>
    <w:rsid w:val="695B7673"/>
    <w:rsid w:val="69641E62"/>
    <w:rsid w:val="69677FBC"/>
    <w:rsid w:val="69716902"/>
    <w:rsid w:val="69792BAF"/>
    <w:rsid w:val="697B7A26"/>
    <w:rsid w:val="697C632B"/>
    <w:rsid w:val="698008A9"/>
    <w:rsid w:val="69A407F9"/>
    <w:rsid w:val="69A44102"/>
    <w:rsid w:val="69BD2B1F"/>
    <w:rsid w:val="69BE6CB9"/>
    <w:rsid w:val="69CF02C3"/>
    <w:rsid w:val="69D66B86"/>
    <w:rsid w:val="6A0D67EC"/>
    <w:rsid w:val="6A144736"/>
    <w:rsid w:val="6A161712"/>
    <w:rsid w:val="6A1D63B7"/>
    <w:rsid w:val="6A37156F"/>
    <w:rsid w:val="6A993822"/>
    <w:rsid w:val="6AA5076D"/>
    <w:rsid w:val="6AAB05E9"/>
    <w:rsid w:val="6AB461F4"/>
    <w:rsid w:val="6ABE13D8"/>
    <w:rsid w:val="6AC81CAD"/>
    <w:rsid w:val="6AD24E40"/>
    <w:rsid w:val="6AEC0C69"/>
    <w:rsid w:val="6AF41AD7"/>
    <w:rsid w:val="6AF728D9"/>
    <w:rsid w:val="6B241665"/>
    <w:rsid w:val="6B442FFF"/>
    <w:rsid w:val="6B5505B9"/>
    <w:rsid w:val="6B630D7A"/>
    <w:rsid w:val="6B7D264D"/>
    <w:rsid w:val="6B7E0C82"/>
    <w:rsid w:val="6B8306A9"/>
    <w:rsid w:val="6BA112EA"/>
    <w:rsid w:val="6BB150D1"/>
    <w:rsid w:val="6BC52778"/>
    <w:rsid w:val="6BE145ED"/>
    <w:rsid w:val="6C054407"/>
    <w:rsid w:val="6C184878"/>
    <w:rsid w:val="6C1A1CBF"/>
    <w:rsid w:val="6C340D6E"/>
    <w:rsid w:val="6C3771D3"/>
    <w:rsid w:val="6C3C654E"/>
    <w:rsid w:val="6C594C5F"/>
    <w:rsid w:val="6C596F0B"/>
    <w:rsid w:val="6C6056B7"/>
    <w:rsid w:val="6C642D05"/>
    <w:rsid w:val="6C6F6EF6"/>
    <w:rsid w:val="6CA51543"/>
    <w:rsid w:val="6CA945B5"/>
    <w:rsid w:val="6CC05898"/>
    <w:rsid w:val="6CC063E4"/>
    <w:rsid w:val="6CCA03F9"/>
    <w:rsid w:val="6CD15BC5"/>
    <w:rsid w:val="6CD354F3"/>
    <w:rsid w:val="6CD574D0"/>
    <w:rsid w:val="6CD64FF1"/>
    <w:rsid w:val="6CE251C6"/>
    <w:rsid w:val="6CF82C12"/>
    <w:rsid w:val="6D004C66"/>
    <w:rsid w:val="6D0451DF"/>
    <w:rsid w:val="6D0B286B"/>
    <w:rsid w:val="6D1940D9"/>
    <w:rsid w:val="6D223C21"/>
    <w:rsid w:val="6D3D6B33"/>
    <w:rsid w:val="6D4C051F"/>
    <w:rsid w:val="6D525318"/>
    <w:rsid w:val="6D5F043D"/>
    <w:rsid w:val="6D663C3D"/>
    <w:rsid w:val="6D696A14"/>
    <w:rsid w:val="6D701D60"/>
    <w:rsid w:val="6D70377E"/>
    <w:rsid w:val="6D805187"/>
    <w:rsid w:val="6D8D198E"/>
    <w:rsid w:val="6D8E7B8A"/>
    <w:rsid w:val="6DA05616"/>
    <w:rsid w:val="6DA72E56"/>
    <w:rsid w:val="6DC239C8"/>
    <w:rsid w:val="6DC908FD"/>
    <w:rsid w:val="6DCF7524"/>
    <w:rsid w:val="6DDE564A"/>
    <w:rsid w:val="6DE0576B"/>
    <w:rsid w:val="6DF66E91"/>
    <w:rsid w:val="6DFF1111"/>
    <w:rsid w:val="6E003714"/>
    <w:rsid w:val="6E076D6D"/>
    <w:rsid w:val="6E1071C4"/>
    <w:rsid w:val="6E2B750A"/>
    <w:rsid w:val="6E3B009C"/>
    <w:rsid w:val="6E3F6A8C"/>
    <w:rsid w:val="6E4C73BA"/>
    <w:rsid w:val="6E7173DC"/>
    <w:rsid w:val="6E723840"/>
    <w:rsid w:val="6E7446A1"/>
    <w:rsid w:val="6E773B6A"/>
    <w:rsid w:val="6E7C2839"/>
    <w:rsid w:val="6E8F4248"/>
    <w:rsid w:val="6E920395"/>
    <w:rsid w:val="6EA11C00"/>
    <w:rsid w:val="6EAF08E9"/>
    <w:rsid w:val="6EBD7929"/>
    <w:rsid w:val="6EC34A32"/>
    <w:rsid w:val="6EC66052"/>
    <w:rsid w:val="6ECC4E44"/>
    <w:rsid w:val="6ECE2F65"/>
    <w:rsid w:val="6ED7087E"/>
    <w:rsid w:val="6EEC3149"/>
    <w:rsid w:val="6EF7149E"/>
    <w:rsid w:val="6EFA7A76"/>
    <w:rsid w:val="6F050F11"/>
    <w:rsid w:val="6F13338E"/>
    <w:rsid w:val="6F137635"/>
    <w:rsid w:val="6F26184F"/>
    <w:rsid w:val="6F272A6C"/>
    <w:rsid w:val="6F274109"/>
    <w:rsid w:val="6F4B1AF2"/>
    <w:rsid w:val="6F4B3325"/>
    <w:rsid w:val="6F573012"/>
    <w:rsid w:val="6F576AC7"/>
    <w:rsid w:val="6F5C5060"/>
    <w:rsid w:val="6F5F3CB3"/>
    <w:rsid w:val="6F742C81"/>
    <w:rsid w:val="6F7A1342"/>
    <w:rsid w:val="6F8C7D8C"/>
    <w:rsid w:val="6F92454C"/>
    <w:rsid w:val="6F9D2B16"/>
    <w:rsid w:val="6FB2700D"/>
    <w:rsid w:val="6FC46E39"/>
    <w:rsid w:val="6FCD3D57"/>
    <w:rsid w:val="6FD958AB"/>
    <w:rsid w:val="6FE006CE"/>
    <w:rsid w:val="6FEB1AE1"/>
    <w:rsid w:val="700A7CCE"/>
    <w:rsid w:val="700F1E7E"/>
    <w:rsid w:val="701F35BA"/>
    <w:rsid w:val="7051717C"/>
    <w:rsid w:val="70592B3B"/>
    <w:rsid w:val="70674809"/>
    <w:rsid w:val="70674A24"/>
    <w:rsid w:val="70AD7454"/>
    <w:rsid w:val="70B509E4"/>
    <w:rsid w:val="70B72D9C"/>
    <w:rsid w:val="70D566DB"/>
    <w:rsid w:val="70FF4E6E"/>
    <w:rsid w:val="71064794"/>
    <w:rsid w:val="710914DA"/>
    <w:rsid w:val="711051E7"/>
    <w:rsid w:val="711643BF"/>
    <w:rsid w:val="711B4621"/>
    <w:rsid w:val="712B130C"/>
    <w:rsid w:val="712E0245"/>
    <w:rsid w:val="71336EA0"/>
    <w:rsid w:val="71367A54"/>
    <w:rsid w:val="714E3833"/>
    <w:rsid w:val="71633DB5"/>
    <w:rsid w:val="71716C84"/>
    <w:rsid w:val="718B18A7"/>
    <w:rsid w:val="71922E01"/>
    <w:rsid w:val="71A05978"/>
    <w:rsid w:val="71B27ED6"/>
    <w:rsid w:val="71B810E7"/>
    <w:rsid w:val="71BC0285"/>
    <w:rsid w:val="71D171FE"/>
    <w:rsid w:val="71D32430"/>
    <w:rsid w:val="71E73FE9"/>
    <w:rsid w:val="71EA0076"/>
    <w:rsid w:val="71F948D2"/>
    <w:rsid w:val="72042BFD"/>
    <w:rsid w:val="723E6F83"/>
    <w:rsid w:val="72434F05"/>
    <w:rsid w:val="725002C3"/>
    <w:rsid w:val="72511AE6"/>
    <w:rsid w:val="725E5E8C"/>
    <w:rsid w:val="7271032A"/>
    <w:rsid w:val="72805DCE"/>
    <w:rsid w:val="72834A1F"/>
    <w:rsid w:val="72874A41"/>
    <w:rsid w:val="728D2530"/>
    <w:rsid w:val="72953312"/>
    <w:rsid w:val="72D0404C"/>
    <w:rsid w:val="72DB4E5F"/>
    <w:rsid w:val="72E67A5A"/>
    <w:rsid w:val="72F20561"/>
    <w:rsid w:val="72F27A52"/>
    <w:rsid w:val="73126700"/>
    <w:rsid w:val="73136386"/>
    <w:rsid w:val="731470A3"/>
    <w:rsid w:val="732738C2"/>
    <w:rsid w:val="73284798"/>
    <w:rsid w:val="73420F0E"/>
    <w:rsid w:val="734C622D"/>
    <w:rsid w:val="734E1FB2"/>
    <w:rsid w:val="73586E24"/>
    <w:rsid w:val="73640015"/>
    <w:rsid w:val="737E7FF8"/>
    <w:rsid w:val="738440A0"/>
    <w:rsid w:val="7384492C"/>
    <w:rsid w:val="738B69B1"/>
    <w:rsid w:val="73902062"/>
    <w:rsid w:val="739F7CB8"/>
    <w:rsid w:val="73A95434"/>
    <w:rsid w:val="73AE10E5"/>
    <w:rsid w:val="73B370A6"/>
    <w:rsid w:val="73C72D35"/>
    <w:rsid w:val="73DF1728"/>
    <w:rsid w:val="73F33EDE"/>
    <w:rsid w:val="73F35275"/>
    <w:rsid w:val="73FA0F47"/>
    <w:rsid w:val="74061B12"/>
    <w:rsid w:val="740714E1"/>
    <w:rsid w:val="740B0166"/>
    <w:rsid w:val="741206B2"/>
    <w:rsid w:val="74143145"/>
    <w:rsid w:val="74194D90"/>
    <w:rsid w:val="741E47B8"/>
    <w:rsid w:val="7422784E"/>
    <w:rsid w:val="74344DBF"/>
    <w:rsid w:val="74657D2E"/>
    <w:rsid w:val="746803C9"/>
    <w:rsid w:val="746B62C6"/>
    <w:rsid w:val="748242EC"/>
    <w:rsid w:val="748F3764"/>
    <w:rsid w:val="74A31329"/>
    <w:rsid w:val="74B52580"/>
    <w:rsid w:val="74CC2553"/>
    <w:rsid w:val="74D363D0"/>
    <w:rsid w:val="74EE058D"/>
    <w:rsid w:val="74F33BA5"/>
    <w:rsid w:val="7501019B"/>
    <w:rsid w:val="75072741"/>
    <w:rsid w:val="75092A71"/>
    <w:rsid w:val="751277F4"/>
    <w:rsid w:val="75354FBB"/>
    <w:rsid w:val="754B4EFE"/>
    <w:rsid w:val="75524A99"/>
    <w:rsid w:val="75583D35"/>
    <w:rsid w:val="755D09C9"/>
    <w:rsid w:val="757114AB"/>
    <w:rsid w:val="75744AD6"/>
    <w:rsid w:val="757D418E"/>
    <w:rsid w:val="758132D9"/>
    <w:rsid w:val="7588724B"/>
    <w:rsid w:val="75893467"/>
    <w:rsid w:val="759372CF"/>
    <w:rsid w:val="7598319C"/>
    <w:rsid w:val="75AF5E12"/>
    <w:rsid w:val="75BB4074"/>
    <w:rsid w:val="75BB68B8"/>
    <w:rsid w:val="75D23488"/>
    <w:rsid w:val="75D82314"/>
    <w:rsid w:val="75DD2EF0"/>
    <w:rsid w:val="75DE779A"/>
    <w:rsid w:val="75E93FED"/>
    <w:rsid w:val="761965D0"/>
    <w:rsid w:val="762C6D79"/>
    <w:rsid w:val="76336CEB"/>
    <w:rsid w:val="7640798A"/>
    <w:rsid w:val="7641349C"/>
    <w:rsid w:val="76827942"/>
    <w:rsid w:val="768473F0"/>
    <w:rsid w:val="768558F2"/>
    <w:rsid w:val="768C74C4"/>
    <w:rsid w:val="76B15F7B"/>
    <w:rsid w:val="76B33CDD"/>
    <w:rsid w:val="76C111CB"/>
    <w:rsid w:val="76C67235"/>
    <w:rsid w:val="76CA10C6"/>
    <w:rsid w:val="76CB0C9C"/>
    <w:rsid w:val="76CC07A8"/>
    <w:rsid w:val="76E26750"/>
    <w:rsid w:val="76E305E1"/>
    <w:rsid w:val="76E469A8"/>
    <w:rsid w:val="7706053B"/>
    <w:rsid w:val="7708289D"/>
    <w:rsid w:val="771C0933"/>
    <w:rsid w:val="77235925"/>
    <w:rsid w:val="77255412"/>
    <w:rsid w:val="77270BBF"/>
    <w:rsid w:val="7736544B"/>
    <w:rsid w:val="774C7373"/>
    <w:rsid w:val="774E19F3"/>
    <w:rsid w:val="77500339"/>
    <w:rsid w:val="775A0BBD"/>
    <w:rsid w:val="77667A60"/>
    <w:rsid w:val="776A60B6"/>
    <w:rsid w:val="77717B91"/>
    <w:rsid w:val="77855A81"/>
    <w:rsid w:val="779E28F6"/>
    <w:rsid w:val="779E4D23"/>
    <w:rsid w:val="77A73B2B"/>
    <w:rsid w:val="77AE6154"/>
    <w:rsid w:val="77C34B31"/>
    <w:rsid w:val="77C84EFA"/>
    <w:rsid w:val="77C930D0"/>
    <w:rsid w:val="77DE242C"/>
    <w:rsid w:val="77FE4C0C"/>
    <w:rsid w:val="780D26FD"/>
    <w:rsid w:val="781543F6"/>
    <w:rsid w:val="782021F6"/>
    <w:rsid w:val="782347C3"/>
    <w:rsid w:val="78464A3B"/>
    <w:rsid w:val="785635D1"/>
    <w:rsid w:val="78567209"/>
    <w:rsid w:val="786830F1"/>
    <w:rsid w:val="787F0A16"/>
    <w:rsid w:val="788B1E75"/>
    <w:rsid w:val="78945DF0"/>
    <w:rsid w:val="78A808E5"/>
    <w:rsid w:val="78AB383F"/>
    <w:rsid w:val="78B65F14"/>
    <w:rsid w:val="78CD3521"/>
    <w:rsid w:val="78D16379"/>
    <w:rsid w:val="78EC0CA3"/>
    <w:rsid w:val="78EC595D"/>
    <w:rsid w:val="78EF757E"/>
    <w:rsid w:val="7903423B"/>
    <w:rsid w:val="790C77C8"/>
    <w:rsid w:val="790F53CE"/>
    <w:rsid w:val="79181D2D"/>
    <w:rsid w:val="791E6A7C"/>
    <w:rsid w:val="79222D0C"/>
    <w:rsid w:val="79463D6F"/>
    <w:rsid w:val="79476E42"/>
    <w:rsid w:val="794E0C22"/>
    <w:rsid w:val="794F6D5F"/>
    <w:rsid w:val="79667466"/>
    <w:rsid w:val="79677887"/>
    <w:rsid w:val="79686A28"/>
    <w:rsid w:val="7979335B"/>
    <w:rsid w:val="797B1D16"/>
    <w:rsid w:val="798B407B"/>
    <w:rsid w:val="798F4EAF"/>
    <w:rsid w:val="7993567B"/>
    <w:rsid w:val="799A1F02"/>
    <w:rsid w:val="79B73825"/>
    <w:rsid w:val="79C1453E"/>
    <w:rsid w:val="79C162C5"/>
    <w:rsid w:val="79CE43DD"/>
    <w:rsid w:val="79DB6352"/>
    <w:rsid w:val="79EF4295"/>
    <w:rsid w:val="7A0225C3"/>
    <w:rsid w:val="7A036A04"/>
    <w:rsid w:val="7A05122F"/>
    <w:rsid w:val="7A19172E"/>
    <w:rsid w:val="7A365459"/>
    <w:rsid w:val="7A47660C"/>
    <w:rsid w:val="7A4B0F70"/>
    <w:rsid w:val="7A5C34C0"/>
    <w:rsid w:val="7A5D0631"/>
    <w:rsid w:val="7A6A6B81"/>
    <w:rsid w:val="7A856411"/>
    <w:rsid w:val="7A874C37"/>
    <w:rsid w:val="7A967776"/>
    <w:rsid w:val="7AA24317"/>
    <w:rsid w:val="7AA9320C"/>
    <w:rsid w:val="7AAE2591"/>
    <w:rsid w:val="7ABA4A87"/>
    <w:rsid w:val="7ACA1961"/>
    <w:rsid w:val="7ACF3063"/>
    <w:rsid w:val="7AE25139"/>
    <w:rsid w:val="7AED64E6"/>
    <w:rsid w:val="7AEF6E80"/>
    <w:rsid w:val="7AF95110"/>
    <w:rsid w:val="7B023585"/>
    <w:rsid w:val="7B064FF8"/>
    <w:rsid w:val="7B1227D1"/>
    <w:rsid w:val="7B24737B"/>
    <w:rsid w:val="7B3C4AB7"/>
    <w:rsid w:val="7B3D4E21"/>
    <w:rsid w:val="7B41687B"/>
    <w:rsid w:val="7B431EA0"/>
    <w:rsid w:val="7B5715EB"/>
    <w:rsid w:val="7B5848C2"/>
    <w:rsid w:val="7B5D40F2"/>
    <w:rsid w:val="7B5F12BF"/>
    <w:rsid w:val="7B77624D"/>
    <w:rsid w:val="7B893280"/>
    <w:rsid w:val="7BB24710"/>
    <w:rsid w:val="7BBD559F"/>
    <w:rsid w:val="7BCF04EB"/>
    <w:rsid w:val="7BCF18CD"/>
    <w:rsid w:val="7BD91A66"/>
    <w:rsid w:val="7BE84417"/>
    <w:rsid w:val="7BF270AC"/>
    <w:rsid w:val="7BF37118"/>
    <w:rsid w:val="7BFE342F"/>
    <w:rsid w:val="7C0109BA"/>
    <w:rsid w:val="7C0C3F55"/>
    <w:rsid w:val="7C20300C"/>
    <w:rsid w:val="7C2E55E3"/>
    <w:rsid w:val="7C320145"/>
    <w:rsid w:val="7C321A7C"/>
    <w:rsid w:val="7C354C21"/>
    <w:rsid w:val="7C4C16AA"/>
    <w:rsid w:val="7C52291B"/>
    <w:rsid w:val="7C7E2F34"/>
    <w:rsid w:val="7C831F74"/>
    <w:rsid w:val="7C95016A"/>
    <w:rsid w:val="7C973924"/>
    <w:rsid w:val="7C986850"/>
    <w:rsid w:val="7C9A09F2"/>
    <w:rsid w:val="7CAE765C"/>
    <w:rsid w:val="7CB84368"/>
    <w:rsid w:val="7CBC3E21"/>
    <w:rsid w:val="7CC6500C"/>
    <w:rsid w:val="7CC770DC"/>
    <w:rsid w:val="7CD86F6C"/>
    <w:rsid w:val="7CD935D8"/>
    <w:rsid w:val="7CE56468"/>
    <w:rsid w:val="7CE8645C"/>
    <w:rsid w:val="7CEB7A2D"/>
    <w:rsid w:val="7CED1A2C"/>
    <w:rsid w:val="7D10704B"/>
    <w:rsid w:val="7D1100CF"/>
    <w:rsid w:val="7D160806"/>
    <w:rsid w:val="7D2E37DF"/>
    <w:rsid w:val="7D323700"/>
    <w:rsid w:val="7D3555B2"/>
    <w:rsid w:val="7D3F0445"/>
    <w:rsid w:val="7D453854"/>
    <w:rsid w:val="7D62769F"/>
    <w:rsid w:val="7D881B33"/>
    <w:rsid w:val="7D8B707A"/>
    <w:rsid w:val="7D9968D0"/>
    <w:rsid w:val="7DA53C1E"/>
    <w:rsid w:val="7DB97BA5"/>
    <w:rsid w:val="7DC8613D"/>
    <w:rsid w:val="7DDB5274"/>
    <w:rsid w:val="7DDE52EE"/>
    <w:rsid w:val="7DE17D0C"/>
    <w:rsid w:val="7E047EAD"/>
    <w:rsid w:val="7E0512AE"/>
    <w:rsid w:val="7E1742DB"/>
    <w:rsid w:val="7E225F1D"/>
    <w:rsid w:val="7E2709DF"/>
    <w:rsid w:val="7E3C023B"/>
    <w:rsid w:val="7E4472E2"/>
    <w:rsid w:val="7E4E7247"/>
    <w:rsid w:val="7E542C4A"/>
    <w:rsid w:val="7E593CFA"/>
    <w:rsid w:val="7E6558D8"/>
    <w:rsid w:val="7E7F0E39"/>
    <w:rsid w:val="7E8D5CD3"/>
    <w:rsid w:val="7EA6322A"/>
    <w:rsid w:val="7EC11C87"/>
    <w:rsid w:val="7EC26713"/>
    <w:rsid w:val="7EC36F79"/>
    <w:rsid w:val="7EDB54F6"/>
    <w:rsid w:val="7EE64C87"/>
    <w:rsid w:val="7EEB3E3D"/>
    <w:rsid w:val="7EF51BAB"/>
    <w:rsid w:val="7EFB19AD"/>
    <w:rsid w:val="7F052B8F"/>
    <w:rsid w:val="7F110F84"/>
    <w:rsid w:val="7F137A50"/>
    <w:rsid w:val="7F42222D"/>
    <w:rsid w:val="7F4A0896"/>
    <w:rsid w:val="7F4E5600"/>
    <w:rsid w:val="7F546FE6"/>
    <w:rsid w:val="7F5820F5"/>
    <w:rsid w:val="7F6820A6"/>
    <w:rsid w:val="7F685EC1"/>
    <w:rsid w:val="7F6C24E2"/>
    <w:rsid w:val="7F79047F"/>
    <w:rsid w:val="7F801680"/>
    <w:rsid w:val="7F846065"/>
    <w:rsid w:val="7F862B88"/>
    <w:rsid w:val="7F8F7D57"/>
    <w:rsid w:val="7F90231C"/>
    <w:rsid w:val="7FB839D2"/>
    <w:rsid w:val="7FBB3E89"/>
    <w:rsid w:val="7FD366A0"/>
    <w:rsid w:val="7FD44F99"/>
    <w:rsid w:val="7FE06786"/>
    <w:rsid w:val="7FEB12AE"/>
    <w:rsid w:val="7FF60CA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name="toc 7"/>
    <w:lsdException w:qFormat="1" w:unhideWhenUsed="0" w:uiPriority="0" w:semiHidden="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link w:val="110"/>
    <w:qFormat/>
    <w:uiPriority w:val="0"/>
    <w:pPr>
      <w:pBdr>
        <w:top w:val="none" w:color="auto" w:sz="0" w:space="0"/>
      </w:pBdr>
      <w:spacing w:before="180"/>
    </w:pPr>
    <w:rPr>
      <w:sz w:val="32"/>
    </w:rPr>
  </w:style>
  <w:style w:type="paragraph" w:styleId="4">
    <w:name w:val="heading 3"/>
    <w:basedOn w:val="3"/>
    <w:next w:val="1"/>
    <w:link w:val="105"/>
    <w:qFormat/>
    <w:uiPriority w:val="0"/>
    <w:pPr>
      <w:spacing w:before="120"/>
    </w:pPr>
    <w:rPr>
      <w:sz w:val="28"/>
    </w:rPr>
  </w:style>
  <w:style w:type="paragraph" w:styleId="5">
    <w:name w:val="heading 4"/>
    <w:basedOn w:val="4"/>
    <w:next w:val="1"/>
    <w:link w:val="97"/>
    <w:qFormat/>
    <w:uiPriority w:val="0"/>
    <w:pPr>
      <w:ind w:left="1418" w:hanging="1418"/>
    </w:pPr>
    <w:rPr>
      <w:sz w:val="24"/>
    </w:rPr>
  </w:style>
  <w:style w:type="paragraph" w:styleId="6">
    <w:name w:val="heading 5"/>
    <w:basedOn w:val="5"/>
    <w:next w:val="1"/>
    <w:link w:val="102"/>
    <w:qFormat/>
    <w:uiPriority w:val="0"/>
    <w:pPr>
      <w:ind w:left="1701" w:hanging="1701"/>
    </w:pPr>
    <w:rPr>
      <w:sz w:val="22"/>
    </w:rPr>
  </w:style>
  <w:style w:type="paragraph" w:styleId="7">
    <w:name w:val="heading 6"/>
    <w:basedOn w:val="8"/>
    <w:next w:val="1"/>
    <w:qFormat/>
    <w:uiPriority w:val="0"/>
  </w:style>
  <w:style w:type="paragraph" w:styleId="9">
    <w:name w:val="heading 7"/>
    <w:basedOn w:val="8"/>
    <w:next w:val="1"/>
    <w:qFormat/>
    <w:uiPriority w:val="0"/>
  </w:style>
  <w:style w:type="paragraph" w:styleId="10">
    <w:name w:val="heading 8"/>
    <w:basedOn w:val="2"/>
    <w:next w:val="1"/>
    <w:qFormat/>
    <w:uiPriority w:val="0"/>
    <w:pPr>
      <w:ind w:left="0" w:firstLine="0"/>
    </w:pPr>
  </w:style>
  <w:style w:type="paragraph" w:styleId="11">
    <w:name w:val="heading 9"/>
    <w:basedOn w:val="10"/>
    <w:next w:val="1"/>
    <w:qFormat/>
    <w:uiPriority w:val="0"/>
  </w:style>
  <w:style w:type="character" w:default="1" w:styleId="45">
    <w:name w:val="Default Paragraph Font"/>
    <w:semiHidden/>
    <w:qFormat/>
    <w:uiPriority w:val="0"/>
  </w:style>
  <w:style w:type="table" w:default="1" w:styleId="43">
    <w:name w:val="Normal Table"/>
    <w:semiHidden/>
    <w:qFormat/>
    <w:uiPriority w:val="0"/>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CG Times (WN)" w:hAnsi="CG Times (W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pPr>
      <w:numPr>
        <w:ilvl w:val="0"/>
        <w:numId w:val="0"/>
      </w:numPr>
    </w:pPr>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pPr>
      <w:numPr>
        <w:ilvl w:val="0"/>
        <w:numId w:val="0"/>
      </w:numPr>
    </w:pPr>
  </w:style>
  <w:style w:type="paragraph" w:styleId="28">
    <w:name w:val="Document Map"/>
    <w:basedOn w:val="1"/>
    <w:link w:val="117"/>
    <w:qFormat/>
    <w:uiPriority w:val="0"/>
    <w:pPr>
      <w:shd w:val="clear" w:color="auto" w:fill="000080"/>
    </w:pPr>
    <w:rPr>
      <w:rFonts w:ascii="Tahoma" w:hAnsi="Tahoma" w:eastAsia="MS Mincho"/>
    </w:rPr>
  </w:style>
  <w:style w:type="paragraph" w:styleId="29">
    <w:name w:val="annotation text"/>
    <w:basedOn w:val="1"/>
    <w:link w:val="108"/>
    <w:qFormat/>
    <w:uiPriority w:val="99"/>
    <w:rPr>
      <w:rFonts w:eastAsia="MS Mincho"/>
    </w:rPr>
  </w:style>
  <w:style w:type="paragraph" w:styleId="30">
    <w:name w:val="Body Text Indent"/>
    <w:basedOn w:val="1"/>
    <w:link w:val="109"/>
    <w:qFormat/>
    <w:uiPriority w:val="0"/>
    <w:pPr>
      <w:overflowPunct w:val="0"/>
      <w:autoSpaceDE w:val="0"/>
      <w:autoSpaceDN w:val="0"/>
      <w:adjustRightInd w:val="0"/>
      <w:spacing w:after="120"/>
      <w:ind w:left="360"/>
      <w:textAlignment w:val="baseline"/>
    </w:pPr>
    <w:rPr>
      <w:rFonts w:eastAsia="MS Mincho"/>
    </w:rPr>
  </w:style>
  <w:style w:type="paragraph" w:styleId="31">
    <w:name w:val="List Bullet 5"/>
    <w:basedOn w:val="24"/>
    <w:qFormat/>
    <w:uiPriority w:val="0"/>
    <w:pPr>
      <w:ind w:left="1702"/>
    </w:pPr>
  </w:style>
  <w:style w:type="paragraph" w:styleId="32">
    <w:name w:val="toc 8"/>
    <w:basedOn w:val="21"/>
    <w:next w:val="1"/>
    <w:qFormat/>
    <w:uiPriority w:val="0"/>
    <w:pPr>
      <w:spacing w:before="180"/>
      <w:ind w:left="2693" w:hanging="2693"/>
    </w:pPr>
    <w:rPr>
      <w:b/>
    </w:rPr>
  </w:style>
  <w:style w:type="paragraph" w:styleId="33">
    <w:name w:val="Balloon Text"/>
    <w:basedOn w:val="1"/>
    <w:link w:val="120"/>
    <w:qFormat/>
    <w:uiPriority w:val="0"/>
    <w:rPr>
      <w:rFonts w:ascii="Tahoma" w:hAnsi="Tahoma" w:eastAsia="MS Mincho"/>
      <w:sz w:val="16"/>
      <w:szCs w:val="16"/>
    </w:rPr>
  </w:style>
  <w:style w:type="paragraph" w:styleId="34">
    <w:name w:val="footer"/>
    <w:basedOn w:val="35"/>
    <w:qFormat/>
    <w:uiPriority w:val="0"/>
    <w:pPr>
      <w:jc w:val="center"/>
    </w:pPr>
    <w:rPr>
      <w:i/>
    </w:rPr>
  </w:style>
  <w:style w:type="paragraph" w:styleId="35">
    <w:name w:val="header"/>
    <w:basedOn w:val="1"/>
    <w:qFormat/>
    <w:uiPriority w:val="0"/>
    <w:pPr>
      <w:widowControl w:val="0"/>
    </w:pPr>
    <w:rPr>
      <w:rFonts w:ascii="Arial" w:hAnsi="Arial"/>
      <w:b/>
      <w:sz w:val="18"/>
      <w:lang w:val="en-GB" w:eastAsia="en-US" w:bidi="ar-SA"/>
    </w:rPr>
  </w:style>
  <w:style w:type="paragraph" w:styleId="36">
    <w:name w:val="footnote text"/>
    <w:basedOn w:val="1"/>
    <w:link w:val="100"/>
    <w:qFormat/>
    <w:uiPriority w:val="0"/>
    <w:pPr>
      <w:keepLines/>
      <w:spacing w:after="0"/>
      <w:ind w:left="454" w:hanging="454"/>
    </w:pPr>
    <w:rPr>
      <w:rFonts w:eastAsia="MS Mincho"/>
      <w:sz w:val="16"/>
    </w:rPr>
  </w:style>
  <w:style w:type="paragraph" w:styleId="37">
    <w:name w:val="List 5"/>
    <w:basedOn w:val="38"/>
    <w:qFormat/>
    <w:uiPriority w:val="0"/>
    <w:pPr>
      <w:ind w:left="1702"/>
    </w:pPr>
  </w:style>
  <w:style w:type="paragraph" w:styleId="38">
    <w:name w:val="List 4"/>
    <w:basedOn w:val="12"/>
    <w:qFormat/>
    <w:uiPriority w:val="0"/>
    <w:pPr>
      <w:ind w:left="1418"/>
    </w:pPr>
  </w:style>
  <w:style w:type="paragraph" w:styleId="39">
    <w:name w:val="toc 9"/>
    <w:basedOn w:val="32"/>
    <w:next w:val="1"/>
    <w:semiHidden/>
    <w:qFormat/>
    <w:uiPriority w:val="0"/>
    <w:pPr>
      <w:ind w:left="1418" w:hanging="1418"/>
    </w:pPr>
  </w:style>
  <w:style w:type="paragraph" w:styleId="40">
    <w:name w:val="index 1"/>
    <w:basedOn w:val="1"/>
    <w:next w:val="1"/>
    <w:qFormat/>
    <w:uiPriority w:val="0"/>
    <w:pPr>
      <w:keepLines/>
      <w:spacing w:after="0"/>
    </w:pPr>
  </w:style>
  <w:style w:type="paragraph" w:styleId="41">
    <w:name w:val="index 2"/>
    <w:basedOn w:val="40"/>
    <w:next w:val="1"/>
    <w:qFormat/>
    <w:uiPriority w:val="0"/>
    <w:pPr>
      <w:ind w:left="284"/>
    </w:pPr>
  </w:style>
  <w:style w:type="paragraph" w:styleId="42">
    <w:name w:val="annotation subject"/>
    <w:basedOn w:val="29"/>
    <w:next w:val="29"/>
    <w:link w:val="101"/>
    <w:qFormat/>
    <w:uiPriority w:val="0"/>
    <w:rPr>
      <w:b/>
      <w:bCs/>
    </w:rPr>
  </w:style>
  <w:style w:type="table" w:styleId="44">
    <w:name w:val="Table Grid"/>
    <w:basedOn w:val="4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FollowedHyperlink"/>
    <w:qFormat/>
    <w:uiPriority w:val="0"/>
    <w:rPr>
      <w:color w:val="800080"/>
      <w:u w:val="single"/>
    </w:rPr>
  </w:style>
  <w:style w:type="character" w:styleId="47">
    <w:name w:val="Hyperlink"/>
    <w:qFormat/>
    <w:uiPriority w:val="0"/>
    <w:rPr>
      <w:color w:val="0000FF"/>
      <w:u w:val="single"/>
    </w:rPr>
  </w:style>
  <w:style w:type="character" w:styleId="48">
    <w:name w:val="annotation reference"/>
    <w:qFormat/>
    <w:uiPriority w:val="99"/>
    <w:rPr>
      <w:sz w:val="16"/>
    </w:rPr>
  </w:style>
  <w:style w:type="character" w:styleId="49">
    <w:name w:val="footnote reference"/>
    <w:qFormat/>
    <w:uiPriority w:val="0"/>
    <w:rPr>
      <w:b/>
      <w:position w:val="6"/>
      <w:sz w:val="16"/>
    </w:rPr>
  </w:style>
  <w:style w:type="paragraph" w:customStyle="1" w:styleId="50">
    <w:name w:val="TT"/>
    <w:basedOn w:val="2"/>
    <w:next w:val="1"/>
    <w:qFormat/>
    <w:uiPriority w:val="0"/>
    <w:pPr>
      <w:outlineLvl w:val="9"/>
    </w:pPr>
  </w:style>
  <w:style w:type="paragraph" w:customStyle="1" w:styleId="51">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52">
    <w:name w:val="B2"/>
    <w:basedOn w:val="13"/>
    <w:link w:val="111"/>
    <w:qFormat/>
    <w:uiPriority w:val="0"/>
    <w:rPr>
      <w:rFonts w:eastAsia="MS Mincho"/>
    </w:rPr>
  </w:style>
  <w:style w:type="paragraph" w:customStyle="1" w:styleId="53">
    <w:name w:val="NF"/>
    <w:basedOn w:val="54"/>
    <w:qFormat/>
    <w:uiPriority w:val="0"/>
    <w:pPr>
      <w:keepNext/>
      <w:spacing w:after="0"/>
    </w:pPr>
    <w:rPr>
      <w:rFonts w:ascii="Arial" w:hAnsi="Arial"/>
      <w:sz w:val="18"/>
    </w:rPr>
  </w:style>
  <w:style w:type="paragraph" w:customStyle="1" w:styleId="54">
    <w:name w:val="NO"/>
    <w:basedOn w:val="1"/>
    <w:link w:val="113"/>
    <w:qFormat/>
    <w:uiPriority w:val="0"/>
    <w:pPr>
      <w:keepLines/>
      <w:ind w:left="1135" w:hanging="851"/>
    </w:pPr>
    <w:rPr>
      <w:rFonts w:eastAsia="MS Mincho"/>
    </w:rPr>
  </w:style>
  <w:style w:type="paragraph" w:customStyle="1" w:styleId="55">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56">
    <w:name w:val="EQ"/>
    <w:basedOn w:val="1"/>
    <w:next w:val="1"/>
    <w:qFormat/>
    <w:uiPriority w:val="0"/>
    <w:pPr>
      <w:keepLines/>
      <w:tabs>
        <w:tab w:val="center" w:pos="4536"/>
        <w:tab w:val="right" w:pos="9072"/>
      </w:tabs>
    </w:pPr>
  </w:style>
  <w:style w:type="paragraph" w:customStyle="1" w:styleId="57">
    <w:name w:val="LD"/>
    <w:qFormat/>
    <w:uiPriority w:val="0"/>
    <w:pPr>
      <w:keepNext/>
      <w:keepLines/>
      <w:spacing w:line="180" w:lineRule="exact"/>
    </w:pPr>
    <w:rPr>
      <w:rFonts w:ascii="MS LineDraw" w:hAnsi="MS LineDraw" w:eastAsia="Times New Roman" w:cs="Times New Roman"/>
      <w:lang w:val="en-GB" w:eastAsia="en-US" w:bidi="ar-SA"/>
    </w:rPr>
  </w:style>
  <w:style w:type="paragraph" w:styleId="58">
    <w:name w:val="No Spacing"/>
    <w:qFormat/>
    <w:uiPriority w:val="1"/>
    <w:pPr>
      <w:overflowPunct w:val="0"/>
      <w:autoSpaceDE w:val="0"/>
      <w:autoSpaceDN w:val="0"/>
      <w:adjustRightInd w:val="0"/>
      <w:spacing w:after="0" w:line="240" w:lineRule="auto"/>
    </w:pPr>
    <w:rPr>
      <w:rFonts w:ascii="Times New Roman" w:hAnsi="Times New Roman" w:eastAsia="MS Mincho" w:cs="Times New Roman"/>
      <w:sz w:val="20"/>
      <w:szCs w:val="20"/>
      <w:lang w:val="en-GB" w:eastAsia="ja-JP" w:bidi="ar-SA"/>
    </w:rPr>
  </w:style>
  <w:style w:type="paragraph" w:customStyle="1" w:styleId="59">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0">
    <w:name w:val="ZTD"/>
    <w:basedOn w:val="55"/>
    <w:qFormat/>
    <w:uiPriority w:val="0"/>
    <w:pPr>
      <w:framePr w:hRule="auto" w:y="852"/>
    </w:pPr>
    <w:rPr>
      <w:i w:val="0"/>
      <w:sz w:val="40"/>
    </w:rPr>
  </w:style>
  <w:style w:type="paragraph" w:customStyle="1" w:styleId="61">
    <w:name w:val="BN"/>
    <w:basedOn w:val="1"/>
    <w:qFormat/>
    <w:uiPriority w:val="0"/>
    <w:pPr>
      <w:numPr>
        <w:ilvl w:val="0"/>
        <w:numId w:val="1"/>
      </w:numPr>
      <w:overflowPunct w:val="0"/>
      <w:autoSpaceDE w:val="0"/>
      <w:autoSpaceDN w:val="0"/>
      <w:adjustRightInd w:val="0"/>
      <w:textAlignment w:val="baseline"/>
    </w:pPr>
  </w:style>
  <w:style w:type="paragraph" w:customStyle="1" w:styleId="62">
    <w:name w:val="B2+"/>
    <w:basedOn w:val="52"/>
    <w:qFormat/>
    <w:uiPriority w:val="0"/>
    <w:pPr>
      <w:numPr>
        <w:ilvl w:val="0"/>
        <w:numId w:val="2"/>
      </w:numPr>
      <w:overflowPunct w:val="0"/>
      <w:autoSpaceDE w:val="0"/>
      <w:autoSpaceDN w:val="0"/>
      <w:adjustRightInd w:val="0"/>
      <w:textAlignment w:val="baseline"/>
    </w:pPr>
  </w:style>
  <w:style w:type="paragraph" w:customStyle="1" w:styleId="63">
    <w:name w:val="TAL"/>
    <w:basedOn w:val="1"/>
    <w:link w:val="112"/>
    <w:qFormat/>
    <w:uiPriority w:val="0"/>
    <w:pPr>
      <w:keepNext/>
      <w:keepLines/>
      <w:spacing w:after="0"/>
    </w:pPr>
    <w:rPr>
      <w:rFonts w:ascii="Arial" w:hAnsi="Arial" w:eastAsia="MS Mincho"/>
      <w:sz w:val="18"/>
    </w:rPr>
  </w:style>
  <w:style w:type="paragraph" w:customStyle="1" w:styleId="64">
    <w:name w:val="B5"/>
    <w:basedOn w:val="37"/>
    <w:qFormat/>
    <w:uiPriority w:val="0"/>
  </w:style>
  <w:style w:type="paragraph" w:customStyle="1" w:styleId="65">
    <w:name w:val="FL"/>
    <w:basedOn w:val="1"/>
    <w:qFormat/>
    <w:uiPriority w:val="0"/>
    <w:pPr>
      <w:keepNext/>
      <w:keepLines/>
      <w:overflowPunct w:val="0"/>
      <w:autoSpaceDE w:val="0"/>
      <w:autoSpaceDN w:val="0"/>
      <w:adjustRightInd w:val="0"/>
      <w:spacing w:before="60"/>
      <w:jc w:val="center"/>
      <w:textAlignment w:val="baseline"/>
    </w:pPr>
    <w:rPr>
      <w:rFonts w:ascii="Arial" w:hAnsi="Arial"/>
      <w:b/>
    </w:rPr>
  </w:style>
  <w:style w:type="paragraph" w:customStyle="1" w:styleId="66">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67">
    <w:name w:val="TH"/>
    <w:basedOn w:val="65"/>
    <w:next w:val="65"/>
    <w:link w:val="121"/>
    <w:qFormat/>
    <w:uiPriority w:val="0"/>
    <w:pPr>
      <w:keepNext/>
      <w:keepLines/>
      <w:spacing w:before="60"/>
      <w:jc w:val="center"/>
    </w:pPr>
    <w:rPr>
      <w:rFonts w:eastAsia="MS Mincho"/>
    </w:rPr>
  </w:style>
  <w:style w:type="paragraph" w:customStyle="1" w:styleId="68">
    <w:name w:val="TAC"/>
    <w:basedOn w:val="63"/>
    <w:link w:val="98"/>
    <w:qFormat/>
    <w:uiPriority w:val="0"/>
    <w:pPr>
      <w:jc w:val="center"/>
    </w:pPr>
  </w:style>
  <w:style w:type="paragraph" w:customStyle="1" w:styleId="69">
    <w:name w:val="B3"/>
    <w:basedOn w:val="12"/>
    <w:qFormat/>
    <w:uiPriority w:val="0"/>
  </w:style>
  <w:style w:type="paragraph" w:customStyle="1" w:styleId="70">
    <w:name w:val="ZV"/>
    <w:basedOn w:val="66"/>
    <w:qFormat/>
    <w:uiPriority w:val="0"/>
    <w:pPr>
      <w:framePr w:y="16161"/>
    </w:pPr>
  </w:style>
  <w:style w:type="paragraph" w:customStyle="1" w:styleId="71">
    <w:name w:val="TF"/>
    <w:basedOn w:val="67"/>
    <w:link w:val="114"/>
    <w:qFormat/>
    <w:uiPriority w:val="0"/>
    <w:pPr>
      <w:keepNext w:val="0"/>
      <w:keepLines/>
      <w:spacing w:before="0" w:after="240"/>
    </w:pPr>
  </w:style>
  <w:style w:type="paragraph" w:customStyle="1" w:styleId="72">
    <w:name w:val="B1+"/>
    <w:basedOn w:val="73"/>
    <w:qFormat/>
    <w:uiPriority w:val="0"/>
    <w:pPr>
      <w:numPr>
        <w:ilvl w:val="0"/>
        <w:numId w:val="3"/>
      </w:numPr>
      <w:overflowPunct w:val="0"/>
      <w:autoSpaceDE w:val="0"/>
      <w:autoSpaceDN w:val="0"/>
      <w:adjustRightInd w:val="0"/>
      <w:textAlignment w:val="baseline"/>
    </w:pPr>
  </w:style>
  <w:style w:type="paragraph" w:customStyle="1" w:styleId="73">
    <w:name w:val="B1"/>
    <w:basedOn w:val="14"/>
    <w:link w:val="104"/>
    <w:qFormat/>
    <w:uiPriority w:val="0"/>
    <w:rPr>
      <w:rFonts w:eastAsia="MS Mincho"/>
    </w:rPr>
  </w:style>
  <w:style w:type="paragraph" w:customStyle="1" w:styleId="74">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75">
    <w:name w:val="B4"/>
    <w:basedOn w:val="38"/>
    <w:qFormat/>
    <w:uiPriority w:val="0"/>
  </w:style>
  <w:style w:type="paragraph" w:customStyle="1" w:styleId="76">
    <w:name w:val="EX"/>
    <w:basedOn w:val="1"/>
    <w:link w:val="106"/>
    <w:qFormat/>
    <w:uiPriority w:val="0"/>
    <w:pPr>
      <w:keepLines/>
      <w:ind w:left="1702" w:hanging="1418"/>
    </w:pPr>
    <w:rPr>
      <w:rFonts w:eastAsia="MS Mincho"/>
    </w:rPr>
  </w:style>
  <w:style w:type="paragraph" w:customStyle="1" w:styleId="77">
    <w:name w:val="TAN"/>
    <w:basedOn w:val="63"/>
    <w:link w:val="119"/>
    <w:qFormat/>
    <w:uiPriority w:val="0"/>
    <w:pPr>
      <w:ind w:left="851" w:hanging="851"/>
    </w:pPr>
  </w:style>
  <w:style w:type="paragraph" w:customStyle="1" w:styleId="78">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79">
    <w:name w:val="TAR"/>
    <w:basedOn w:val="63"/>
    <w:qFormat/>
    <w:uiPriority w:val="0"/>
    <w:pPr>
      <w:jc w:val="right"/>
    </w:pPr>
  </w:style>
  <w:style w:type="paragraph" w:customStyle="1" w:styleId="80">
    <w:name w:val="FP"/>
    <w:basedOn w:val="1"/>
    <w:qFormat/>
    <w:uiPriority w:val="0"/>
    <w:pPr>
      <w:spacing w:after="0"/>
    </w:pPr>
  </w:style>
  <w:style w:type="paragraph" w:customStyle="1" w:styleId="81">
    <w:name w:val="EW"/>
    <w:basedOn w:val="76"/>
    <w:qFormat/>
    <w:uiPriority w:val="0"/>
    <w:pPr>
      <w:spacing w:after="0"/>
    </w:pPr>
  </w:style>
  <w:style w:type="paragraph" w:customStyle="1" w:styleId="82">
    <w:name w:val="BL"/>
    <w:basedOn w:val="1"/>
    <w:qFormat/>
    <w:uiPriority w:val="0"/>
    <w:pPr>
      <w:numPr>
        <w:ilvl w:val="0"/>
        <w:numId w:val="4"/>
      </w:numPr>
      <w:tabs>
        <w:tab w:val="left" w:pos="851"/>
      </w:tabs>
      <w:overflowPunct w:val="0"/>
      <w:autoSpaceDE w:val="0"/>
      <w:autoSpaceDN w:val="0"/>
      <w:adjustRightInd w:val="0"/>
      <w:textAlignment w:val="baseline"/>
    </w:pPr>
  </w:style>
  <w:style w:type="paragraph" w:customStyle="1" w:styleId="83">
    <w:name w:val="tdoc-header"/>
    <w:qFormat/>
    <w:uiPriority w:val="0"/>
    <w:rPr>
      <w:rFonts w:ascii="Arial" w:hAnsi="Arial" w:eastAsia="Times New Roman" w:cs="Times New Roman"/>
      <w:sz w:val="24"/>
      <w:lang w:val="en-GB" w:eastAsia="en-US" w:bidi="ar-SA"/>
    </w:rPr>
  </w:style>
  <w:style w:type="paragraph" w:customStyle="1" w:styleId="84">
    <w:name w:val="CR Cover Page"/>
    <w:link w:val="107"/>
    <w:qFormat/>
    <w:uiPriority w:val="0"/>
    <w:pPr>
      <w:spacing w:after="120"/>
    </w:pPr>
    <w:rPr>
      <w:rFonts w:ascii="Arial" w:hAnsi="Arial" w:eastAsia="Times New Roman" w:cs="Times New Roman"/>
      <w:lang w:val="en-GB" w:eastAsia="en-US" w:bidi="ar-SA"/>
    </w:rPr>
  </w:style>
  <w:style w:type="paragraph" w:customStyle="1" w:styleId="85">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86">
    <w:name w:val="TableText"/>
    <w:basedOn w:val="30"/>
    <w:qFormat/>
    <w:uiPriority w:val="0"/>
    <w:pPr>
      <w:keepNext/>
      <w:keepLines/>
      <w:snapToGrid w:val="0"/>
      <w:spacing w:after="180"/>
      <w:ind w:left="0"/>
      <w:jc w:val="center"/>
    </w:pPr>
    <w:rPr>
      <w:kern w:val="2"/>
    </w:rPr>
  </w:style>
  <w:style w:type="paragraph" w:customStyle="1" w:styleId="87">
    <w:name w:val="TAH"/>
    <w:basedOn w:val="68"/>
    <w:link w:val="115"/>
    <w:qFormat/>
    <w:uiPriority w:val="0"/>
    <w:rPr>
      <w:b/>
    </w:rPr>
  </w:style>
  <w:style w:type="paragraph" w:customStyle="1" w:styleId="88">
    <w:name w:val="B3+"/>
    <w:basedOn w:val="69"/>
    <w:qFormat/>
    <w:uiPriority w:val="0"/>
    <w:pPr>
      <w:numPr>
        <w:ilvl w:val="0"/>
        <w:numId w:val="5"/>
      </w:numPr>
      <w:tabs>
        <w:tab w:val="left" w:pos="1134"/>
      </w:tabs>
      <w:overflowPunct w:val="0"/>
      <w:autoSpaceDE w:val="0"/>
      <w:autoSpaceDN w:val="0"/>
      <w:adjustRightInd w:val="0"/>
      <w:textAlignment w:val="baseline"/>
    </w:pPr>
  </w:style>
  <w:style w:type="paragraph" w:customStyle="1" w:styleId="89">
    <w:name w:val="TB2"/>
    <w:basedOn w:val="1"/>
    <w:qFormat/>
    <w:uiPriority w:val="0"/>
    <w:pPr>
      <w:keepNext/>
      <w:keepLines/>
      <w:numPr>
        <w:ilvl w:val="0"/>
        <w:numId w:val="6"/>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customStyle="1" w:styleId="90">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91">
    <w:name w:val="NW"/>
    <w:basedOn w:val="54"/>
    <w:qFormat/>
    <w:uiPriority w:val="0"/>
    <w:pPr>
      <w:spacing w:after="0"/>
    </w:pPr>
  </w:style>
  <w:style w:type="paragraph" w:customStyle="1" w:styleId="92">
    <w:name w:val="Editor's Note"/>
    <w:basedOn w:val="54"/>
    <w:qFormat/>
    <w:uiPriority w:val="0"/>
    <w:rPr>
      <w:color w:val="FF0000"/>
    </w:rPr>
  </w:style>
  <w:style w:type="paragraph" w:customStyle="1" w:styleId="93">
    <w:name w:val="TB1"/>
    <w:basedOn w:val="1"/>
    <w:qFormat/>
    <w:uiPriority w:val="0"/>
    <w:pPr>
      <w:keepNext/>
      <w:keepLines/>
      <w:numPr>
        <w:ilvl w:val="0"/>
        <w:numId w:val="7"/>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94">
    <w:name w:val="TAJ"/>
    <w:basedOn w:val="1"/>
    <w:qFormat/>
    <w:uiPriority w:val="0"/>
    <w:pPr>
      <w:keepNext/>
      <w:keepLines/>
      <w:overflowPunct w:val="0"/>
      <w:autoSpaceDE w:val="0"/>
      <w:autoSpaceDN w:val="0"/>
      <w:adjustRightInd w:val="0"/>
      <w:spacing w:after="0"/>
      <w:jc w:val="both"/>
      <w:textAlignment w:val="baseline"/>
    </w:pPr>
    <w:rPr>
      <w:rFonts w:ascii="Arial" w:hAnsi="Arial"/>
      <w:sz w:val="18"/>
    </w:rPr>
  </w:style>
  <w:style w:type="paragraph" w:customStyle="1" w:styleId="95">
    <w:name w:val="Default"/>
    <w:qFormat/>
    <w:uiPriority w:val="0"/>
    <w:pPr>
      <w:autoSpaceDE w:val="0"/>
      <w:autoSpaceDN w:val="0"/>
      <w:adjustRightInd w:val="0"/>
    </w:pPr>
    <w:rPr>
      <w:rFonts w:ascii="Arial" w:hAnsi="Arial" w:eastAsia="Times New Roman" w:cs="Arial"/>
      <w:color w:val="000000"/>
      <w:sz w:val="24"/>
      <w:szCs w:val="24"/>
      <w:lang w:val="en-GB" w:eastAsia="en-GB" w:bidi="ar-SA"/>
    </w:rPr>
  </w:style>
  <w:style w:type="paragraph" w:customStyle="1" w:styleId="96">
    <w:name w:val="_Style 95"/>
    <w:semiHidden/>
    <w:qFormat/>
    <w:uiPriority w:val="99"/>
    <w:rPr>
      <w:rFonts w:ascii="CG Times (WN)" w:hAnsi="CG Times (WN)" w:eastAsia="Times New Roman" w:cs="Times New Roman"/>
      <w:lang w:val="en-GB" w:eastAsia="en-US" w:bidi="ar-SA"/>
    </w:rPr>
  </w:style>
  <w:style w:type="character" w:customStyle="1" w:styleId="97">
    <w:name w:val="标题 4 Char"/>
    <w:link w:val="5"/>
    <w:qFormat/>
    <w:uiPriority w:val="0"/>
    <w:rPr>
      <w:rFonts w:ascii="Arial" w:hAnsi="Arial"/>
      <w:sz w:val="24"/>
      <w:lang w:val="en-GB"/>
    </w:rPr>
  </w:style>
  <w:style w:type="character" w:customStyle="1" w:styleId="98">
    <w:name w:val="TAC Char"/>
    <w:link w:val="68"/>
    <w:qFormat/>
    <w:uiPriority w:val="0"/>
    <w:rPr>
      <w:rFonts w:ascii="Arial" w:hAnsi="Arial"/>
      <w:sz w:val="18"/>
      <w:lang w:val="en-GB"/>
    </w:rPr>
  </w:style>
  <w:style w:type="character" w:customStyle="1" w:styleId="99">
    <w:name w:val="TAL Char"/>
    <w:qFormat/>
    <w:locked/>
    <w:uiPriority w:val="0"/>
    <w:rPr>
      <w:rFonts w:ascii="Arial" w:hAnsi="Arial" w:cs="Arial"/>
      <w:sz w:val="18"/>
      <w:lang w:val="en-GB"/>
    </w:rPr>
  </w:style>
  <w:style w:type="character" w:customStyle="1" w:styleId="100">
    <w:name w:val="脚注文本 Char"/>
    <w:link w:val="36"/>
    <w:qFormat/>
    <w:uiPriority w:val="0"/>
    <w:rPr>
      <w:rFonts w:ascii="Times New Roman" w:hAnsi="Times New Roman"/>
      <w:sz w:val="16"/>
      <w:lang w:val="en-GB"/>
    </w:rPr>
  </w:style>
  <w:style w:type="character" w:customStyle="1" w:styleId="101">
    <w:name w:val="批注主题 Char"/>
    <w:link w:val="42"/>
    <w:qFormat/>
    <w:uiPriority w:val="0"/>
    <w:rPr>
      <w:rFonts w:ascii="Times New Roman" w:hAnsi="Times New Roman"/>
      <w:b/>
      <w:bCs/>
      <w:lang w:val="en-GB"/>
    </w:rPr>
  </w:style>
  <w:style w:type="character" w:customStyle="1" w:styleId="102">
    <w:name w:val="标题 5 Char"/>
    <w:link w:val="6"/>
    <w:qFormat/>
    <w:uiPriority w:val="0"/>
    <w:rPr>
      <w:rFonts w:ascii="Arial" w:hAnsi="Arial"/>
      <w:sz w:val="22"/>
      <w:lang w:val="en-GB"/>
    </w:rPr>
  </w:style>
  <w:style w:type="character" w:customStyle="1" w:styleId="103">
    <w:name w:val="Unresolved Mention"/>
    <w:unhideWhenUsed/>
    <w:qFormat/>
    <w:uiPriority w:val="99"/>
    <w:rPr>
      <w:color w:val="808080"/>
      <w:shd w:val="clear" w:color="auto" w:fill="E6E6E6"/>
    </w:rPr>
  </w:style>
  <w:style w:type="character" w:customStyle="1" w:styleId="104">
    <w:name w:val="B1 Char"/>
    <w:link w:val="73"/>
    <w:qFormat/>
    <w:locked/>
    <w:uiPriority w:val="0"/>
    <w:rPr>
      <w:rFonts w:ascii="Times New Roman" w:hAnsi="Times New Roman"/>
      <w:lang w:val="en-GB"/>
    </w:rPr>
  </w:style>
  <w:style w:type="character" w:customStyle="1" w:styleId="105">
    <w:name w:val="标题 3 Char"/>
    <w:link w:val="4"/>
    <w:qFormat/>
    <w:uiPriority w:val="0"/>
    <w:rPr>
      <w:rFonts w:ascii="Arial" w:hAnsi="Arial"/>
      <w:sz w:val="28"/>
      <w:lang w:val="en-GB"/>
    </w:rPr>
  </w:style>
  <w:style w:type="character" w:customStyle="1" w:styleId="106">
    <w:name w:val="EX Char"/>
    <w:link w:val="76"/>
    <w:qFormat/>
    <w:locked/>
    <w:uiPriority w:val="0"/>
    <w:rPr>
      <w:rFonts w:ascii="Times New Roman" w:hAnsi="Times New Roman"/>
      <w:lang w:val="en-GB"/>
    </w:rPr>
  </w:style>
  <w:style w:type="character" w:customStyle="1" w:styleId="107">
    <w:name w:val="CR Cover Page Char"/>
    <w:link w:val="84"/>
    <w:qFormat/>
    <w:uiPriority w:val="0"/>
    <w:rPr>
      <w:rFonts w:ascii="Arial" w:hAnsi="Arial"/>
      <w:lang w:val="en-GB" w:eastAsia="en-US" w:bidi="ar-SA"/>
    </w:rPr>
  </w:style>
  <w:style w:type="character" w:customStyle="1" w:styleId="108">
    <w:name w:val="批注文字 Char"/>
    <w:link w:val="29"/>
    <w:qFormat/>
    <w:uiPriority w:val="99"/>
    <w:rPr>
      <w:rFonts w:ascii="Times New Roman" w:hAnsi="Times New Roman"/>
      <w:lang w:val="en-GB"/>
    </w:rPr>
  </w:style>
  <w:style w:type="character" w:customStyle="1" w:styleId="109">
    <w:name w:val="正文文本缩进 Char"/>
    <w:link w:val="30"/>
    <w:qFormat/>
    <w:uiPriority w:val="0"/>
    <w:rPr>
      <w:rFonts w:ascii="Times New Roman" w:hAnsi="Times New Roman"/>
      <w:lang w:val="en-GB"/>
    </w:rPr>
  </w:style>
  <w:style w:type="character" w:customStyle="1" w:styleId="110">
    <w:name w:val="标题 2 Char"/>
    <w:link w:val="3"/>
    <w:qFormat/>
    <w:uiPriority w:val="0"/>
    <w:rPr>
      <w:rFonts w:ascii="Arial" w:hAnsi="Arial"/>
      <w:sz w:val="32"/>
      <w:lang w:val="en-GB"/>
    </w:rPr>
  </w:style>
  <w:style w:type="character" w:customStyle="1" w:styleId="111">
    <w:name w:val="B2 Char"/>
    <w:link w:val="52"/>
    <w:qFormat/>
    <w:locked/>
    <w:uiPriority w:val="0"/>
    <w:rPr>
      <w:rFonts w:ascii="Times New Roman" w:hAnsi="Times New Roman"/>
      <w:lang w:val="en-GB"/>
    </w:rPr>
  </w:style>
  <w:style w:type="character" w:customStyle="1" w:styleId="112">
    <w:name w:val="TAL Car"/>
    <w:link w:val="63"/>
    <w:qFormat/>
    <w:uiPriority w:val="0"/>
    <w:rPr>
      <w:rFonts w:ascii="Arial" w:hAnsi="Arial"/>
      <w:sz w:val="18"/>
      <w:lang w:val="en-GB"/>
    </w:rPr>
  </w:style>
  <w:style w:type="character" w:customStyle="1" w:styleId="113">
    <w:name w:val="NO Char"/>
    <w:link w:val="54"/>
    <w:qFormat/>
    <w:uiPriority w:val="0"/>
    <w:rPr>
      <w:rFonts w:ascii="Times New Roman" w:hAnsi="Times New Roman"/>
      <w:lang w:val="en-GB"/>
    </w:rPr>
  </w:style>
  <w:style w:type="character" w:customStyle="1" w:styleId="114">
    <w:name w:val="TF Char"/>
    <w:link w:val="71"/>
    <w:qFormat/>
    <w:uiPriority w:val="0"/>
    <w:rPr>
      <w:rFonts w:ascii="Arial" w:hAnsi="Arial"/>
      <w:b/>
      <w:lang w:val="en-GB"/>
    </w:rPr>
  </w:style>
  <w:style w:type="character" w:customStyle="1" w:styleId="115">
    <w:name w:val="TAH Car"/>
    <w:link w:val="87"/>
    <w:qFormat/>
    <w:uiPriority w:val="0"/>
    <w:rPr>
      <w:rFonts w:ascii="Arial" w:hAnsi="Arial"/>
      <w:b/>
      <w:sz w:val="18"/>
      <w:lang w:val="en-GB"/>
    </w:rPr>
  </w:style>
  <w:style w:type="character" w:customStyle="1" w:styleId="116">
    <w:name w:val="_Style 115"/>
    <w:qFormat/>
    <w:uiPriority w:val="31"/>
    <w:rPr>
      <w:smallCaps/>
      <w:color w:val="5A5A5A"/>
    </w:rPr>
  </w:style>
  <w:style w:type="character" w:customStyle="1" w:styleId="117">
    <w:name w:val="文档结构图 Char"/>
    <w:link w:val="28"/>
    <w:qFormat/>
    <w:uiPriority w:val="0"/>
    <w:rPr>
      <w:rFonts w:ascii="Tahoma" w:hAnsi="Tahoma" w:cs="Tahoma"/>
      <w:shd w:val="clear" w:color="auto" w:fill="000080"/>
      <w:lang w:val="en-GB"/>
    </w:rPr>
  </w:style>
  <w:style w:type="character" w:customStyle="1" w:styleId="118">
    <w:name w:val="ZGSM"/>
    <w:qFormat/>
    <w:uiPriority w:val="0"/>
  </w:style>
  <w:style w:type="character" w:customStyle="1" w:styleId="119">
    <w:name w:val="TAN Char"/>
    <w:link w:val="77"/>
    <w:qFormat/>
    <w:uiPriority w:val="0"/>
    <w:rPr>
      <w:rFonts w:ascii="Arial" w:hAnsi="Arial"/>
      <w:sz w:val="18"/>
      <w:lang w:val="en-GB"/>
    </w:rPr>
  </w:style>
  <w:style w:type="character" w:customStyle="1" w:styleId="120">
    <w:name w:val="批注框文本 Char"/>
    <w:link w:val="33"/>
    <w:qFormat/>
    <w:uiPriority w:val="0"/>
    <w:rPr>
      <w:rFonts w:ascii="Tahoma" w:hAnsi="Tahoma" w:cs="Tahoma"/>
      <w:sz w:val="16"/>
      <w:szCs w:val="16"/>
      <w:lang w:val="en-GB"/>
    </w:rPr>
  </w:style>
  <w:style w:type="character" w:customStyle="1" w:styleId="121">
    <w:name w:val="TH Char"/>
    <w:link w:val="67"/>
    <w:qFormat/>
    <w:uiPriority w:val="0"/>
    <w:rPr>
      <w:rFonts w:ascii="Arial" w:hAnsi="Arial"/>
      <w:b/>
      <w:lang w:val="en-GB"/>
    </w:rPr>
  </w:style>
  <w:style w:type="character" w:customStyle="1" w:styleId="122">
    <w:name w:val="font41"/>
    <w:basedOn w:val="45"/>
    <w:qFormat/>
    <w:uiPriority w:val="0"/>
    <w:rPr>
      <w:rFonts w:hint="default" w:ascii="Arial" w:hAnsi="Arial" w:cs="Arial"/>
      <w:color w:val="000000"/>
      <w:sz w:val="18"/>
      <w:szCs w:val="18"/>
      <w:u w:val="none"/>
      <w:vertAlign w:val="superscript"/>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3629</Words>
  <Characters>20687</Characters>
  <Lines>172</Lines>
  <Paragraphs>48</Paragraphs>
  <TotalTime>0</TotalTime>
  <ScaleCrop>false</ScaleCrop>
  <LinksUpToDate>false</LinksUpToDate>
  <CharactersWithSpaces>24268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2018-05-10T11:37:00Z</dcterms:created>
  <dc:creator>ZTE</dc:creator>
  <cp:keywords>ZTE Corporation</cp:keywords>
  <cp:lastModifiedBy>ZTE_Wubin</cp:lastModifiedBy>
  <dcterms:modified xsi:type="dcterms:W3CDTF">2022-09-01T01:03:59Z</dcterms:modified>
  <dc:title>3GPP Change Request</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1520820124</vt:lpwstr>
  </property>
  <property fmtid="{D5CDD505-2E9C-101B-9397-08002B2CF9AE}" pid="7" name="KSOProductBuildVer">
    <vt:lpwstr>2052-11.8.2.10393</vt:lpwstr>
  </property>
</Properties>
</file>